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2F2B9" w14:textId="77777777" w:rsidR="00014104" w:rsidRDefault="00014104" w:rsidP="00E73BEC">
      <w:pPr>
        <w:jc w:val="center"/>
        <w:rPr>
          <w:rFonts w:ascii="Times New Roman" w:hAnsi="Times New Roman" w:cs="Times New Roman"/>
          <w:b/>
          <w:color w:val="0070C0"/>
          <w:sz w:val="24"/>
          <w:szCs w:val="24"/>
        </w:rPr>
      </w:pPr>
    </w:p>
    <w:p w14:paraId="5D767DB8" w14:textId="77777777" w:rsidR="00A53F05" w:rsidRDefault="005D1391" w:rsidP="00E73BEC">
      <w:pPr>
        <w:jc w:val="center"/>
        <w:rPr>
          <w:rFonts w:ascii="Times New Roman" w:hAnsi="Times New Roman" w:cs="Times New Roman"/>
          <w:b/>
          <w:bCs/>
          <w:color w:val="1F497D" w:themeColor="text2"/>
          <w:sz w:val="28"/>
          <w:szCs w:val="28"/>
        </w:rPr>
      </w:pPr>
      <w:r w:rsidRPr="005D1391">
        <w:rPr>
          <w:rFonts w:ascii="Times New Roman" w:hAnsi="Times New Roman" w:cs="Times New Roman"/>
          <w:b/>
          <w:bCs/>
          <w:color w:val="1F497D" w:themeColor="text2"/>
          <w:sz w:val="28"/>
          <w:szCs w:val="28"/>
        </w:rPr>
        <w:t xml:space="preserve">Защитена зона </w:t>
      </w:r>
      <w:r w:rsidRPr="005D1391">
        <w:rPr>
          <w:rFonts w:ascii="Times New Roman" w:hAnsi="Times New Roman" w:cs="Times New Roman"/>
          <w:b/>
          <w:bCs/>
          <w:color w:val="1F497D" w:themeColor="text2"/>
          <w:sz w:val="28"/>
          <w:szCs w:val="28"/>
          <w:lang w:val="en-US"/>
        </w:rPr>
        <w:t>BG0000</w:t>
      </w:r>
      <w:r w:rsidRPr="005D1391">
        <w:rPr>
          <w:rFonts w:ascii="Times New Roman" w:hAnsi="Times New Roman" w:cs="Times New Roman"/>
          <w:b/>
          <w:bCs/>
          <w:color w:val="1F497D" w:themeColor="text2"/>
          <w:sz w:val="28"/>
          <w:szCs w:val="28"/>
        </w:rPr>
        <w:t>322 Драгоман</w:t>
      </w:r>
    </w:p>
    <w:p w14:paraId="25C1E5DF" w14:textId="77777777" w:rsidR="005D1391" w:rsidRPr="005D1391" w:rsidRDefault="005D1391" w:rsidP="00E73BEC">
      <w:pPr>
        <w:jc w:val="center"/>
        <w:rPr>
          <w:rFonts w:ascii="Times New Roman" w:hAnsi="Times New Roman" w:cs="Times New Roman"/>
          <w:b/>
          <w:bCs/>
          <w:color w:val="1F497D" w:themeColor="text2"/>
          <w:sz w:val="28"/>
          <w:szCs w:val="28"/>
        </w:rPr>
      </w:pPr>
      <w:r w:rsidRPr="005D1391">
        <w:rPr>
          <w:rFonts w:ascii="Times New Roman" w:hAnsi="Times New Roman" w:cs="Times New Roman"/>
          <w:b/>
          <w:bCs/>
          <w:color w:val="1F497D" w:themeColor="text2"/>
          <w:sz w:val="28"/>
          <w:szCs w:val="28"/>
        </w:rPr>
        <w:t>Специфични природозащитни цели за типовете природни местообитания и за видовете, обект на опазване в зоната</w:t>
      </w:r>
    </w:p>
    <w:p w14:paraId="1A9C5050" w14:textId="77777777" w:rsidR="00014104" w:rsidRDefault="00014104" w:rsidP="00E73BEC">
      <w:pPr>
        <w:jc w:val="center"/>
        <w:rPr>
          <w:rFonts w:ascii="Times New Roman" w:hAnsi="Times New Roman" w:cs="Times New Roman"/>
          <w:b/>
          <w:color w:val="0070C0"/>
          <w:sz w:val="24"/>
          <w:szCs w:val="24"/>
        </w:rPr>
      </w:pPr>
    </w:p>
    <w:sdt>
      <w:sdtPr>
        <w:rPr>
          <w:rFonts w:asciiTheme="minorHAnsi" w:eastAsiaTheme="minorHAnsi" w:hAnsiTheme="minorHAnsi" w:cstheme="minorBidi"/>
          <w:b w:val="0"/>
          <w:bCs w:val="0"/>
          <w:color w:val="auto"/>
          <w:sz w:val="22"/>
          <w:szCs w:val="22"/>
          <w:lang w:val="bg-BG" w:eastAsia="en-US"/>
        </w:rPr>
        <w:id w:val="-440610795"/>
        <w:docPartObj>
          <w:docPartGallery w:val="Table of Contents"/>
          <w:docPartUnique/>
        </w:docPartObj>
      </w:sdtPr>
      <w:sdtEndPr>
        <w:rPr>
          <w:noProof/>
        </w:rPr>
      </w:sdtEndPr>
      <w:sdtContent>
        <w:p w14:paraId="79C1DEA8" w14:textId="77777777" w:rsidR="009B0713" w:rsidRPr="00071304" w:rsidRDefault="009B0713" w:rsidP="00E73BEC">
          <w:pPr>
            <w:pStyle w:val="TOCHeading"/>
            <w:jc w:val="center"/>
            <w:rPr>
              <w:color w:val="1F497D" w:themeColor="text2"/>
            </w:rPr>
          </w:pPr>
          <w:r w:rsidRPr="00071304">
            <w:rPr>
              <w:color w:val="1F497D" w:themeColor="text2"/>
              <w:lang w:val="bg-BG"/>
            </w:rPr>
            <w:t>Съдържание</w:t>
          </w:r>
        </w:p>
        <w:p w14:paraId="268F8EDC" w14:textId="77777777" w:rsidR="00071304" w:rsidRPr="00071304" w:rsidRDefault="009B0713">
          <w:pPr>
            <w:pStyle w:val="TOC1"/>
            <w:tabs>
              <w:tab w:val="left" w:pos="440"/>
              <w:tab w:val="right" w:leader="dot" w:pos="9060"/>
            </w:tabs>
            <w:rPr>
              <w:rFonts w:ascii="Times New Roman" w:eastAsiaTheme="minorEastAsia" w:hAnsi="Times New Roman" w:cs="Times New Roman"/>
              <w:noProof/>
              <w:color w:val="1F497D" w:themeColor="text2"/>
              <w:sz w:val="24"/>
              <w:szCs w:val="24"/>
              <w:lang w:eastAsia="bg-BG"/>
            </w:rPr>
          </w:pPr>
          <w:r w:rsidRPr="00071304">
            <w:rPr>
              <w:color w:val="1F497D" w:themeColor="text2"/>
            </w:rPr>
            <w:fldChar w:fldCharType="begin"/>
          </w:r>
          <w:r w:rsidRPr="00071304">
            <w:rPr>
              <w:color w:val="1F497D" w:themeColor="text2"/>
            </w:rPr>
            <w:instrText xml:space="preserve"> TOC \o "1-3" \h \z \u </w:instrText>
          </w:r>
          <w:r w:rsidRPr="00071304">
            <w:rPr>
              <w:color w:val="1F497D" w:themeColor="text2"/>
            </w:rPr>
            <w:fldChar w:fldCharType="separate"/>
          </w:r>
          <w:hyperlink w:anchor="_Toc98159042" w:history="1">
            <w:r w:rsidR="00071304" w:rsidRPr="00071304">
              <w:rPr>
                <w:rStyle w:val="Hyperlink"/>
                <w:rFonts w:ascii="Times New Roman" w:hAnsi="Times New Roman" w:cs="Times New Roman"/>
                <w:b/>
                <w:noProof/>
                <w:color w:val="1F497D" w:themeColor="text2"/>
                <w:sz w:val="24"/>
                <w:szCs w:val="24"/>
              </w:rPr>
              <w:t>1.</w:t>
            </w:r>
            <w:r w:rsidR="00071304" w:rsidRPr="00071304">
              <w:rPr>
                <w:rFonts w:ascii="Times New Roman" w:eastAsiaTheme="minorEastAsia" w:hAnsi="Times New Roman" w:cs="Times New Roman"/>
                <w:noProof/>
                <w:color w:val="1F497D" w:themeColor="text2"/>
                <w:sz w:val="24"/>
                <w:szCs w:val="24"/>
                <w:lang w:eastAsia="bg-BG"/>
              </w:rPr>
              <w:tab/>
            </w:r>
            <w:r w:rsidR="00071304" w:rsidRPr="00071304">
              <w:rPr>
                <w:rStyle w:val="Hyperlink"/>
                <w:rFonts w:ascii="Times New Roman" w:hAnsi="Times New Roman" w:cs="Times New Roman"/>
                <w:b/>
                <w:noProof/>
                <w:color w:val="1F497D" w:themeColor="text2"/>
                <w:sz w:val="24"/>
                <w:szCs w:val="24"/>
              </w:rPr>
              <w:t>Типове горски природни местообитания</w:t>
            </w:r>
            <w:r w:rsidR="00071304" w:rsidRPr="00071304">
              <w:rPr>
                <w:rFonts w:ascii="Times New Roman" w:hAnsi="Times New Roman" w:cs="Times New Roman"/>
                <w:noProof/>
                <w:webHidden/>
                <w:color w:val="1F497D" w:themeColor="text2"/>
                <w:sz w:val="24"/>
                <w:szCs w:val="24"/>
              </w:rPr>
              <w:tab/>
            </w:r>
            <w:r w:rsidR="00071304" w:rsidRPr="00071304">
              <w:rPr>
                <w:rFonts w:ascii="Times New Roman" w:hAnsi="Times New Roman" w:cs="Times New Roman"/>
                <w:noProof/>
                <w:webHidden/>
                <w:color w:val="1F497D" w:themeColor="text2"/>
                <w:sz w:val="24"/>
                <w:szCs w:val="24"/>
              </w:rPr>
              <w:fldChar w:fldCharType="begin"/>
            </w:r>
            <w:r w:rsidR="00071304" w:rsidRPr="00071304">
              <w:rPr>
                <w:rFonts w:ascii="Times New Roman" w:hAnsi="Times New Roman" w:cs="Times New Roman"/>
                <w:noProof/>
                <w:webHidden/>
                <w:color w:val="1F497D" w:themeColor="text2"/>
                <w:sz w:val="24"/>
                <w:szCs w:val="24"/>
              </w:rPr>
              <w:instrText xml:space="preserve"> PAGEREF _Toc98159042 \h </w:instrText>
            </w:r>
            <w:r w:rsidR="00071304" w:rsidRPr="00071304">
              <w:rPr>
                <w:rFonts w:ascii="Times New Roman" w:hAnsi="Times New Roman" w:cs="Times New Roman"/>
                <w:noProof/>
                <w:webHidden/>
                <w:color w:val="1F497D" w:themeColor="text2"/>
                <w:sz w:val="24"/>
                <w:szCs w:val="24"/>
              </w:rPr>
            </w:r>
            <w:r w:rsidR="00071304" w:rsidRPr="00071304">
              <w:rPr>
                <w:rFonts w:ascii="Times New Roman" w:hAnsi="Times New Roman" w:cs="Times New Roman"/>
                <w:noProof/>
                <w:webHidden/>
                <w:color w:val="1F497D" w:themeColor="text2"/>
                <w:sz w:val="24"/>
                <w:szCs w:val="24"/>
              </w:rPr>
              <w:fldChar w:fldCharType="separate"/>
            </w:r>
            <w:r w:rsidR="00071304" w:rsidRPr="00071304">
              <w:rPr>
                <w:rFonts w:ascii="Times New Roman" w:hAnsi="Times New Roman" w:cs="Times New Roman"/>
                <w:noProof/>
                <w:webHidden/>
                <w:color w:val="1F497D" w:themeColor="text2"/>
                <w:sz w:val="24"/>
                <w:szCs w:val="24"/>
              </w:rPr>
              <w:t>5</w:t>
            </w:r>
            <w:r w:rsidR="00071304" w:rsidRPr="00071304">
              <w:rPr>
                <w:rFonts w:ascii="Times New Roman" w:hAnsi="Times New Roman" w:cs="Times New Roman"/>
                <w:noProof/>
                <w:webHidden/>
                <w:color w:val="1F497D" w:themeColor="text2"/>
                <w:sz w:val="24"/>
                <w:szCs w:val="24"/>
              </w:rPr>
              <w:fldChar w:fldCharType="end"/>
            </w:r>
          </w:hyperlink>
        </w:p>
        <w:p w14:paraId="6C685374"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43" w:history="1">
            <w:r w:rsidRPr="00071304">
              <w:rPr>
                <w:rStyle w:val="Hyperlink"/>
                <w:rFonts w:ascii="Times New Roman" w:hAnsi="Times New Roman" w:cs="Times New Roman"/>
                <w:noProof/>
                <w:color w:val="1F497D" w:themeColor="text2"/>
                <w:sz w:val="24"/>
                <w:szCs w:val="24"/>
              </w:rPr>
              <w:t>1.1.Природозащитни цели за 9150 Термофилни букови гори Cephalanthero-Fagion</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_Toc98159043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5</w:t>
            </w:r>
            <w:r w:rsidRPr="00071304">
              <w:rPr>
                <w:rFonts w:ascii="Times New Roman" w:hAnsi="Times New Roman" w:cs="Times New Roman"/>
                <w:noProof/>
                <w:webHidden/>
                <w:color w:val="1F497D" w:themeColor="text2"/>
                <w:sz w:val="24"/>
                <w:szCs w:val="24"/>
              </w:rPr>
              <w:fldChar w:fldCharType="end"/>
            </w:r>
          </w:hyperlink>
        </w:p>
        <w:p w14:paraId="7956788E" w14:textId="77777777" w:rsidR="00071304" w:rsidRPr="00071304" w:rsidRDefault="00071304">
          <w:pPr>
            <w:pStyle w:val="TOC2"/>
            <w:tabs>
              <w:tab w:val="left" w:pos="880"/>
              <w:tab w:val="right" w:leader="dot" w:pos="9060"/>
            </w:tabs>
            <w:rPr>
              <w:rFonts w:ascii="Times New Roman" w:eastAsiaTheme="minorEastAsia" w:hAnsi="Times New Roman" w:cs="Times New Roman"/>
              <w:noProof/>
              <w:color w:val="1F497D" w:themeColor="text2"/>
              <w:sz w:val="24"/>
              <w:szCs w:val="24"/>
              <w:lang w:eastAsia="bg-BG"/>
            </w:rPr>
          </w:pPr>
          <w:hyperlink w:anchor="_Toc98159044" w:history="1">
            <w:r w:rsidRPr="00071304">
              <w:rPr>
                <w:rStyle w:val="Hyperlink"/>
                <w:rFonts w:ascii="Times New Roman" w:hAnsi="Times New Roman" w:cs="Times New Roman"/>
                <w:noProof/>
                <w:color w:val="1F497D" w:themeColor="text2"/>
                <w:sz w:val="24"/>
                <w:szCs w:val="24"/>
              </w:rPr>
              <w:t>1.2.</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noProof/>
                <w:color w:val="1F497D" w:themeColor="text2"/>
                <w:sz w:val="24"/>
                <w:szCs w:val="24"/>
              </w:rPr>
              <w:t xml:space="preserve">Природозащитни цели за 9170 Дъбово-габърови гори от типа </w:t>
            </w:r>
            <w:r w:rsidRPr="00071304">
              <w:rPr>
                <w:rStyle w:val="Hyperlink"/>
                <w:rFonts w:ascii="Times New Roman" w:hAnsi="Times New Roman" w:cs="Times New Roman"/>
                <w:i/>
                <w:iCs/>
                <w:noProof/>
                <w:color w:val="1F497D" w:themeColor="text2"/>
                <w:sz w:val="24"/>
                <w:szCs w:val="24"/>
              </w:rPr>
              <w:t>Galio-Carpinetum</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_Toc98159044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11</w:t>
            </w:r>
            <w:r w:rsidRPr="00071304">
              <w:rPr>
                <w:rFonts w:ascii="Times New Roman" w:hAnsi="Times New Roman" w:cs="Times New Roman"/>
                <w:noProof/>
                <w:webHidden/>
                <w:color w:val="1F497D" w:themeColor="text2"/>
                <w:sz w:val="24"/>
                <w:szCs w:val="24"/>
              </w:rPr>
              <w:fldChar w:fldCharType="end"/>
            </w:r>
          </w:hyperlink>
        </w:p>
        <w:p w14:paraId="055BE3B0"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45" w:history="1">
            <w:r w:rsidRPr="00071304">
              <w:rPr>
                <w:rStyle w:val="Hyperlink"/>
                <w:rFonts w:ascii="Times New Roman" w:hAnsi="Times New Roman" w:cs="Times New Roman"/>
                <w:noProof/>
                <w:color w:val="1F497D" w:themeColor="text2"/>
                <w:sz w:val="24"/>
                <w:szCs w:val="24"/>
              </w:rPr>
              <w:t>1.3. Природозащитни цели за 9180* Смесени гори от типа Tilio-Acerion върху сипеи и стръмни склонове</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_Toc98159045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18</w:t>
            </w:r>
            <w:r w:rsidRPr="00071304">
              <w:rPr>
                <w:rFonts w:ascii="Times New Roman" w:hAnsi="Times New Roman" w:cs="Times New Roman"/>
                <w:noProof/>
                <w:webHidden/>
                <w:color w:val="1F497D" w:themeColor="text2"/>
                <w:sz w:val="24"/>
                <w:szCs w:val="24"/>
              </w:rPr>
              <w:fldChar w:fldCharType="end"/>
            </w:r>
          </w:hyperlink>
        </w:p>
        <w:p w14:paraId="313A9368"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46" w:history="1">
            <w:r w:rsidRPr="00071304">
              <w:rPr>
                <w:rStyle w:val="Hyperlink"/>
                <w:rFonts w:ascii="Times New Roman" w:hAnsi="Times New Roman" w:cs="Times New Roman"/>
                <w:noProof/>
                <w:color w:val="1F497D" w:themeColor="text2"/>
                <w:sz w:val="24"/>
                <w:szCs w:val="24"/>
              </w:rPr>
              <w:t xml:space="preserve">1.4. </w:t>
            </w:r>
            <w:r w:rsidRPr="00071304">
              <w:rPr>
                <w:rStyle w:val="Hyperlink"/>
                <w:rFonts w:ascii="Times New Roman" w:eastAsia="Calibri" w:hAnsi="Times New Roman" w:cs="Times New Roman"/>
                <w:noProof/>
                <w:color w:val="1F497D" w:themeColor="text2"/>
                <w:sz w:val="24"/>
                <w:szCs w:val="24"/>
              </w:rPr>
              <w:t>Природозащитни цели за 9</w:t>
            </w:r>
            <w:r w:rsidRPr="00071304">
              <w:rPr>
                <w:rStyle w:val="Hyperlink"/>
                <w:rFonts w:ascii="Times New Roman" w:eastAsia="Calibri" w:hAnsi="Times New Roman" w:cs="Times New Roman"/>
                <w:noProof/>
                <w:color w:val="1F497D" w:themeColor="text2"/>
                <w:sz w:val="24"/>
                <w:szCs w:val="24"/>
                <w:lang w:val="en-US"/>
              </w:rPr>
              <w:t>1E</w:t>
            </w:r>
            <w:r w:rsidRPr="00071304">
              <w:rPr>
                <w:rStyle w:val="Hyperlink"/>
                <w:rFonts w:ascii="Times New Roman" w:eastAsia="Calibri" w:hAnsi="Times New Roman" w:cs="Times New Roman"/>
                <w:noProof/>
                <w:color w:val="1F497D" w:themeColor="text2"/>
                <w:sz w:val="24"/>
                <w:szCs w:val="24"/>
              </w:rPr>
              <w:t xml:space="preserve">0 </w:t>
            </w:r>
            <w:r w:rsidRPr="00071304">
              <w:rPr>
                <w:rStyle w:val="Hyperlink"/>
                <w:rFonts w:ascii="Times New Roman" w:eastAsia="Calibri" w:hAnsi="Times New Roman" w:cs="Times New Roman"/>
                <w:noProof/>
                <w:color w:val="1F497D" w:themeColor="text2"/>
                <w:sz w:val="24"/>
                <w:szCs w:val="24"/>
                <w:lang w:val="en-US"/>
              </w:rPr>
              <w:t>*</w:t>
            </w:r>
            <w:r w:rsidRPr="00071304">
              <w:rPr>
                <w:rStyle w:val="Hyperlink"/>
                <w:rFonts w:ascii="Times New Roman" w:eastAsia="Calibri" w:hAnsi="Times New Roman" w:cs="Times New Roman"/>
                <w:noProof/>
                <w:color w:val="1F497D" w:themeColor="text2"/>
                <w:sz w:val="24"/>
                <w:szCs w:val="24"/>
              </w:rPr>
              <w:t xml:space="preserve"> Алувиални гори с </w:t>
            </w:r>
            <w:r w:rsidRPr="00071304">
              <w:rPr>
                <w:rStyle w:val="Hyperlink"/>
                <w:rFonts w:ascii="Times New Roman" w:eastAsia="Calibri" w:hAnsi="Times New Roman" w:cs="Times New Roman"/>
                <w:i/>
                <w:noProof/>
                <w:color w:val="1F497D" w:themeColor="text2"/>
                <w:sz w:val="24"/>
                <w:szCs w:val="24"/>
                <w:lang w:val="en-US"/>
              </w:rPr>
              <w:t>Alnus glutinosa</w:t>
            </w:r>
            <w:r w:rsidRPr="00071304">
              <w:rPr>
                <w:rStyle w:val="Hyperlink"/>
                <w:rFonts w:ascii="Times New Roman" w:eastAsia="Calibri" w:hAnsi="Times New Roman" w:cs="Times New Roman"/>
                <w:noProof/>
                <w:color w:val="1F497D" w:themeColor="text2"/>
                <w:sz w:val="24"/>
                <w:szCs w:val="24"/>
                <w:lang w:val="en-US"/>
              </w:rPr>
              <w:t xml:space="preserve"> </w:t>
            </w:r>
            <w:r w:rsidRPr="00071304">
              <w:rPr>
                <w:rStyle w:val="Hyperlink"/>
                <w:rFonts w:ascii="Times New Roman" w:eastAsia="Calibri" w:hAnsi="Times New Roman" w:cs="Times New Roman"/>
                <w:noProof/>
                <w:color w:val="1F497D" w:themeColor="text2"/>
                <w:sz w:val="24"/>
                <w:szCs w:val="24"/>
              </w:rPr>
              <w:t xml:space="preserve">и </w:t>
            </w:r>
            <w:r w:rsidRPr="00071304">
              <w:rPr>
                <w:rStyle w:val="Hyperlink"/>
                <w:rFonts w:ascii="Times New Roman" w:eastAsia="Calibri" w:hAnsi="Times New Roman" w:cs="Times New Roman"/>
                <w:i/>
                <w:noProof/>
                <w:color w:val="1F497D" w:themeColor="text2"/>
                <w:sz w:val="24"/>
                <w:szCs w:val="24"/>
                <w:lang w:val="en-US"/>
              </w:rPr>
              <w:t>Fraxinus excelsior</w:t>
            </w:r>
            <w:r w:rsidRPr="00071304">
              <w:rPr>
                <w:rStyle w:val="Hyperlink"/>
                <w:rFonts w:ascii="Times New Roman" w:eastAsia="Calibri" w:hAnsi="Times New Roman" w:cs="Times New Roman"/>
                <w:noProof/>
                <w:color w:val="1F497D" w:themeColor="text2"/>
                <w:sz w:val="24"/>
                <w:szCs w:val="24"/>
                <w:lang w:val="en-US"/>
              </w:rPr>
              <w:t xml:space="preserve"> (</w:t>
            </w:r>
            <w:r w:rsidRPr="00071304">
              <w:rPr>
                <w:rStyle w:val="Hyperlink"/>
                <w:rFonts w:ascii="Times New Roman" w:eastAsia="Calibri" w:hAnsi="Times New Roman" w:cs="Times New Roman"/>
                <w:i/>
                <w:noProof/>
                <w:color w:val="1F497D" w:themeColor="text2"/>
                <w:sz w:val="24"/>
                <w:szCs w:val="24"/>
                <w:lang w:val="en-US"/>
              </w:rPr>
              <w:t>Alno-Padion, Alnion incanae, Salicion albae</w:t>
            </w:r>
            <w:r w:rsidRPr="00071304">
              <w:rPr>
                <w:rStyle w:val="Hyperlink"/>
                <w:rFonts w:ascii="Times New Roman" w:eastAsia="Calibri" w:hAnsi="Times New Roman" w:cs="Times New Roman"/>
                <w:noProof/>
                <w:color w:val="1F497D" w:themeColor="text2"/>
                <w:sz w:val="24"/>
                <w:szCs w:val="24"/>
                <w:lang w:val="en-US"/>
              </w:rPr>
              <w:t>)</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_Toc98159046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24</w:t>
            </w:r>
            <w:r w:rsidRPr="00071304">
              <w:rPr>
                <w:rFonts w:ascii="Times New Roman" w:hAnsi="Times New Roman" w:cs="Times New Roman"/>
                <w:noProof/>
                <w:webHidden/>
                <w:color w:val="1F497D" w:themeColor="text2"/>
                <w:sz w:val="24"/>
                <w:szCs w:val="24"/>
              </w:rPr>
              <w:fldChar w:fldCharType="end"/>
            </w:r>
          </w:hyperlink>
        </w:p>
        <w:p w14:paraId="2F35C6A9"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47" w:history="1">
            <w:r w:rsidRPr="00071304">
              <w:rPr>
                <w:rStyle w:val="Hyperlink"/>
                <w:rFonts w:ascii="Times New Roman" w:hAnsi="Times New Roman" w:cs="Times New Roman"/>
                <w:noProof/>
                <w:color w:val="1F497D" w:themeColor="text2"/>
                <w:sz w:val="24"/>
                <w:szCs w:val="24"/>
              </w:rPr>
              <w:t xml:space="preserve">1.5. </w:t>
            </w:r>
            <w:r w:rsidRPr="00071304">
              <w:rPr>
                <w:rStyle w:val="Hyperlink"/>
                <w:rFonts w:ascii="Times New Roman" w:eastAsia="Calibri" w:hAnsi="Times New Roman" w:cs="Times New Roman"/>
                <w:noProof/>
                <w:color w:val="1F497D" w:themeColor="text2"/>
                <w:sz w:val="24"/>
                <w:szCs w:val="24"/>
              </w:rPr>
              <w:t>Природозащитни цели за 91</w:t>
            </w:r>
            <w:r w:rsidRPr="00071304">
              <w:rPr>
                <w:rStyle w:val="Hyperlink"/>
                <w:rFonts w:ascii="Times New Roman" w:eastAsia="Calibri" w:hAnsi="Times New Roman" w:cs="Times New Roman"/>
                <w:noProof/>
                <w:color w:val="1F497D" w:themeColor="text2"/>
                <w:sz w:val="24"/>
                <w:szCs w:val="24"/>
                <w:lang w:val="en-US"/>
              </w:rPr>
              <w:t>H0</w:t>
            </w:r>
            <w:r w:rsidRPr="00071304">
              <w:rPr>
                <w:rStyle w:val="Hyperlink"/>
                <w:rFonts w:ascii="Times New Roman" w:eastAsia="Calibri" w:hAnsi="Times New Roman" w:cs="Times New Roman"/>
                <w:noProof/>
                <w:color w:val="1F497D" w:themeColor="text2"/>
                <w:sz w:val="24"/>
                <w:szCs w:val="24"/>
              </w:rPr>
              <w:t>* Панонски гори с</w:t>
            </w:r>
            <w:r w:rsidRPr="00071304">
              <w:rPr>
                <w:rStyle w:val="Hyperlink"/>
                <w:rFonts w:ascii="Times New Roman" w:eastAsia="Calibri" w:hAnsi="Times New Roman" w:cs="Times New Roman"/>
                <w:i/>
                <w:noProof/>
                <w:color w:val="1F497D" w:themeColor="text2"/>
                <w:sz w:val="24"/>
                <w:szCs w:val="24"/>
              </w:rPr>
              <w:t xml:space="preserve"> Quercus pubescens</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_Toc98159047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29</w:t>
            </w:r>
            <w:r w:rsidRPr="00071304">
              <w:rPr>
                <w:rFonts w:ascii="Times New Roman" w:hAnsi="Times New Roman" w:cs="Times New Roman"/>
                <w:noProof/>
                <w:webHidden/>
                <w:color w:val="1F497D" w:themeColor="text2"/>
                <w:sz w:val="24"/>
                <w:szCs w:val="24"/>
              </w:rPr>
              <w:fldChar w:fldCharType="end"/>
            </w:r>
          </w:hyperlink>
        </w:p>
        <w:p w14:paraId="3D131EFB"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48" w:history="1">
            <w:r w:rsidRPr="00071304">
              <w:rPr>
                <w:rStyle w:val="Hyperlink"/>
                <w:rFonts w:ascii="Times New Roman" w:hAnsi="Times New Roman" w:cs="Times New Roman"/>
                <w:noProof/>
                <w:color w:val="1F497D" w:themeColor="text2"/>
                <w:sz w:val="24"/>
                <w:szCs w:val="24"/>
              </w:rPr>
              <w:t xml:space="preserve">1.6. </w:t>
            </w:r>
            <w:r w:rsidRPr="00071304">
              <w:rPr>
                <w:rStyle w:val="Hyperlink"/>
                <w:rFonts w:ascii="Times New Roman" w:eastAsia="Calibri" w:hAnsi="Times New Roman" w:cs="Times New Roman"/>
                <w:noProof/>
                <w:color w:val="1F497D" w:themeColor="text2"/>
                <w:sz w:val="24"/>
                <w:szCs w:val="24"/>
              </w:rPr>
              <w:t>Природозащитни цели за 91М0 Балкано-панонски церово-горунови гори</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_Toc98159048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36</w:t>
            </w:r>
            <w:r w:rsidRPr="00071304">
              <w:rPr>
                <w:rFonts w:ascii="Times New Roman" w:hAnsi="Times New Roman" w:cs="Times New Roman"/>
                <w:noProof/>
                <w:webHidden/>
                <w:color w:val="1F497D" w:themeColor="text2"/>
                <w:sz w:val="24"/>
                <w:szCs w:val="24"/>
              </w:rPr>
              <w:fldChar w:fldCharType="end"/>
            </w:r>
          </w:hyperlink>
        </w:p>
        <w:p w14:paraId="21985801" w14:textId="77777777" w:rsidR="00071304" w:rsidRPr="00071304" w:rsidRDefault="00071304">
          <w:pPr>
            <w:pStyle w:val="TOC1"/>
            <w:tabs>
              <w:tab w:val="left" w:pos="440"/>
              <w:tab w:val="right" w:leader="dot" w:pos="9060"/>
            </w:tabs>
            <w:rPr>
              <w:rFonts w:ascii="Times New Roman" w:eastAsiaTheme="minorEastAsia" w:hAnsi="Times New Roman" w:cs="Times New Roman"/>
              <w:noProof/>
              <w:color w:val="1F497D" w:themeColor="text2"/>
              <w:sz w:val="24"/>
              <w:szCs w:val="24"/>
              <w:lang w:eastAsia="bg-BG"/>
            </w:rPr>
          </w:pPr>
          <w:hyperlink w:anchor="_Toc98159049" w:history="1">
            <w:r w:rsidRPr="00071304">
              <w:rPr>
                <w:rStyle w:val="Hyperlink"/>
                <w:rFonts w:ascii="Times New Roman" w:hAnsi="Times New Roman" w:cs="Times New Roman"/>
                <w:b/>
                <w:noProof/>
                <w:color w:val="1F497D" w:themeColor="text2"/>
                <w:sz w:val="24"/>
                <w:szCs w:val="24"/>
              </w:rPr>
              <w:t>2.</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b/>
                <w:noProof/>
                <w:color w:val="1F497D" w:themeColor="text2"/>
                <w:sz w:val="24"/>
                <w:szCs w:val="24"/>
              </w:rPr>
              <w:t>Типове негорски природни местообитания</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_Toc98159049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42</w:t>
            </w:r>
            <w:r w:rsidRPr="00071304">
              <w:rPr>
                <w:rFonts w:ascii="Times New Roman" w:hAnsi="Times New Roman" w:cs="Times New Roman"/>
                <w:noProof/>
                <w:webHidden/>
                <w:color w:val="1F497D" w:themeColor="text2"/>
                <w:sz w:val="24"/>
                <w:szCs w:val="24"/>
              </w:rPr>
              <w:fldChar w:fldCharType="end"/>
            </w:r>
          </w:hyperlink>
        </w:p>
        <w:p w14:paraId="6C74E984"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50" w:history="1">
            <w:r w:rsidRPr="00071304">
              <w:rPr>
                <w:rStyle w:val="Hyperlink"/>
                <w:rFonts w:ascii="Times New Roman" w:hAnsi="Times New Roman" w:cs="Times New Roman"/>
                <w:noProof/>
                <w:color w:val="1F497D" w:themeColor="text2"/>
                <w:sz w:val="24"/>
                <w:szCs w:val="24"/>
              </w:rPr>
              <w:t xml:space="preserve">2.1. Природозащитни цели за h3140 Твърди олиготрофни до мезотрофни води с бентосни формации от </w:t>
            </w:r>
            <w:r w:rsidRPr="00071304">
              <w:rPr>
                <w:rStyle w:val="Hyperlink"/>
                <w:rFonts w:ascii="Times New Roman" w:hAnsi="Times New Roman" w:cs="Times New Roman"/>
                <w:i/>
                <w:iCs/>
                <w:noProof/>
                <w:color w:val="1F497D" w:themeColor="text2"/>
                <w:sz w:val="24"/>
                <w:szCs w:val="24"/>
              </w:rPr>
              <w:t>Chara</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_Toc98159050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42</w:t>
            </w:r>
            <w:r w:rsidRPr="00071304">
              <w:rPr>
                <w:rFonts w:ascii="Times New Roman" w:hAnsi="Times New Roman" w:cs="Times New Roman"/>
                <w:noProof/>
                <w:webHidden/>
                <w:color w:val="1F497D" w:themeColor="text2"/>
                <w:sz w:val="24"/>
                <w:szCs w:val="24"/>
              </w:rPr>
              <w:fldChar w:fldCharType="end"/>
            </w:r>
          </w:hyperlink>
        </w:p>
        <w:p w14:paraId="5C2F4DE9"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51" w:history="1">
            <w:r w:rsidRPr="00071304">
              <w:rPr>
                <w:rStyle w:val="Hyperlink"/>
                <w:rFonts w:ascii="Times New Roman" w:hAnsi="Times New Roman" w:cs="Times New Roman"/>
                <w:noProof/>
                <w:color w:val="1F497D" w:themeColor="text2"/>
                <w:sz w:val="24"/>
                <w:szCs w:val="24"/>
              </w:rPr>
              <w:t>2.2. Природозащитни цели за h3150 Естествени еутрофни езера с растителност от типа Magnopotamion или Hydrocharition</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_Toc98159051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46</w:t>
            </w:r>
            <w:r w:rsidRPr="00071304">
              <w:rPr>
                <w:rFonts w:ascii="Times New Roman" w:hAnsi="Times New Roman" w:cs="Times New Roman"/>
                <w:noProof/>
                <w:webHidden/>
                <w:color w:val="1F497D" w:themeColor="text2"/>
                <w:sz w:val="24"/>
                <w:szCs w:val="24"/>
              </w:rPr>
              <w:fldChar w:fldCharType="end"/>
            </w:r>
          </w:hyperlink>
        </w:p>
        <w:p w14:paraId="1DCCBF22"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52" w:history="1">
            <w:r w:rsidRPr="00071304">
              <w:rPr>
                <w:rStyle w:val="Hyperlink"/>
                <w:rFonts w:ascii="Times New Roman" w:hAnsi="Times New Roman" w:cs="Times New Roman"/>
                <w:noProof/>
                <w:color w:val="1F497D" w:themeColor="text2"/>
                <w:sz w:val="24"/>
                <w:szCs w:val="24"/>
              </w:rPr>
              <w:t>2.3. Природозащитни цели за h40A0 *Субконтинентални пери-панонски храстови съобщества</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_Toc98159052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51</w:t>
            </w:r>
            <w:r w:rsidRPr="00071304">
              <w:rPr>
                <w:rFonts w:ascii="Times New Roman" w:hAnsi="Times New Roman" w:cs="Times New Roman"/>
                <w:noProof/>
                <w:webHidden/>
                <w:color w:val="1F497D" w:themeColor="text2"/>
                <w:sz w:val="24"/>
                <w:szCs w:val="24"/>
              </w:rPr>
              <w:fldChar w:fldCharType="end"/>
            </w:r>
          </w:hyperlink>
        </w:p>
        <w:p w14:paraId="52CD4CDF"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53" w:history="1">
            <w:r w:rsidRPr="00071304">
              <w:rPr>
                <w:rStyle w:val="Hyperlink"/>
                <w:rFonts w:ascii="Times New Roman" w:hAnsi="Times New Roman" w:cs="Times New Roman"/>
                <w:noProof/>
                <w:color w:val="1F497D" w:themeColor="text2"/>
                <w:sz w:val="24"/>
                <w:szCs w:val="24"/>
              </w:rPr>
              <w:t>2.4. Природозащитни цели за h6110 Отворени калцифилни или базифилни тревни съобщества от Alysso-Sedion albi</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_Toc98159053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58</w:t>
            </w:r>
            <w:r w:rsidRPr="00071304">
              <w:rPr>
                <w:rFonts w:ascii="Times New Roman" w:hAnsi="Times New Roman" w:cs="Times New Roman"/>
                <w:noProof/>
                <w:webHidden/>
                <w:color w:val="1F497D" w:themeColor="text2"/>
                <w:sz w:val="24"/>
                <w:szCs w:val="24"/>
              </w:rPr>
              <w:fldChar w:fldCharType="end"/>
            </w:r>
          </w:hyperlink>
        </w:p>
        <w:p w14:paraId="290AF8D4"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54" w:history="1">
            <w:r w:rsidRPr="00071304">
              <w:rPr>
                <w:rStyle w:val="Hyperlink"/>
                <w:rFonts w:ascii="Times New Roman" w:hAnsi="Times New Roman" w:cs="Times New Roman"/>
                <w:noProof/>
                <w:color w:val="1F497D" w:themeColor="text2"/>
                <w:sz w:val="24"/>
                <w:szCs w:val="24"/>
              </w:rPr>
              <w:t>2.5. Природозащитни цели за h6210 Полуестествени сухи тревни и храстови съобщества върху варовик (Festuco-Brometalia) (*важни местообитания на орхидеи)</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_Toc98159054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65</w:t>
            </w:r>
            <w:r w:rsidRPr="00071304">
              <w:rPr>
                <w:rFonts w:ascii="Times New Roman" w:hAnsi="Times New Roman" w:cs="Times New Roman"/>
                <w:noProof/>
                <w:webHidden/>
                <w:color w:val="1F497D" w:themeColor="text2"/>
                <w:sz w:val="24"/>
                <w:szCs w:val="24"/>
              </w:rPr>
              <w:fldChar w:fldCharType="end"/>
            </w:r>
          </w:hyperlink>
        </w:p>
        <w:p w14:paraId="24F8B37C"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55" w:history="1">
            <w:r w:rsidRPr="00071304">
              <w:rPr>
                <w:rStyle w:val="Hyperlink"/>
                <w:rFonts w:ascii="Times New Roman" w:hAnsi="Times New Roman" w:cs="Times New Roman"/>
                <w:noProof/>
                <w:color w:val="1F497D" w:themeColor="text2"/>
                <w:sz w:val="24"/>
                <w:szCs w:val="24"/>
              </w:rPr>
              <w:t>2.6. Природозащитни цели за h62A0 Източно субсредиземноморски сухи тревни съобщества</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_Toc98159055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76</w:t>
            </w:r>
            <w:r w:rsidRPr="00071304">
              <w:rPr>
                <w:rFonts w:ascii="Times New Roman" w:hAnsi="Times New Roman" w:cs="Times New Roman"/>
                <w:noProof/>
                <w:webHidden/>
                <w:color w:val="1F497D" w:themeColor="text2"/>
                <w:sz w:val="24"/>
                <w:szCs w:val="24"/>
              </w:rPr>
              <w:fldChar w:fldCharType="end"/>
            </w:r>
          </w:hyperlink>
        </w:p>
        <w:p w14:paraId="740A670C"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56" w:history="1">
            <w:r w:rsidRPr="00071304">
              <w:rPr>
                <w:rStyle w:val="Hyperlink"/>
                <w:rFonts w:ascii="Times New Roman" w:hAnsi="Times New Roman" w:cs="Times New Roman"/>
                <w:noProof/>
                <w:color w:val="1F497D" w:themeColor="text2"/>
                <w:sz w:val="24"/>
                <w:szCs w:val="24"/>
              </w:rPr>
              <w:t>2.7. Природозащитни цели за h6410 Ливади с Molinia на карбонатни, торфени или глинести почви (Molinion caeruleae)</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_Toc98159056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85</w:t>
            </w:r>
            <w:r w:rsidRPr="00071304">
              <w:rPr>
                <w:rFonts w:ascii="Times New Roman" w:hAnsi="Times New Roman" w:cs="Times New Roman"/>
                <w:noProof/>
                <w:webHidden/>
                <w:color w:val="1F497D" w:themeColor="text2"/>
                <w:sz w:val="24"/>
                <w:szCs w:val="24"/>
              </w:rPr>
              <w:fldChar w:fldCharType="end"/>
            </w:r>
          </w:hyperlink>
        </w:p>
        <w:p w14:paraId="4E2030BE"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57" w:history="1">
            <w:r w:rsidRPr="00071304">
              <w:rPr>
                <w:rStyle w:val="Hyperlink"/>
                <w:rFonts w:ascii="Times New Roman" w:hAnsi="Times New Roman" w:cs="Times New Roman"/>
                <w:noProof/>
                <w:color w:val="1F497D" w:themeColor="text2"/>
                <w:sz w:val="24"/>
                <w:szCs w:val="24"/>
              </w:rPr>
              <w:t>2.8. Природозащитни цели за h6510 Низинни сенокосни ливади</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_Toc98159057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90</w:t>
            </w:r>
            <w:r w:rsidRPr="00071304">
              <w:rPr>
                <w:rFonts w:ascii="Times New Roman" w:hAnsi="Times New Roman" w:cs="Times New Roman"/>
                <w:noProof/>
                <w:webHidden/>
                <w:color w:val="1F497D" w:themeColor="text2"/>
                <w:sz w:val="24"/>
                <w:szCs w:val="24"/>
              </w:rPr>
              <w:fldChar w:fldCharType="end"/>
            </w:r>
          </w:hyperlink>
        </w:p>
        <w:p w14:paraId="43FACCC1"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58" w:history="1">
            <w:r w:rsidRPr="00071304">
              <w:rPr>
                <w:rStyle w:val="Hyperlink"/>
                <w:rFonts w:ascii="Times New Roman" w:hAnsi="Times New Roman" w:cs="Times New Roman"/>
                <w:noProof/>
                <w:color w:val="1F497D" w:themeColor="text2"/>
                <w:sz w:val="24"/>
                <w:szCs w:val="24"/>
              </w:rPr>
              <w:t>2.9. Природозащитни цели за h7220 *Извори с твърда вода и туфести формации (Cratoneurion)</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_Toc98159058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98</w:t>
            </w:r>
            <w:r w:rsidRPr="00071304">
              <w:rPr>
                <w:rFonts w:ascii="Times New Roman" w:hAnsi="Times New Roman" w:cs="Times New Roman"/>
                <w:noProof/>
                <w:webHidden/>
                <w:color w:val="1F497D" w:themeColor="text2"/>
                <w:sz w:val="24"/>
                <w:szCs w:val="24"/>
              </w:rPr>
              <w:fldChar w:fldCharType="end"/>
            </w:r>
          </w:hyperlink>
        </w:p>
        <w:p w14:paraId="078DD8E4"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59" w:history="1">
            <w:r w:rsidRPr="00071304">
              <w:rPr>
                <w:rStyle w:val="Hyperlink"/>
                <w:rFonts w:ascii="Times New Roman" w:hAnsi="Times New Roman" w:cs="Times New Roman"/>
                <w:noProof/>
                <w:color w:val="1F497D" w:themeColor="text2"/>
                <w:sz w:val="24"/>
                <w:szCs w:val="24"/>
              </w:rPr>
              <w:t>2.10. Природозащитни цели за h7230 Алкални блата</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_Toc98159059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102</w:t>
            </w:r>
            <w:r w:rsidRPr="00071304">
              <w:rPr>
                <w:rFonts w:ascii="Times New Roman" w:hAnsi="Times New Roman" w:cs="Times New Roman"/>
                <w:noProof/>
                <w:webHidden/>
                <w:color w:val="1F497D" w:themeColor="text2"/>
                <w:sz w:val="24"/>
                <w:szCs w:val="24"/>
              </w:rPr>
              <w:fldChar w:fldCharType="end"/>
            </w:r>
          </w:hyperlink>
        </w:p>
        <w:p w14:paraId="67C64EF5"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60" w:history="1">
            <w:r w:rsidRPr="00071304">
              <w:rPr>
                <w:rStyle w:val="Hyperlink"/>
                <w:rFonts w:ascii="Times New Roman" w:hAnsi="Times New Roman" w:cs="Times New Roman"/>
                <w:noProof/>
                <w:color w:val="1F497D" w:themeColor="text2"/>
                <w:sz w:val="24"/>
                <w:szCs w:val="24"/>
              </w:rPr>
              <w:t>2.11. Природозащитни цели за h8210 Хазмофитна растителност по варовикови скални склонове</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_Toc98159060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106</w:t>
            </w:r>
            <w:r w:rsidRPr="00071304">
              <w:rPr>
                <w:rFonts w:ascii="Times New Roman" w:hAnsi="Times New Roman" w:cs="Times New Roman"/>
                <w:noProof/>
                <w:webHidden/>
                <w:color w:val="1F497D" w:themeColor="text2"/>
                <w:sz w:val="24"/>
                <w:szCs w:val="24"/>
              </w:rPr>
              <w:fldChar w:fldCharType="end"/>
            </w:r>
          </w:hyperlink>
        </w:p>
        <w:p w14:paraId="3DD00CAF" w14:textId="77777777" w:rsidR="00071304" w:rsidRPr="00071304" w:rsidRDefault="00071304">
          <w:pPr>
            <w:pStyle w:val="TOC2"/>
            <w:tabs>
              <w:tab w:val="right" w:leader="dot" w:pos="9060"/>
            </w:tabs>
            <w:rPr>
              <w:rFonts w:ascii="Times New Roman" w:eastAsiaTheme="minorEastAsia" w:hAnsi="Times New Roman" w:cs="Times New Roman"/>
              <w:noProof/>
              <w:color w:val="1F497D" w:themeColor="text2"/>
              <w:sz w:val="24"/>
              <w:szCs w:val="24"/>
              <w:lang w:eastAsia="bg-BG"/>
            </w:rPr>
          </w:pPr>
          <w:hyperlink w:anchor="_Toc98159061" w:history="1">
            <w:r w:rsidRPr="00071304">
              <w:rPr>
                <w:rStyle w:val="Hyperlink"/>
                <w:rFonts w:ascii="Times New Roman" w:hAnsi="Times New Roman" w:cs="Times New Roman"/>
                <w:noProof/>
                <w:color w:val="1F497D" w:themeColor="text2"/>
                <w:sz w:val="24"/>
                <w:szCs w:val="24"/>
              </w:rPr>
              <w:t>2.12. Природозащитни цели за h8310 Неблагоустроени пещери</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_Toc98159061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111</w:t>
            </w:r>
            <w:r w:rsidRPr="00071304">
              <w:rPr>
                <w:rFonts w:ascii="Times New Roman" w:hAnsi="Times New Roman" w:cs="Times New Roman"/>
                <w:noProof/>
                <w:webHidden/>
                <w:color w:val="1F497D" w:themeColor="text2"/>
                <w:sz w:val="24"/>
                <w:szCs w:val="24"/>
              </w:rPr>
              <w:fldChar w:fldCharType="end"/>
            </w:r>
          </w:hyperlink>
        </w:p>
        <w:p w14:paraId="71835CD4" w14:textId="77777777" w:rsidR="00071304" w:rsidRPr="00071304" w:rsidRDefault="00071304">
          <w:pPr>
            <w:pStyle w:val="TOC1"/>
            <w:tabs>
              <w:tab w:val="left" w:pos="440"/>
              <w:tab w:val="right" w:leader="dot" w:pos="9060"/>
            </w:tabs>
            <w:rPr>
              <w:rFonts w:ascii="Times New Roman" w:eastAsiaTheme="minorEastAsia" w:hAnsi="Times New Roman" w:cs="Times New Roman"/>
              <w:noProof/>
              <w:color w:val="1F497D" w:themeColor="text2"/>
              <w:sz w:val="24"/>
              <w:szCs w:val="24"/>
              <w:lang w:eastAsia="bg-BG"/>
            </w:rPr>
          </w:pPr>
          <w:hyperlink w:anchor="_Toc98159062" w:history="1">
            <w:r w:rsidRPr="00071304">
              <w:rPr>
                <w:rStyle w:val="Hyperlink"/>
                <w:rFonts w:ascii="Times New Roman" w:hAnsi="Times New Roman" w:cs="Times New Roman"/>
                <w:b/>
                <w:noProof/>
                <w:color w:val="1F497D" w:themeColor="text2"/>
                <w:sz w:val="24"/>
                <w:szCs w:val="24"/>
              </w:rPr>
              <w:t>3.</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b/>
                <w:noProof/>
                <w:color w:val="1F497D" w:themeColor="text2"/>
                <w:sz w:val="24"/>
                <w:szCs w:val="24"/>
              </w:rPr>
              <w:t>Природозащитни цели за видове растения</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_Toc98159062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114</w:t>
            </w:r>
            <w:r w:rsidRPr="00071304">
              <w:rPr>
                <w:rFonts w:ascii="Times New Roman" w:hAnsi="Times New Roman" w:cs="Times New Roman"/>
                <w:noProof/>
                <w:webHidden/>
                <w:color w:val="1F497D" w:themeColor="text2"/>
                <w:sz w:val="24"/>
                <w:szCs w:val="24"/>
              </w:rPr>
              <w:fldChar w:fldCharType="end"/>
            </w:r>
          </w:hyperlink>
        </w:p>
        <w:p w14:paraId="578D2740" w14:textId="77777777" w:rsidR="00071304" w:rsidRPr="00071304" w:rsidRDefault="00071304">
          <w:pPr>
            <w:pStyle w:val="TOC2"/>
            <w:tabs>
              <w:tab w:val="left" w:pos="880"/>
              <w:tab w:val="right" w:leader="dot" w:pos="9060"/>
            </w:tabs>
            <w:rPr>
              <w:rFonts w:ascii="Times New Roman" w:eastAsiaTheme="minorEastAsia" w:hAnsi="Times New Roman" w:cs="Times New Roman"/>
              <w:noProof/>
              <w:color w:val="1F497D" w:themeColor="text2"/>
              <w:sz w:val="24"/>
              <w:szCs w:val="24"/>
              <w:lang w:eastAsia="bg-BG"/>
            </w:rPr>
          </w:pPr>
          <w:hyperlink w:anchor="_Toc98159063" w:history="1">
            <w:r w:rsidRPr="00071304">
              <w:rPr>
                <w:rStyle w:val="Hyperlink"/>
                <w:rFonts w:ascii="Times New Roman" w:hAnsi="Times New Roman" w:cs="Times New Roman"/>
                <w:noProof/>
                <w:color w:val="1F497D" w:themeColor="text2"/>
                <w:sz w:val="24"/>
                <w:szCs w:val="24"/>
              </w:rPr>
              <w:t>3.1.</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noProof/>
                <w:color w:val="1F497D" w:themeColor="text2"/>
                <w:sz w:val="24"/>
                <w:szCs w:val="24"/>
                <w:lang w:val="en-US"/>
              </w:rPr>
              <w:t xml:space="preserve">Природозащитни цели за 1516. </w:t>
            </w:r>
            <w:r w:rsidRPr="00071304">
              <w:rPr>
                <w:rStyle w:val="Hyperlink"/>
                <w:rFonts w:ascii="Times New Roman" w:hAnsi="Times New Roman" w:cs="Times New Roman"/>
                <w:i/>
                <w:noProof/>
                <w:color w:val="1F497D" w:themeColor="text2"/>
                <w:sz w:val="24"/>
                <w:szCs w:val="24"/>
                <w:lang w:val="en-US"/>
              </w:rPr>
              <w:t>Aldrovanda vesiculosa</w:t>
            </w:r>
            <w:r w:rsidRPr="00071304">
              <w:rPr>
                <w:rStyle w:val="Hyperlink"/>
                <w:rFonts w:ascii="Times New Roman" w:hAnsi="Times New Roman" w:cs="Times New Roman"/>
                <w:noProof/>
                <w:color w:val="1F497D" w:themeColor="text2"/>
                <w:sz w:val="24"/>
                <w:szCs w:val="24"/>
                <w:lang w:val="en-US"/>
              </w:rPr>
              <w:t xml:space="preserve"> L.</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_Toc98159063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114</w:t>
            </w:r>
            <w:r w:rsidRPr="00071304">
              <w:rPr>
                <w:rFonts w:ascii="Times New Roman" w:hAnsi="Times New Roman" w:cs="Times New Roman"/>
                <w:noProof/>
                <w:webHidden/>
                <w:color w:val="1F497D" w:themeColor="text2"/>
                <w:sz w:val="24"/>
                <w:szCs w:val="24"/>
              </w:rPr>
              <w:fldChar w:fldCharType="end"/>
            </w:r>
          </w:hyperlink>
        </w:p>
        <w:p w14:paraId="5D27B437" w14:textId="77777777" w:rsidR="00071304" w:rsidRPr="00071304" w:rsidRDefault="00071304">
          <w:pPr>
            <w:pStyle w:val="TOC2"/>
            <w:tabs>
              <w:tab w:val="left" w:pos="880"/>
              <w:tab w:val="right" w:leader="dot" w:pos="9060"/>
            </w:tabs>
            <w:rPr>
              <w:rFonts w:ascii="Times New Roman" w:eastAsiaTheme="minorEastAsia" w:hAnsi="Times New Roman" w:cs="Times New Roman"/>
              <w:noProof/>
              <w:color w:val="1F497D" w:themeColor="text2"/>
              <w:sz w:val="24"/>
              <w:szCs w:val="24"/>
              <w:lang w:eastAsia="bg-BG"/>
            </w:rPr>
          </w:pPr>
          <w:hyperlink w:anchor="_Toc98159064" w:history="1">
            <w:r w:rsidRPr="00071304">
              <w:rPr>
                <w:rStyle w:val="Hyperlink"/>
                <w:rFonts w:ascii="Times New Roman" w:hAnsi="Times New Roman" w:cs="Times New Roman"/>
                <w:noProof/>
                <w:color w:val="1F497D" w:themeColor="text2"/>
                <w:sz w:val="24"/>
                <w:szCs w:val="24"/>
              </w:rPr>
              <w:t>3.2.</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eastAsia="Calibri" w:hAnsi="Times New Roman" w:cs="Times New Roman"/>
                <w:noProof/>
                <w:color w:val="1F497D" w:themeColor="text2"/>
                <w:sz w:val="24"/>
                <w:szCs w:val="24"/>
              </w:rPr>
              <w:t>Природозащитни цели за 1898</w:t>
            </w:r>
            <w:r w:rsidRPr="00071304">
              <w:rPr>
                <w:rStyle w:val="Hyperlink"/>
                <w:rFonts w:ascii="Times New Roman" w:eastAsia="Calibri" w:hAnsi="Times New Roman" w:cs="Times New Roman"/>
                <w:bCs/>
                <w:noProof/>
                <w:color w:val="1F497D" w:themeColor="text2"/>
                <w:sz w:val="24"/>
                <w:szCs w:val="24"/>
              </w:rPr>
              <w:t xml:space="preserve"> Карниолска пушица</w:t>
            </w:r>
            <w:r w:rsidRPr="00071304">
              <w:rPr>
                <w:rStyle w:val="Hyperlink"/>
                <w:rFonts w:ascii="Times New Roman" w:eastAsia="Calibri" w:hAnsi="Times New Roman" w:cs="Times New Roman"/>
                <w:bCs/>
                <w:noProof/>
                <w:color w:val="1F497D" w:themeColor="text2"/>
                <w:sz w:val="24"/>
                <w:szCs w:val="24"/>
                <w:lang w:val="en-US"/>
              </w:rPr>
              <w:t xml:space="preserve"> </w:t>
            </w:r>
            <w:r w:rsidRPr="00071304">
              <w:rPr>
                <w:rStyle w:val="Hyperlink"/>
                <w:rFonts w:ascii="Times New Roman" w:eastAsia="Calibri" w:hAnsi="Times New Roman" w:cs="Times New Roman"/>
                <w:bCs/>
                <w:noProof/>
                <w:color w:val="1F497D" w:themeColor="text2"/>
                <w:sz w:val="24"/>
                <w:szCs w:val="24"/>
              </w:rPr>
              <w:t>(</w:t>
            </w:r>
            <w:r w:rsidRPr="00071304">
              <w:rPr>
                <w:rStyle w:val="Hyperlink"/>
                <w:rFonts w:ascii="Times New Roman" w:eastAsia="Calibri" w:hAnsi="Times New Roman" w:cs="Times New Roman"/>
                <w:bCs/>
                <w:i/>
                <w:iCs/>
                <w:noProof/>
                <w:color w:val="1F497D" w:themeColor="text2"/>
                <w:sz w:val="24"/>
                <w:szCs w:val="24"/>
              </w:rPr>
              <w:t>Eleocharis carniolica</w:t>
            </w:r>
            <w:r w:rsidRPr="00071304">
              <w:rPr>
                <w:rStyle w:val="Hyperlink"/>
                <w:rFonts w:ascii="Times New Roman" w:eastAsia="Calibri" w:hAnsi="Times New Roman" w:cs="Times New Roman"/>
                <w:bCs/>
                <w:noProof/>
                <w:color w:val="1F497D" w:themeColor="text2"/>
                <w:sz w:val="24"/>
                <w:szCs w:val="24"/>
              </w:rPr>
              <w:t xml:space="preserve"> W. D. J. Koch)</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_Toc98159064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119</w:t>
            </w:r>
            <w:r w:rsidRPr="00071304">
              <w:rPr>
                <w:rFonts w:ascii="Times New Roman" w:hAnsi="Times New Roman" w:cs="Times New Roman"/>
                <w:noProof/>
                <w:webHidden/>
                <w:color w:val="1F497D" w:themeColor="text2"/>
                <w:sz w:val="24"/>
                <w:szCs w:val="24"/>
              </w:rPr>
              <w:fldChar w:fldCharType="end"/>
            </w:r>
          </w:hyperlink>
        </w:p>
        <w:p w14:paraId="57398662" w14:textId="77777777" w:rsidR="00071304" w:rsidRPr="00071304" w:rsidRDefault="00071304">
          <w:pPr>
            <w:pStyle w:val="TOC2"/>
            <w:tabs>
              <w:tab w:val="left" w:pos="880"/>
              <w:tab w:val="right" w:leader="dot" w:pos="9060"/>
            </w:tabs>
            <w:rPr>
              <w:rFonts w:ascii="Times New Roman" w:eastAsiaTheme="minorEastAsia" w:hAnsi="Times New Roman" w:cs="Times New Roman"/>
              <w:noProof/>
              <w:color w:val="1F497D" w:themeColor="text2"/>
              <w:sz w:val="24"/>
              <w:szCs w:val="24"/>
              <w:lang w:eastAsia="bg-BG"/>
            </w:rPr>
          </w:pPr>
          <w:hyperlink w:anchor="_Toc98159065" w:history="1">
            <w:r w:rsidRPr="00071304">
              <w:rPr>
                <w:rStyle w:val="Hyperlink"/>
                <w:rFonts w:ascii="Times New Roman" w:eastAsia="Calibri" w:hAnsi="Times New Roman" w:cs="Times New Roman"/>
                <w:noProof/>
                <w:color w:val="1F497D" w:themeColor="text2"/>
                <w:sz w:val="24"/>
                <w:szCs w:val="24"/>
              </w:rPr>
              <w:t>3.3.</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eastAsia="Calibri" w:hAnsi="Times New Roman" w:cs="Times New Roman"/>
                <w:noProof/>
                <w:color w:val="1F497D" w:themeColor="text2"/>
                <w:sz w:val="24"/>
                <w:szCs w:val="24"/>
              </w:rPr>
              <w:t>Природозащитни цели за 6927</w:t>
            </w:r>
            <w:r w:rsidRPr="00071304">
              <w:rPr>
                <w:rStyle w:val="Hyperlink"/>
                <w:rFonts w:ascii="Times New Roman" w:hAnsi="Times New Roman" w:cs="Times New Roman"/>
                <w:noProof/>
                <w:color w:val="1F497D" w:themeColor="text2"/>
                <w:sz w:val="24"/>
                <w:szCs w:val="24"/>
              </w:rPr>
              <w:t xml:space="preserve"> </w:t>
            </w:r>
            <w:r w:rsidRPr="00071304">
              <w:rPr>
                <w:rStyle w:val="Hyperlink"/>
                <w:rFonts w:ascii="Times New Roman" w:eastAsia="Calibri" w:hAnsi="Times New Roman" w:cs="Times New Roman"/>
                <w:noProof/>
                <w:color w:val="1F497D" w:themeColor="text2"/>
                <w:sz w:val="24"/>
                <w:szCs w:val="24"/>
              </w:rPr>
              <w:t>Янкева пърчовка (</w:t>
            </w:r>
            <w:r w:rsidRPr="00071304">
              <w:rPr>
                <w:rStyle w:val="Hyperlink"/>
                <w:rFonts w:ascii="Times New Roman" w:eastAsia="Calibri" w:hAnsi="Times New Roman" w:cs="Times New Roman"/>
                <w:i/>
                <w:noProof/>
                <w:color w:val="1F497D" w:themeColor="text2"/>
                <w:sz w:val="24"/>
                <w:szCs w:val="24"/>
              </w:rPr>
              <w:t>Himantoglossum jankae</w:t>
            </w:r>
            <w:r w:rsidRPr="00071304">
              <w:rPr>
                <w:rStyle w:val="Hyperlink"/>
                <w:rFonts w:ascii="Times New Roman" w:eastAsia="Calibri" w:hAnsi="Times New Roman" w:cs="Times New Roman"/>
                <w:noProof/>
                <w:color w:val="1F497D" w:themeColor="text2"/>
                <w:sz w:val="24"/>
                <w:szCs w:val="24"/>
              </w:rPr>
              <w:t xml:space="preserve"> Somlyay, Kreutz &amp; Óvári) (докладван като 2327 </w:t>
            </w:r>
            <w:r w:rsidRPr="00071304">
              <w:rPr>
                <w:rStyle w:val="Hyperlink"/>
                <w:rFonts w:ascii="Times New Roman" w:eastAsia="Calibri" w:hAnsi="Times New Roman" w:cs="Times New Roman"/>
                <w:i/>
                <w:noProof/>
                <w:color w:val="1F497D" w:themeColor="text2"/>
                <w:sz w:val="24"/>
                <w:szCs w:val="24"/>
              </w:rPr>
              <w:t>Himantoglossum</w:t>
            </w:r>
            <w:r w:rsidRPr="00071304">
              <w:rPr>
                <w:rStyle w:val="Hyperlink"/>
                <w:rFonts w:ascii="Times New Roman" w:eastAsia="Calibri" w:hAnsi="Times New Roman" w:cs="Times New Roman"/>
                <w:noProof/>
                <w:color w:val="1F497D" w:themeColor="text2"/>
                <w:sz w:val="24"/>
                <w:szCs w:val="24"/>
              </w:rPr>
              <w:t xml:space="preserve"> </w:t>
            </w:r>
            <w:r w:rsidRPr="00071304">
              <w:rPr>
                <w:rStyle w:val="Hyperlink"/>
                <w:rFonts w:ascii="Times New Roman" w:eastAsia="Calibri" w:hAnsi="Times New Roman" w:cs="Times New Roman"/>
                <w:i/>
                <w:noProof/>
                <w:color w:val="1F497D" w:themeColor="text2"/>
                <w:sz w:val="24"/>
                <w:szCs w:val="24"/>
              </w:rPr>
              <w:t>caprinum</w:t>
            </w:r>
            <w:r w:rsidRPr="00071304">
              <w:rPr>
                <w:rStyle w:val="Hyperlink"/>
                <w:rFonts w:ascii="Times New Roman" w:eastAsia="Calibri" w:hAnsi="Times New Roman" w:cs="Times New Roman"/>
                <w:noProof/>
                <w:color w:val="1F497D" w:themeColor="text2"/>
                <w:sz w:val="24"/>
                <w:szCs w:val="24"/>
              </w:rPr>
              <w:t xml:space="preserve"> през 2013 г.)</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_Toc98159065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123</w:t>
            </w:r>
            <w:r w:rsidRPr="00071304">
              <w:rPr>
                <w:rFonts w:ascii="Times New Roman" w:hAnsi="Times New Roman" w:cs="Times New Roman"/>
                <w:noProof/>
                <w:webHidden/>
                <w:color w:val="1F497D" w:themeColor="text2"/>
                <w:sz w:val="24"/>
                <w:szCs w:val="24"/>
              </w:rPr>
              <w:fldChar w:fldCharType="end"/>
            </w:r>
          </w:hyperlink>
        </w:p>
        <w:p w14:paraId="54E546BA" w14:textId="77777777" w:rsidR="00071304" w:rsidRPr="00071304" w:rsidRDefault="00071304">
          <w:pPr>
            <w:pStyle w:val="TOC1"/>
            <w:tabs>
              <w:tab w:val="left" w:pos="440"/>
              <w:tab w:val="right" w:leader="dot" w:pos="9060"/>
            </w:tabs>
            <w:rPr>
              <w:rFonts w:ascii="Times New Roman" w:eastAsiaTheme="minorEastAsia" w:hAnsi="Times New Roman" w:cs="Times New Roman"/>
              <w:noProof/>
              <w:color w:val="1F497D" w:themeColor="text2"/>
              <w:sz w:val="24"/>
              <w:szCs w:val="24"/>
              <w:lang w:eastAsia="bg-BG"/>
            </w:rPr>
          </w:pPr>
          <w:hyperlink w:anchor="_Toc98159066" w:history="1">
            <w:r w:rsidRPr="00071304">
              <w:rPr>
                <w:rStyle w:val="Hyperlink"/>
                <w:rFonts w:ascii="Times New Roman" w:hAnsi="Times New Roman" w:cs="Times New Roman"/>
                <w:b/>
                <w:noProof/>
                <w:color w:val="1F497D" w:themeColor="text2"/>
                <w:sz w:val="24"/>
                <w:szCs w:val="24"/>
              </w:rPr>
              <w:t>4.</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b/>
                <w:noProof/>
                <w:color w:val="1F497D" w:themeColor="text2"/>
                <w:sz w:val="24"/>
                <w:szCs w:val="24"/>
              </w:rPr>
              <w:t>Природозащитни цели за видове животни</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_Toc98159066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127</w:t>
            </w:r>
            <w:r w:rsidRPr="00071304">
              <w:rPr>
                <w:rFonts w:ascii="Times New Roman" w:hAnsi="Times New Roman" w:cs="Times New Roman"/>
                <w:noProof/>
                <w:webHidden/>
                <w:color w:val="1F497D" w:themeColor="text2"/>
                <w:sz w:val="24"/>
                <w:szCs w:val="24"/>
              </w:rPr>
              <w:fldChar w:fldCharType="end"/>
            </w:r>
          </w:hyperlink>
        </w:p>
        <w:p w14:paraId="7AD72156" w14:textId="77777777" w:rsidR="00071304" w:rsidRPr="00071304" w:rsidRDefault="00071304">
          <w:pPr>
            <w:pStyle w:val="TOC2"/>
            <w:tabs>
              <w:tab w:val="left" w:pos="880"/>
              <w:tab w:val="right" w:leader="dot" w:pos="9060"/>
            </w:tabs>
            <w:rPr>
              <w:rFonts w:ascii="Times New Roman" w:eastAsiaTheme="minorEastAsia" w:hAnsi="Times New Roman" w:cs="Times New Roman"/>
              <w:noProof/>
              <w:color w:val="1F497D" w:themeColor="text2"/>
              <w:sz w:val="24"/>
              <w:szCs w:val="24"/>
              <w:lang w:eastAsia="bg-BG"/>
            </w:rPr>
          </w:pPr>
          <w:hyperlink w:anchor="_Toc98159067" w:history="1">
            <w:r w:rsidRPr="00071304">
              <w:rPr>
                <w:rStyle w:val="Hyperlink"/>
                <w:rFonts w:ascii="Times New Roman" w:hAnsi="Times New Roman" w:cs="Times New Roman"/>
                <w:noProof/>
                <w:color w:val="1F497D" w:themeColor="text2"/>
                <w:sz w:val="24"/>
                <w:szCs w:val="24"/>
              </w:rPr>
              <w:t>4.1.</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noProof/>
                <w:color w:val="1F497D" w:themeColor="text2"/>
                <w:sz w:val="24"/>
                <w:szCs w:val="24"/>
              </w:rPr>
              <w:t>Безгръбначни</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_Toc98159067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127</w:t>
            </w:r>
            <w:r w:rsidRPr="00071304">
              <w:rPr>
                <w:rFonts w:ascii="Times New Roman" w:hAnsi="Times New Roman" w:cs="Times New Roman"/>
                <w:noProof/>
                <w:webHidden/>
                <w:color w:val="1F497D" w:themeColor="text2"/>
                <w:sz w:val="24"/>
                <w:szCs w:val="24"/>
              </w:rPr>
              <w:fldChar w:fldCharType="end"/>
            </w:r>
          </w:hyperlink>
        </w:p>
        <w:p w14:paraId="2A26E34B"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68" w:history="1">
            <w:r w:rsidRPr="00071304">
              <w:rPr>
                <w:rStyle w:val="Hyperlink"/>
                <w:rFonts w:ascii="Times New Roman" w:hAnsi="Times New Roman" w:cs="Times New Roman"/>
                <w:noProof/>
                <w:color w:val="1F497D" w:themeColor="text2"/>
                <w:sz w:val="24"/>
                <w:szCs w:val="24"/>
              </w:rPr>
              <w:t xml:space="preserve">4.1.1. Природозащитни цели за 4013 </w:t>
            </w:r>
            <w:r w:rsidRPr="00071304">
              <w:rPr>
                <w:rStyle w:val="Hyperlink"/>
                <w:rFonts w:ascii="Times New Roman" w:hAnsi="Times New Roman" w:cs="Times New Roman"/>
                <w:i/>
                <w:noProof/>
                <w:color w:val="1F497D" w:themeColor="text2"/>
                <w:sz w:val="24"/>
                <w:szCs w:val="24"/>
              </w:rPr>
              <w:t xml:space="preserve">Carabus hungaricus, </w:t>
            </w:r>
            <w:r w:rsidRPr="00071304">
              <w:rPr>
                <w:rStyle w:val="Hyperlink"/>
                <w:rFonts w:ascii="Times New Roman" w:hAnsi="Times New Roman" w:cs="Times New Roman"/>
                <w:noProof/>
                <w:color w:val="1F497D" w:themeColor="text2"/>
                <w:sz w:val="24"/>
                <w:szCs w:val="24"/>
              </w:rPr>
              <w:t>Унгарски карабус</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_Toc98159068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127</w:t>
            </w:r>
            <w:r w:rsidRPr="00071304">
              <w:rPr>
                <w:rFonts w:ascii="Times New Roman" w:hAnsi="Times New Roman" w:cs="Times New Roman"/>
                <w:noProof/>
                <w:webHidden/>
                <w:color w:val="1F497D" w:themeColor="text2"/>
                <w:sz w:val="24"/>
                <w:szCs w:val="24"/>
              </w:rPr>
              <w:fldChar w:fldCharType="end"/>
            </w:r>
          </w:hyperlink>
        </w:p>
        <w:p w14:paraId="30EA823F"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69" w:history="1">
            <w:r w:rsidRPr="00071304">
              <w:rPr>
                <w:rStyle w:val="Hyperlink"/>
                <w:rFonts w:ascii="Times New Roman" w:hAnsi="Times New Roman" w:cs="Times New Roman"/>
                <w:noProof/>
                <w:color w:val="1F497D" w:themeColor="text2"/>
                <w:sz w:val="24"/>
                <w:szCs w:val="24"/>
              </w:rPr>
              <w:t xml:space="preserve">4.1.2. Природозащитни цели за 4028 </w:t>
            </w:r>
            <w:r w:rsidRPr="00071304">
              <w:rPr>
                <w:rStyle w:val="Hyperlink"/>
                <w:rFonts w:ascii="Times New Roman" w:hAnsi="Times New Roman" w:cs="Times New Roman"/>
                <w:i/>
                <w:noProof/>
                <w:color w:val="1F497D" w:themeColor="text2"/>
                <w:sz w:val="24"/>
                <w:szCs w:val="24"/>
              </w:rPr>
              <w:t>Catopta thrips</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_Toc98159069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133</w:t>
            </w:r>
            <w:r w:rsidRPr="00071304">
              <w:rPr>
                <w:rFonts w:ascii="Times New Roman" w:hAnsi="Times New Roman" w:cs="Times New Roman"/>
                <w:noProof/>
                <w:webHidden/>
                <w:color w:val="1F497D" w:themeColor="text2"/>
                <w:sz w:val="24"/>
                <w:szCs w:val="24"/>
              </w:rPr>
              <w:fldChar w:fldCharType="end"/>
            </w:r>
          </w:hyperlink>
        </w:p>
        <w:p w14:paraId="2F938819"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70" w:history="1">
            <w:r w:rsidRPr="00071304">
              <w:rPr>
                <w:rStyle w:val="Hyperlink"/>
                <w:rFonts w:ascii="Times New Roman" w:hAnsi="Times New Roman" w:cs="Times New Roman"/>
                <w:noProof/>
                <w:color w:val="1F497D" w:themeColor="text2"/>
                <w:sz w:val="24"/>
                <w:szCs w:val="24"/>
              </w:rPr>
              <w:t xml:space="preserve">4.1.3. Природозащитни цели за1074 </w:t>
            </w:r>
            <w:r w:rsidRPr="00071304">
              <w:rPr>
                <w:rStyle w:val="Hyperlink"/>
                <w:rFonts w:ascii="Times New Roman" w:hAnsi="Times New Roman" w:cs="Times New Roman"/>
                <w:i/>
                <w:noProof/>
                <w:color w:val="1F497D" w:themeColor="text2"/>
                <w:sz w:val="24"/>
                <w:szCs w:val="24"/>
              </w:rPr>
              <w:t xml:space="preserve">Eriogaster catax, </w:t>
            </w:r>
            <w:r w:rsidRPr="00071304">
              <w:rPr>
                <w:rStyle w:val="Hyperlink"/>
                <w:rFonts w:ascii="Times New Roman" w:hAnsi="Times New Roman" w:cs="Times New Roman"/>
                <w:noProof/>
                <w:color w:val="1F497D" w:themeColor="text2"/>
                <w:sz w:val="24"/>
                <w:szCs w:val="24"/>
              </w:rPr>
              <w:t>Глогова торбогнездница</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_Toc98159070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136</w:t>
            </w:r>
            <w:r w:rsidRPr="00071304">
              <w:rPr>
                <w:rFonts w:ascii="Times New Roman" w:hAnsi="Times New Roman" w:cs="Times New Roman"/>
                <w:noProof/>
                <w:webHidden/>
                <w:color w:val="1F497D" w:themeColor="text2"/>
                <w:sz w:val="24"/>
                <w:szCs w:val="24"/>
              </w:rPr>
              <w:fldChar w:fldCharType="end"/>
            </w:r>
          </w:hyperlink>
        </w:p>
        <w:p w14:paraId="49D8FF6C"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71" w:history="1">
            <w:r w:rsidRPr="00071304">
              <w:rPr>
                <w:rStyle w:val="Hyperlink"/>
                <w:rFonts w:ascii="Times New Roman" w:hAnsi="Times New Roman" w:cs="Times New Roman"/>
                <w:noProof/>
                <w:color w:val="1F497D" w:themeColor="text2"/>
                <w:sz w:val="24"/>
                <w:szCs w:val="24"/>
              </w:rPr>
              <w:t xml:space="preserve">4.1.4. Природозащитни цели за 6199 </w:t>
            </w:r>
            <w:r w:rsidRPr="00071304">
              <w:rPr>
                <w:rStyle w:val="Hyperlink"/>
                <w:rFonts w:ascii="Times New Roman" w:hAnsi="Times New Roman" w:cs="Times New Roman"/>
                <w:i/>
                <w:noProof/>
                <w:color w:val="1F497D" w:themeColor="text2"/>
                <w:sz w:val="24"/>
                <w:szCs w:val="24"/>
              </w:rPr>
              <w:t>Euplagia quadripunctaria</w:t>
            </w:r>
            <w:r w:rsidRPr="00071304">
              <w:rPr>
                <w:rStyle w:val="Hyperlink"/>
                <w:rFonts w:ascii="Times New Roman" w:hAnsi="Times New Roman" w:cs="Times New Roman"/>
                <w:noProof/>
                <w:color w:val="1F497D" w:themeColor="text2"/>
                <w:sz w:val="24"/>
                <w:szCs w:val="24"/>
              </w:rPr>
              <w:t xml:space="preserve"> , Четириточкова мечa пеперуда</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_Toc98159071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140</w:t>
            </w:r>
            <w:r w:rsidRPr="00071304">
              <w:rPr>
                <w:rFonts w:ascii="Times New Roman" w:hAnsi="Times New Roman" w:cs="Times New Roman"/>
                <w:noProof/>
                <w:webHidden/>
                <w:color w:val="1F497D" w:themeColor="text2"/>
                <w:sz w:val="24"/>
                <w:szCs w:val="24"/>
              </w:rPr>
              <w:fldChar w:fldCharType="end"/>
            </w:r>
          </w:hyperlink>
        </w:p>
        <w:p w14:paraId="24CBB1FF"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72" w:history="1">
            <w:r w:rsidRPr="00071304">
              <w:rPr>
                <w:rStyle w:val="Hyperlink"/>
                <w:rFonts w:ascii="Times New Roman" w:eastAsia="Calibri" w:hAnsi="Times New Roman" w:cs="Times New Roman"/>
                <w:noProof/>
                <w:color w:val="1F497D" w:themeColor="text2"/>
                <w:sz w:val="24"/>
                <w:szCs w:val="24"/>
              </w:rPr>
              <w:t xml:space="preserve">4.1.5. Природозащитни цели за 1060 </w:t>
            </w:r>
            <w:r w:rsidRPr="00071304">
              <w:rPr>
                <w:rStyle w:val="Hyperlink"/>
                <w:rFonts w:ascii="Times New Roman" w:eastAsia="Calibri" w:hAnsi="Times New Roman" w:cs="Times New Roman"/>
                <w:i/>
                <w:noProof/>
                <w:color w:val="1F497D" w:themeColor="text2"/>
                <w:sz w:val="24"/>
                <w:szCs w:val="24"/>
              </w:rPr>
              <w:t>Lycaena dispar -</w:t>
            </w:r>
            <w:r w:rsidRPr="00071304">
              <w:rPr>
                <w:rStyle w:val="Hyperlink"/>
                <w:rFonts w:ascii="Times New Roman" w:eastAsia="Calibri" w:hAnsi="Times New Roman" w:cs="Times New Roman"/>
                <w:noProof/>
                <w:color w:val="1F497D" w:themeColor="text2"/>
                <w:sz w:val="24"/>
                <w:szCs w:val="24"/>
              </w:rPr>
              <w:t xml:space="preserve"> Лицена</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_Toc98159072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142</w:t>
            </w:r>
            <w:r w:rsidRPr="00071304">
              <w:rPr>
                <w:rFonts w:ascii="Times New Roman" w:hAnsi="Times New Roman" w:cs="Times New Roman"/>
                <w:noProof/>
                <w:webHidden/>
                <w:color w:val="1F497D" w:themeColor="text2"/>
                <w:sz w:val="24"/>
                <w:szCs w:val="24"/>
              </w:rPr>
              <w:fldChar w:fldCharType="end"/>
            </w:r>
          </w:hyperlink>
        </w:p>
        <w:p w14:paraId="35783C5C"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73" w:history="1">
            <w:r w:rsidRPr="00071304">
              <w:rPr>
                <w:rStyle w:val="Hyperlink"/>
                <w:rFonts w:ascii="Times New Roman" w:hAnsi="Times New Roman" w:cs="Times New Roman"/>
                <w:noProof/>
                <w:color w:val="1F497D" w:themeColor="text2"/>
                <w:sz w:val="24"/>
                <w:szCs w:val="24"/>
              </w:rPr>
              <w:t xml:space="preserve">4.1.6. Природозащитни цели за 4037 </w:t>
            </w:r>
            <w:r w:rsidRPr="00071304">
              <w:rPr>
                <w:rStyle w:val="Hyperlink"/>
                <w:rFonts w:ascii="Times New Roman" w:hAnsi="Times New Roman" w:cs="Times New Roman"/>
                <w:i/>
                <w:noProof/>
                <w:color w:val="1F497D" w:themeColor="text2"/>
                <w:sz w:val="24"/>
                <w:szCs w:val="24"/>
              </w:rPr>
              <w:t>Lignyoptera fumidaria</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_Toc98159073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145</w:t>
            </w:r>
            <w:r w:rsidRPr="00071304">
              <w:rPr>
                <w:rFonts w:ascii="Times New Roman" w:hAnsi="Times New Roman" w:cs="Times New Roman"/>
                <w:noProof/>
                <w:webHidden/>
                <w:color w:val="1F497D" w:themeColor="text2"/>
                <w:sz w:val="24"/>
                <w:szCs w:val="24"/>
              </w:rPr>
              <w:fldChar w:fldCharType="end"/>
            </w:r>
          </w:hyperlink>
        </w:p>
        <w:p w14:paraId="60B05C27"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74" w:history="1">
            <w:r w:rsidRPr="00071304">
              <w:rPr>
                <w:rStyle w:val="Hyperlink"/>
                <w:rFonts w:ascii="Times New Roman" w:hAnsi="Times New Roman" w:cs="Times New Roman"/>
                <w:noProof/>
                <w:color w:val="1F497D" w:themeColor="text2"/>
                <w:sz w:val="24"/>
                <w:szCs w:val="24"/>
              </w:rPr>
              <w:t xml:space="preserve">4.1.7. Природозащитни цели за 4042 </w:t>
            </w:r>
            <w:r w:rsidRPr="00071304">
              <w:rPr>
                <w:rStyle w:val="Hyperlink"/>
                <w:rFonts w:ascii="Times New Roman" w:hAnsi="Times New Roman" w:cs="Times New Roman"/>
                <w:i/>
                <w:noProof/>
                <w:color w:val="1F497D" w:themeColor="text2"/>
                <w:sz w:val="24"/>
                <w:szCs w:val="24"/>
              </w:rPr>
              <w:t>Polyommatus eroides</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_Toc98159074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149</w:t>
            </w:r>
            <w:r w:rsidRPr="00071304">
              <w:rPr>
                <w:rFonts w:ascii="Times New Roman" w:hAnsi="Times New Roman" w:cs="Times New Roman"/>
                <w:noProof/>
                <w:webHidden/>
                <w:color w:val="1F497D" w:themeColor="text2"/>
                <w:sz w:val="24"/>
                <w:szCs w:val="24"/>
              </w:rPr>
              <w:fldChar w:fldCharType="end"/>
            </w:r>
          </w:hyperlink>
        </w:p>
        <w:p w14:paraId="68CC2FFD" w14:textId="77777777" w:rsidR="00071304" w:rsidRPr="00071304" w:rsidRDefault="00071304">
          <w:pPr>
            <w:pStyle w:val="TOC2"/>
            <w:tabs>
              <w:tab w:val="left" w:pos="880"/>
              <w:tab w:val="right" w:leader="dot" w:pos="9060"/>
            </w:tabs>
            <w:rPr>
              <w:rFonts w:ascii="Times New Roman" w:eastAsiaTheme="minorEastAsia" w:hAnsi="Times New Roman" w:cs="Times New Roman"/>
              <w:noProof/>
              <w:color w:val="1F497D" w:themeColor="text2"/>
              <w:sz w:val="24"/>
              <w:szCs w:val="24"/>
              <w:lang w:eastAsia="bg-BG"/>
            </w:rPr>
          </w:pPr>
          <w:hyperlink w:anchor="_Toc98159075" w:history="1">
            <w:r w:rsidRPr="00071304">
              <w:rPr>
                <w:rStyle w:val="Hyperlink"/>
                <w:rFonts w:ascii="Times New Roman" w:hAnsi="Times New Roman" w:cs="Times New Roman"/>
                <w:noProof/>
                <w:color w:val="1F497D" w:themeColor="text2"/>
                <w:sz w:val="24"/>
                <w:szCs w:val="24"/>
              </w:rPr>
              <w:t>4.2.</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b/>
                <w:noProof/>
                <w:color w:val="1F497D" w:themeColor="text2"/>
                <w:sz w:val="24"/>
                <w:szCs w:val="24"/>
              </w:rPr>
              <w:t>Земноводни и влечуги</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_Toc98159075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152</w:t>
            </w:r>
            <w:r w:rsidRPr="00071304">
              <w:rPr>
                <w:rFonts w:ascii="Times New Roman" w:hAnsi="Times New Roman" w:cs="Times New Roman"/>
                <w:noProof/>
                <w:webHidden/>
                <w:color w:val="1F497D" w:themeColor="text2"/>
                <w:sz w:val="24"/>
                <w:szCs w:val="24"/>
              </w:rPr>
              <w:fldChar w:fldCharType="end"/>
            </w:r>
          </w:hyperlink>
        </w:p>
        <w:p w14:paraId="7C59E55B" w14:textId="77777777" w:rsidR="00071304" w:rsidRPr="00071304" w:rsidRDefault="00071304">
          <w:pPr>
            <w:pStyle w:val="TOC3"/>
            <w:tabs>
              <w:tab w:val="left" w:pos="1320"/>
              <w:tab w:val="right" w:leader="dot" w:pos="9060"/>
            </w:tabs>
            <w:rPr>
              <w:rFonts w:ascii="Times New Roman" w:eastAsiaTheme="minorEastAsia" w:hAnsi="Times New Roman" w:cs="Times New Roman"/>
              <w:noProof/>
              <w:color w:val="1F497D" w:themeColor="text2"/>
              <w:sz w:val="24"/>
              <w:szCs w:val="24"/>
              <w:lang w:eastAsia="bg-BG"/>
            </w:rPr>
          </w:pPr>
          <w:hyperlink w:anchor="_Toc98159076" w:history="1">
            <w:r w:rsidRPr="00071304">
              <w:rPr>
                <w:rStyle w:val="Hyperlink"/>
                <w:rFonts w:ascii="Times New Roman" w:hAnsi="Times New Roman" w:cs="Times New Roman"/>
                <w:i/>
                <w:noProof/>
                <w:color w:val="1F497D" w:themeColor="text2"/>
                <w:sz w:val="24"/>
                <w:szCs w:val="24"/>
              </w:rPr>
              <w:t>4.2.1.</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noProof/>
                <w:color w:val="1F497D" w:themeColor="text2"/>
                <w:sz w:val="24"/>
                <w:szCs w:val="24"/>
              </w:rPr>
              <w:t xml:space="preserve">Природозащитни цели за вид 1171 </w:t>
            </w:r>
            <w:r w:rsidRPr="00071304">
              <w:rPr>
                <w:rStyle w:val="Hyperlink"/>
                <w:rFonts w:ascii="Times New Roman" w:hAnsi="Times New Roman" w:cs="Times New Roman"/>
                <w:i/>
                <w:noProof/>
                <w:color w:val="1F497D" w:themeColor="text2"/>
                <w:sz w:val="24"/>
                <w:szCs w:val="24"/>
              </w:rPr>
              <w:t xml:space="preserve">Triturus karelinii, </w:t>
            </w:r>
            <w:r w:rsidRPr="00071304">
              <w:rPr>
                <w:rStyle w:val="Hyperlink"/>
                <w:rFonts w:ascii="Times New Roman" w:hAnsi="Times New Roman" w:cs="Times New Roman"/>
                <w:noProof/>
                <w:color w:val="1F497D" w:themeColor="text2"/>
                <w:sz w:val="24"/>
                <w:szCs w:val="24"/>
              </w:rPr>
              <w:t>Южен гребенест тритон</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_Toc98159076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153</w:t>
            </w:r>
            <w:r w:rsidRPr="00071304">
              <w:rPr>
                <w:rFonts w:ascii="Times New Roman" w:hAnsi="Times New Roman" w:cs="Times New Roman"/>
                <w:noProof/>
                <w:webHidden/>
                <w:color w:val="1F497D" w:themeColor="text2"/>
                <w:sz w:val="24"/>
                <w:szCs w:val="24"/>
              </w:rPr>
              <w:fldChar w:fldCharType="end"/>
            </w:r>
          </w:hyperlink>
        </w:p>
        <w:p w14:paraId="1FC0DC35" w14:textId="77777777" w:rsidR="00071304" w:rsidRPr="00071304" w:rsidRDefault="00071304">
          <w:pPr>
            <w:pStyle w:val="TOC3"/>
            <w:tabs>
              <w:tab w:val="left" w:pos="1320"/>
              <w:tab w:val="right" w:leader="dot" w:pos="9060"/>
            </w:tabs>
            <w:rPr>
              <w:rFonts w:ascii="Times New Roman" w:eastAsiaTheme="minorEastAsia" w:hAnsi="Times New Roman" w:cs="Times New Roman"/>
              <w:noProof/>
              <w:color w:val="1F497D" w:themeColor="text2"/>
              <w:sz w:val="24"/>
              <w:szCs w:val="24"/>
              <w:lang w:eastAsia="bg-BG"/>
            </w:rPr>
          </w:pPr>
          <w:hyperlink w:anchor="_Toc98159077" w:history="1">
            <w:r w:rsidRPr="00071304">
              <w:rPr>
                <w:rStyle w:val="Hyperlink"/>
                <w:rFonts w:ascii="Times New Roman" w:hAnsi="Times New Roman" w:cs="Times New Roman"/>
                <w:i/>
                <w:noProof/>
                <w:color w:val="1F497D" w:themeColor="text2"/>
                <w:sz w:val="24"/>
                <w:szCs w:val="24"/>
              </w:rPr>
              <w:t>4.2.2.</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noProof/>
                <w:color w:val="1F497D" w:themeColor="text2"/>
                <w:sz w:val="24"/>
                <w:szCs w:val="24"/>
              </w:rPr>
              <w:t xml:space="preserve">Природозащитни цели за вид 1193 </w:t>
            </w:r>
            <w:r w:rsidRPr="00071304">
              <w:rPr>
                <w:rStyle w:val="Hyperlink"/>
                <w:rFonts w:ascii="Times New Roman" w:hAnsi="Times New Roman" w:cs="Times New Roman"/>
                <w:i/>
                <w:noProof/>
                <w:color w:val="1F497D" w:themeColor="text2"/>
                <w:sz w:val="24"/>
                <w:szCs w:val="24"/>
              </w:rPr>
              <w:t xml:space="preserve">Bombina variegata, </w:t>
            </w:r>
            <w:r w:rsidRPr="00071304">
              <w:rPr>
                <w:rStyle w:val="Hyperlink"/>
                <w:rFonts w:ascii="Times New Roman" w:hAnsi="Times New Roman" w:cs="Times New Roman"/>
                <w:noProof/>
                <w:color w:val="1F497D" w:themeColor="text2"/>
                <w:sz w:val="24"/>
                <w:szCs w:val="24"/>
              </w:rPr>
              <w:t>Жъртокоремна бумка</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_Toc98159077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157</w:t>
            </w:r>
            <w:r w:rsidRPr="00071304">
              <w:rPr>
                <w:rFonts w:ascii="Times New Roman" w:hAnsi="Times New Roman" w:cs="Times New Roman"/>
                <w:noProof/>
                <w:webHidden/>
                <w:color w:val="1F497D" w:themeColor="text2"/>
                <w:sz w:val="24"/>
                <w:szCs w:val="24"/>
              </w:rPr>
              <w:fldChar w:fldCharType="end"/>
            </w:r>
          </w:hyperlink>
        </w:p>
        <w:p w14:paraId="44CC9261" w14:textId="77777777" w:rsidR="00071304" w:rsidRPr="00071304" w:rsidRDefault="00071304">
          <w:pPr>
            <w:pStyle w:val="TOC3"/>
            <w:tabs>
              <w:tab w:val="left" w:pos="1320"/>
              <w:tab w:val="right" w:leader="dot" w:pos="9060"/>
            </w:tabs>
            <w:rPr>
              <w:rFonts w:ascii="Times New Roman" w:eastAsiaTheme="minorEastAsia" w:hAnsi="Times New Roman" w:cs="Times New Roman"/>
              <w:noProof/>
              <w:color w:val="1F497D" w:themeColor="text2"/>
              <w:sz w:val="24"/>
              <w:szCs w:val="24"/>
              <w:lang w:eastAsia="bg-BG"/>
            </w:rPr>
          </w:pPr>
          <w:hyperlink w:anchor="_Toc98159078" w:history="1">
            <w:r w:rsidRPr="00071304">
              <w:rPr>
                <w:rStyle w:val="Hyperlink"/>
                <w:rFonts w:ascii="Times New Roman" w:hAnsi="Times New Roman" w:cs="Times New Roman"/>
                <w:i/>
                <w:noProof/>
                <w:color w:val="1F497D" w:themeColor="text2"/>
                <w:sz w:val="24"/>
                <w:szCs w:val="24"/>
              </w:rPr>
              <w:t>4.2.3.</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noProof/>
                <w:color w:val="1F497D" w:themeColor="text2"/>
                <w:sz w:val="24"/>
                <w:szCs w:val="24"/>
              </w:rPr>
              <w:t xml:space="preserve">Природозащитни цели за вид 1220 </w:t>
            </w:r>
            <w:r w:rsidRPr="00071304">
              <w:rPr>
                <w:rStyle w:val="Hyperlink"/>
                <w:rFonts w:ascii="Times New Roman" w:hAnsi="Times New Roman" w:cs="Times New Roman"/>
                <w:i/>
                <w:noProof/>
                <w:color w:val="1F497D" w:themeColor="text2"/>
                <w:sz w:val="24"/>
                <w:szCs w:val="24"/>
              </w:rPr>
              <w:t xml:space="preserve">Emys orbicularis, </w:t>
            </w:r>
            <w:r w:rsidRPr="00071304">
              <w:rPr>
                <w:rStyle w:val="Hyperlink"/>
                <w:rFonts w:ascii="Times New Roman" w:hAnsi="Times New Roman" w:cs="Times New Roman"/>
                <w:noProof/>
                <w:color w:val="1F497D" w:themeColor="text2"/>
                <w:sz w:val="24"/>
                <w:szCs w:val="24"/>
              </w:rPr>
              <w:t xml:space="preserve"> Европейска блатна костенура</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_Toc98159078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161</w:t>
            </w:r>
            <w:r w:rsidRPr="00071304">
              <w:rPr>
                <w:rFonts w:ascii="Times New Roman" w:hAnsi="Times New Roman" w:cs="Times New Roman"/>
                <w:noProof/>
                <w:webHidden/>
                <w:color w:val="1F497D" w:themeColor="text2"/>
                <w:sz w:val="24"/>
                <w:szCs w:val="24"/>
              </w:rPr>
              <w:fldChar w:fldCharType="end"/>
            </w:r>
          </w:hyperlink>
        </w:p>
        <w:p w14:paraId="771864C2" w14:textId="77777777" w:rsidR="00071304" w:rsidRPr="00071304" w:rsidRDefault="00071304">
          <w:pPr>
            <w:pStyle w:val="TOC3"/>
            <w:tabs>
              <w:tab w:val="left" w:pos="1320"/>
              <w:tab w:val="right" w:leader="dot" w:pos="9060"/>
            </w:tabs>
            <w:rPr>
              <w:rFonts w:ascii="Times New Roman" w:eastAsiaTheme="minorEastAsia" w:hAnsi="Times New Roman" w:cs="Times New Roman"/>
              <w:noProof/>
              <w:color w:val="1F497D" w:themeColor="text2"/>
              <w:sz w:val="24"/>
              <w:szCs w:val="24"/>
              <w:lang w:eastAsia="bg-BG"/>
            </w:rPr>
          </w:pPr>
          <w:hyperlink w:anchor="_Toc98159079" w:history="1">
            <w:r w:rsidRPr="00071304">
              <w:rPr>
                <w:rStyle w:val="Hyperlink"/>
                <w:rFonts w:ascii="Times New Roman" w:hAnsi="Times New Roman" w:cs="Times New Roman"/>
                <w:noProof/>
                <w:color w:val="1F497D" w:themeColor="text2"/>
                <w:sz w:val="24"/>
                <w:szCs w:val="24"/>
              </w:rPr>
              <w:t>4.2.4.</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noProof/>
                <w:color w:val="1F497D" w:themeColor="text2"/>
                <w:sz w:val="24"/>
                <w:szCs w:val="24"/>
              </w:rPr>
              <w:t xml:space="preserve">Природозащитни цели за вид 1217 </w:t>
            </w:r>
            <w:r w:rsidRPr="00071304">
              <w:rPr>
                <w:rStyle w:val="Hyperlink"/>
                <w:rFonts w:ascii="Times New Roman" w:hAnsi="Times New Roman" w:cs="Times New Roman"/>
                <w:i/>
                <w:noProof/>
                <w:color w:val="1F497D" w:themeColor="text2"/>
                <w:sz w:val="24"/>
                <w:szCs w:val="24"/>
              </w:rPr>
              <w:t xml:space="preserve">Testudo hermanni, </w:t>
            </w:r>
            <w:r w:rsidRPr="00071304">
              <w:rPr>
                <w:rStyle w:val="Hyperlink"/>
                <w:rFonts w:ascii="Times New Roman" w:hAnsi="Times New Roman" w:cs="Times New Roman"/>
                <w:noProof/>
                <w:color w:val="1F497D" w:themeColor="text2"/>
                <w:sz w:val="24"/>
                <w:szCs w:val="24"/>
              </w:rPr>
              <w:t>Шипоопашата костенурка</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_Toc98159079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166</w:t>
            </w:r>
            <w:r w:rsidRPr="00071304">
              <w:rPr>
                <w:rFonts w:ascii="Times New Roman" w:hAnsi="Times New Roman" w:cs="Times New Roman"/>
                <w:noProof/>
                <w:webHidden/>
                <w:color w:val="1F497D" w:themeColor="text2"/>
                <w:sz w:val="24"/>
                <w:szCs w:val="24"/>
              </w:rPr>
              <w:fldChar w:fldCharType="end"/>
            </w:r>
          </w:hyperlink>
        </w:p>
        <w:p w14:paraId="7DDE584A" w14:textId="77777777" w:rsidR="00071304" w:rsidRPr="00071304" w:rsidRDefault="00071304">
          <w:pPr>
            <w:pStyle w:val="TOC2"/>
            <w:tabs>
              <w:tab w:val="left" w:pos="880"/>
              <w:tab w:val="right" w:leader="dot" w:pos="9060"/>
            </w:tabs>
            <w:rPr>
              <w:rFonts w:ascii="Times New Roman" w:eastAsiaTheme="minorEastAsia" w:hAnsi="Times New Roman" w:cs="Times New Roman"/>
              <w:noProof/>
              <w:color w:val="1F497D" w:themeColor="text2"/>
              <w:sz w:val="24"/>
              <w:szCs w:val="24"/>
              <w:lang w:eastAsia="bg-BG"/>
            </w:rPr>
          </w:pPr>
          <w:hyperlink w:anchor="_Toc98159080" w:history="1">
            <w:r w:rsidRPr="00071304">
              <w:rPr>
                <w:rStyle w:val="Hyperlink"/>
                <w:rFonts w:ascii="Times New Roman" w:hAnsi="Times New Roman" w:cs="Times New Roman"/>
                <w:b/>
                <w:noProof/>
                <w:color w:val="1F497D" w:themeColor="text2"/>
                <w:sz w:val="24"/>
                <w:szCs w:val="24"/>
              </w:rPr>
              <w:t>4.3.</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b/>
                <w:noProof/>
                <w:color w:val="1F497D" w:themeColor="text2"/>
                <w:sz w:val="24"/>
                <w:szCs w:val="24"/>
              </w:rPr>
              <w:t>Бозайнци без прилепи</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_Toc98159080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169</w:t>
            </w:r>
            <w:r w:rsidRPr="00071304">
              <w:rPr>
                <w:rFonts w:ascii="Times New Roman" w:hAnsi="Times New Roman" w:cs="Times New Roman"/>
                <w:noProof/>
                <w:webHidden/>
                <w:color w:val="1F497D" w:themeColor="text2"/>
                <w:sz w:val="24"/>
                <w:szCs w:val="24"/>
              </w:rPr>
              <w:fldChar w:fldCharType="end"/>
            </w:r>
          </w:hyperlink>
        </w:p>
        <w:p w14:paraId="55EE0BCA"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81" w:history="1">
            <w:r w:rsidRPr="00071304">
              <w:rPr>
                <w:rStyle w:val="Hyperlink"/>
                <w:rFonts w:ascii="Times New Roman" w:hAnsi="Times New Roman" w:cs="Times New Roman"/>
                <w:noProof/>
                <w:color w:val="1F497D" w:themeColor="text2"/>
                <w:sz w:val="24"/>
                <w:szCs w:val="24"/>
              </w:rPr>
              <w:t xml:space="preserve">4.3.1. Природозащитни цели за 1335 </w:t>
            </w:r>
            <w:r w:rsidRPr="00071304">
              <w:rPr>
                <w:rStyle w:val="Hyperlink"/>
                <w:rFonts w:ascii="Times New Roman" w:hAnsi="Times New Roman" w:cs="Times New Roman"/>
                <w:i/>
                <w:noProof/>
                <w:color w:val="1F497D" w:themeColor="text2"/>
                <w:sz w:val="24"/>
                <w:szCs w:val="24"/>
              </w:rPr>
              <w:t>Spermophilus citellus</w:t>
            </w:r>
            <w:r w:rsidRPr="00071304">
              <w:rPr>
                <w:rStyle w:val="Hyperlink"/>
                <w:rFonts w:ascii="Times New Roman" w:hAnsi="Times New Roman" w:cs="Times New Roman"/>
                <w:noProof/>
                <w:color w:val="1F497D" w:themeColor="text2"/>
                <w:sz w:val="24"/>
                <w:szCs w:val="24"/>
              </w:rPr>
              <w:t>, Европейски лалугер</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_Toc98159081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169</w:t>
            </w:r>
            <w:r w:rsidRPr="00071304">
              <w:rPr>
                <w:rFonts w:ascii="Times New Roman" w:hAnsi="Times New Roman" w:cs="Times New Roman"/>
                <w:noProof/>
                <w:webHidden/>
                <w:color w:val="1F497D" w:themeColor="text2"/>
                <w:sz w:val="24"/>
                <w:szCs w:val="24"/>
              </w:rPr>
              <w:fldChar w:fldCharType="end"/>
            </w:r>
          </w:hyperlink>
        </w:p>
        <w:p w14:paraId="2847166E"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82" w:history="1">
            <w:r w:rsidRPr="00071304">
              <w:rPr>
                <w:rStyle w:val="Hyperlink"/>
                <w:rFonts w:ascii="Times New Roman" w:hAnsi="Times New Roman" w:cs="Times New Roman"/>
                <w:noProof/>
                <w:color w:val="1F497D" w:themeColor="text2"/>
                <w:sz w:val="24"/>
                <w:szCs w:val="24"/>
              </w:rPr>
              <w:t xml:space="preserve">4.3.2. Природозащитни цели за 1352 </w:t>
            </w:r>
            <w:r w:rsidRPr="00071304">
              <w:rPr>
                <w:rStyle w:val="Hyperlink"/>
                <w:rFonts w:ascii="Times New Roman" w:hAnsi="Times New Roman" w:cs="Times New Roman"/>
                <w:i/>
                <w:noProof/>
                <w:color w:val="1F497D" w:themeColor="text2"/>
                <w:sz w:val="24"/>
                <w:szCs w:val="24"/>
              </w:rPr>
              <w:t xml:space="preserve">Canis lupus, </w:t>
            </w:r>
            <w:r w:rsidRPr="00071304">
              <w:rPr>
                <w:rStyle w:val="Hyperlink"/>
                <w:rFonts w:ascii="Times New Roman" w:hAnsi="Times New Roman" w:cs="Times New Roman"/>
                <w:noProof/>
                <w:color w:val="1F497D" w:themeColor="text2"/>
                <w:sz w:val="24"/>
                <w:szCs w:val="24"/>
              </w:rPr>
              <w:t>Европейски вълк</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_Toc98159082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176</w:t>
            </w:r>
            <w:r w:rsidRPr="00071304">
              <w:rPr>
                <w:rFonts w:ascii="Times New Roman" w:hAnsi="Times New Roman" w:cs="Times New Roman"/>
                <w:noProof/>
                <w:webHidden/>
                <w:color w:val="1F497D" w:themeColor="text2"/>
                <w:sz w:val="24"/>
                <w:szCs w:val="24"/>
              </w:rPr>
              <w:fldChar w:fldCharType="end"/>
            </w:r>
          </w:hyperlink>
        </w:p>
        <w:p w14:paraId="4A344FD4"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83" w:history="1">
            <w:r w:rsidRPr="00071304">
              <w:rPr>
                <w:rStyle w:val="Hyperlink"/>
                <w:rFonts w:ascii="Times New Roman" w:hAnsi="Times New Roman" w:cs="Times New Roman"/>
                <w:noProof/>
                <w:color w:val="1F497D" w:themeColor="text2"/>
                <w:sz w:val="24"/>
                <w:szCs w:val="24"/>
              </w:rPr>
              <w:t xml:space="preserve">4.3.3. Природозащитни цели за 2635 </w:t>
            </w:r>
            <w:r w:rsidRPr="00071304">
              <w:rPr>
                <w:rStyle w:val="Hyperlink"/>
                <w:rFonts w:ascii="Times New Roman" w:hAnsi="Times New Roman" w:cs="Times New Roman"/>
                <w:i/>
                <w:noProof/>
                <w:color w:val="1F497D" w:themeColor="text2"/>
                <w:sz w:val="24"/>
                <w:szCs w:val="24"/>
              </w:rPr>
              <w:t>Vormela peregusna,</w:t>
            </w:r>
            <w:r w:rsidRPr="00071304">
              <w:rPr>
                <w:rStyle w:val="Hyperlink"/>
                <w:rFonts w:ascii="Times New Roman" w:hAnsi="Times New Roman" w:cs="Times New Roman"/>
                <w:noProof/>
                <w:color w:val="1F497D" w:themeColor="text2"/>
                <w:sz w:val="24"/>
                <w:szCs w:val="24"/>
              </w:rPr>
              <w:t xml:space="preserve"> Пъстър пор</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_Toc98159083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181</w:t>
            </w:r>
            <w:r w:rsidRPr="00071304">
              <w:rPr>
                <w:rFonts w:ascii="Times New Roman" w:hAnsi="Times New Roman" w:cs="Times New Roman"/>
                <w:noProof/>
                <w:webHidden/>
                <w:color w:val="1F497D" w:themeColor="text2"/>
                <w:sz w:val="24"/>
                <w:szCs w:val="24"/>
              </w:rPr>
              <w:fldChar w:fldCharType="end"/>
            </w:r>
          </w:hyperlink>
        </w:p>
        <w:p w14:paraId="53E757FF"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84" w:history="1">
            <w:r w:rsidRPr="00071304">
              <w:rPr>
                <w:rStyle w:val="Hyperlink"/>
                <w:rFonts w:ascii="Times New Roman" w:hAnsi="Times New Roman" w:cs="Times New Roman"/>
                <w:noProof/>
                <w:color w:val="1F497D" w:themeColor="text2"/>
                <w:sz w:val="24"/>
                <w:szCs w:val="24"/>
              </w:rPr>
              <w:t xml:space="preserve">4.3.4. Природозащитни цели за 1355 </w:t>
            </w:r>
            <w:r w:rsidRPr="00071304">
              <w:rPr>
                <w:rStyle w:val="Hyperlink"/>
                <w:rFonts w:ascii="Times New Roman" w:hAnsi="Times New Roman" w:cs="Times New Roman"/>
                <w:i/>
                <w:noProof/>
                <w:color w:val="1F497D" w:themeColor="text2"/>
                <w:sz w:val="24"/>
                <w:szCs w:val="24"/>
              </w:rPr>
              <w:t xml:space="preserve">Lutra lutra, </w:t>
            </w:r>
            <w:r w:rsidRPr="00071304">
              <w:rPr>
                <w:rStyle w:val="Hyperlink"/>
                <w:rFonts w:ascii="Times New Roman" w:hAnsi="Times New Roman" w:cs="Times New Roman"/>
                <w:noProof/>
                <w:color w:val="1F497D" w:themeColor="text2"/>
                <w:sz w:val="24"/>
                <w:szCs w:val="24"/>
              </w:rPr>
              <w:t>Видра</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_Toc98159084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188</w:t>
            </w:r>
            <w:r w:rsidRPr="00071304">
              <w:rPr>
                <w:rFonts w:ascii="Times New Roman" w:hAnsi="Times New Roman" w:cs="Times New Roman"/>
                <w:noProof/>
                <w:webHidden/>
                <w:color w:val="1F497D" w:themeColor="text2"/>
                <w:sz w:val="24"/>
                <w:szCs w:val="24"/>
              </w:rPr>
              <w:fldChar w:fldCharType="end"/>
            </w:r>
          </w:hyperlink>
        </w:p>
        <w:p w14:paraId="6D27C5A0" w14:textId="77777777" w:rsidR="00071304" w:rsidRPr="00071304" w:rsidRDefault="00071304">
          <w:pPr>
            <w:pStyle w:val="TOC2"/>
            <w:tabs>
              <w:tab w:val="left" w:pos="880"/>
              <w:tab w:val="right" w:leader="dot" w:pos="9060"/>
            </w:tabs>
            <w:rPr>
              <w:rFonts w:ascii="Times New Roman" w:eastAsiaTheme="minorEastAsia" w:hAnsi="Times New Roman" w:cs="Times New Roman"/>
              <w:noProof/>
              <w:color w:val="1F497D" w:themeColor="text2"/>
              <w:sz w:val="24"/>
              <w:szCs w:val="24"/>
              <w:lang w:eastAsia="bg-BG"/>
            </w:rPr>
          </w:pPr>
          <w:hyperlink w:anchor="_Toc98159085" w:history="1">
            <w:r w:rsidRPr="00071304">
              <w:rPr>
                <w:rStyle w:val="Hyperlink"/>
                <w:rFonts w:ascii="Times New Roman" w:hAnsi="Times New Roman" w:cs="Times New Roman"/>
                <w:b/>
                <w:noProof/>
                <w:color w:val="1F497D" w:themeColor="text2"/>
                <w:sz w:val="24"/>
                <w:szCs w:val="24"/>
              </w:rPr>
              <w:t>4.4.</w:t>
            </w:r>
            <w:r w:rsidRPr="00071304">
              <w:rPr>
                <w:rFonts w:ascii="Times New Roman" w:eastAsiaTheme="minorEastAsia" w:hAnsi="Times New Roman" w:cs="Times New Roman"/>
                <w:noProof/>
                <w:color w:val="1F497D" w:themeColor="text2"/>
                <w:sz w:val="24"/>
                <w:szCs w:val="24"/>
                <w:lang w:eastAsia="bg-BG"/>
              </w:rPr>
              <w:tab/>
            </w:r>
            <w:r w:rsidRPr="00071304">
              <w:rPr>
                <w:rStyle w:val="Hyperlink"/>
                <w:rFonts w:ascii="Times New Roman" w:hAnsi="Times New Roman" w:cs="Times New Roman"/>
                <w:b/>
                <w:noProof/>
                <w:color w:val="1F497D" w:themeColor="text2"/>
                <w:sz w:val="24"/>
                <w:szCs w:val="24"/>
              </w:rPr>
              <w:t>Бозайници –прилепи</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_Toc98159085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197</w:t>
            </w:r>
            <w:r w:rsidRPr="00071304">
              <w:rPr>
                <w:rFonts w:ascii="Times New Roman" w:hAnsi="Times New Roman" w:cs="Times New Roman"/>
                <w:noProof/>
                <w:webHidden/>
                <w:color w:val="1F497D" w:themeColor="text2"/>
                <w:sz w:val="24"/>
                <w:szCs w:val="24"/>
              </w:rPr>
              <w:fldChar w:fldCharType="end"/>
            </w:r>
          </w:hyperlink>
        </w:p>
        <w:p w14:paraId="29D56BDC"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86" w:history="1">
            <w:r w:rsidRPr="00071304">
              <w:rPr>
                <w:rStyle w:val="Hyperlink"/>
                <w:rFonts w:ascii="Times New Roman" w:hAnsi="Times New Roman" w:cs="Times New Roman"/>
                <w:noProof/>
                <w:color w:val="1F497D" w:themeColor="text2"/>
                <w:sz w:val="24"/>
                <w:szCs w:val="24"/>
              </w:rPr>
              <w:t xml:space="preserve">4.4.1.Природозащитни цели за 1308 </w:t>
            </w:r>
            <w:r w:rsidRPr="00071304">
              <w:rPr>
                <w:rStyle w:val="Hyperlink"/>
                <w:rFonts w:ascii="Times New Roman" w:hAnsi="Times New Roman" w:cs="Times New Roman"/>
                <w:i/>
                <w:noProof/>
                <w:color w:val="1F497D" w:themeColor="text2"/>
                <w:sz w:val="24"/>
                <w:szCs w:val="24"/>
              </w:rPr>
              <w:t>Barbastella barbastellus</w:t>
            </w:r>
            <w:r w:rsidRPr="00071304">
              <w:rPr>
                <w:rStyle w:val="Hyperlink"/>
                <w:rFonts w:ascii="Times New Roman" w:hAnsi="Times New Roman" w:cs="Times New Roman"/>
                <w:noProof/>
                <w:color w:val="1F497D" w:themeColor="text2"/>
                <w:sz w:val="24"/>
                <w:szCs w:val="24"/>
              </w:rPr>
              <w:t xml:space="preserve"> (Schreber, 1774).  Широкоух прилеп</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_Toc98159086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197</w:t>
            </w:r>
            <w:r w:rsidRPr="00071304">
              <w:rPr>
                <w:rFonts w:ascii="Times New Roman" w:hAnsi="Times New Roman" w:cs="Times New Roman"/>
                <w:noProof/>
                <w:webHidden/>
                <w:color w:val="1F497D" w:themeColor="text2"/>
                <w:sz w:val="24"/>
                <w:szCs w:val="24"/>
              </w:rPr>
              <w:fldChar w:fldCharType="end"/>
            </w:r>
          </w:hyperlink>
        </w:p>
        <w:p w14:paraId="7B979D93"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87" w:history="1">
            <w:r w:rsidRPr="00071304">
              <w:rPr>
                <w:rStyle w:val="Hyperlink"/>
                <w:rFonts w:ascii="Times New Roman" w:hAnsi="Times New Roman" w:cs="Times New Roman"/>
                <w:noProof/>
                <w:color w:val="1F497D" w:themeColor="text2"/>
                <w:sz w:val="24"/>
                <w:szCs w:val="24"/>
              </w:rPr>
              <w:t xml:space="preserve">4.4.2. Природозащитни цели за 1310 </w:t>
            </w:r>
            <w:r w:rsidRPr="00071304">
              <w:rPr>
                <w:rStyle w:val="Hyperlink"/>
                <w:rFonts w:ascii="Times New Roman" w:hAnsi="Times New Roman" w:cs="Times New Roman"/>
                <w:i/>
                <w:noProof/>
                <w:color w:val="1F497D" w:themeColor="text2"/>
                <w:sz w:val="24"/>
                <w:szCs w:val="24"/>
              </w:rPr>
              <w:t>Miniopterus  schreibersii</w:t>
            </w:r>
            <w:r w:rsidRPr="00071304">
              <w:rPr>
                <w:rStyle w:val="Hyperlink"/>
                <w:rFonts w:ascii="Times New Roman" w:hAnsi="Times New Roman" w:cs="Times New Roman"/>
                <w:noProof/>
                <w:color w:val="1F497D" w:themeColor="text2"/>
                <w:sz w:val="24"/>
                <w:szCs w:val="24"/>
              </w:rPr>
              <w:t xml:space="preserve">  (Bonaparte, 1837)  Пещерен дългокрил</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_Toc98159087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203</w:t>
            </w:r>
            <w:r w:rsidRPr="00071304">
              <w:rPr>
                <w:rFonts w:ascii="Times New Roman" w:hAnsi="Times New Roman" w:cs="Times New Roman"/>
                <w:noProof/>
                <w:webHidden/>
                <w:color w:val="1F497D" w:themeColor="text2"/>
                <w:sz w:val="24"/>
                <w:szCs w:val="24"/>
              </w:rPr>
              <w:fldChar w:fldCharType="end"/>
            </w:r>
          </w:hyperlink>
        </w:p>
        <w:p w14:paraId="02851BA0"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88" w:history="1">
            <w:r w:rsidRPr="00071304">
              <w:rPr>
                <w:rStyle w:val="Hyperlink"/>
                <w:rFonts w:ascii="Times New Roman" w:hAnsi="Times New Roman" w:cs="Times New Roman"/>
                <w:noProof/>
                <w:color w:val="1F497D" w:themeColor="text2"/>
                <w:sz w:val="24"/>
                <w:szCs w:val="24"/>
              </w:rPr>
              <w:t xml:space="preserve">4.4.3. Прирдозащитни цели за 1323 </w:t>
            </w:r>
            <w:r w:rsidRPr="00071304">
              <w:rPr>
                <w:rStyle w:val="Hyperlink"/>
                <w:rFonts w:ascii="Times New Roman" w:hAnsi="Times New Roman" w:cs="Times New Roman"/>
                <w:i/>
                <w:noProof/>
                <w:color w:val="1F497D" w:themeColor="text2"/>
                <w:sz w:val="24"/>
                <w:szCs w:val="24"/>
              </w:rPr>
              <w:t>Myotis bechsteinii</w:t>
            </w:r>
            <w:r w:rsidRPr="00071304">
              <w:rPr>
                <w:rStyle w:val="Hyperlink"/>
                <w:rFonts w:ascii="Times New Roman" w:hAnsi="Times New Roman" w:cs="Times New Roman"/>
                <w:noProof/>
                <w:color w:val="1F497D" w:themeColor="text2"/>
                <w:sz w:val="24"/>
                <w:szCs w:val="24"/>
              </w:rPr>
              <w:t xml:space="preserve">  (Kuhl, 1817). Бехщайнов нощник</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_Toc98159088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208</w:t>
            </w:r>
            <w:r w:rsidRPr="00071304">
              <w:rPr>
                <w:rFonts w:ascii="Times New Roman" w:hAnsi="Times New Roman" w:cs="Times New Roman"/>
                <w:noProof/>
                <w:webHidden/>
                <w:color w:val="1F497D" w:themeColor="text2"/>
                <w:sz w:val="24"/>
                <w:szCs w:val="24"/>
              </w:rPr>
              <w:fldChar w:fldCharType="end"/>
            </w:r>
          </w:hyperlink>
        </w:p>
        <w:p w14:paraId="478168F8"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89" w:history="1">
            <w:r w:rsidRPr="00071304">
              <w:rPr>
                <w:rStyle w:val="Hyperlink"/>
                <w:rFonts w:ascii="Times New Roman" w:hAnsi="Times New Roman" w:cs="Times New Roman"/>
                <w:noProof/>
                <w:color w:val="1F497D" w:themeColor="text2"/>
                <w:sz w:val="24"/>
                <w:szCs w:val="24"/>
              </w:rPr>
              <w:t xml:space="preserve">4.4.4. Природозащитни цели за 1307 </w:t>
            </w:r>
            <w:r w:rsidRPr="00071304">
              <w:rPr>
                <w:rStyle w:val="Hyperlink"/>
                <w:rFonts w:ascii="Times New Roman" w:hAnsi="Times New Roman" w:cs="Times New Roman"/>
                <w:i/>
                <w:noProof/>
                <w:color w:val="1F497D" w:themeColor="text2"/>
                <w:sz w:val="24"/>
                <w:szCs w:val="24"/>
              </w:rPr>
              <w:t>Myotis blythii</w:t>
            </w:r>
            <w:r w:rsidRPr="00071304">
              <w:rPr>
                <w:rStyle w:val="Hyperlink"/>
                <w:rFonts w:ascii="Times New Roman" w:hAnsi="Times New Roman" w:cs="Times New Roman"/>
                <w:noProof/>
                <w:color w:val="1F497D" w:themeColor="text2"/>
                <w:sz w:val="24"/>
                <w:szCs w:val="24"/>
              </w:rPr>
              <w:t xml:space="preserve">  (Kuhl, 1818)  Остроух  нощник</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_Toc98159089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216</w:t>
            </w:r>
            <w:r w:rsidRPr="00071304">
              <w:rPr>
                <w:rFonts w:ascii="Times New Roman" w:hAnsi="Times New Roman" w:cs="Times New Roman"/>
                <w:noProof/>
                <w:webHidden/>
                <w:color w:val="1F497D" w:themeColor="text2"/>
                <w:sz w:val="24"/>
                <w:szCs w:val="24"/>
              </w:rPr>
              <w:fldChar w:fldCharType="end"/>
            </w:r>
          </w:hyperlink>
        </w:p>
        <w:p w14:paraId="4AA4D381"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90" w:history="1">
            <w:r w:rsidRPr="00071304">
              <w:rPr>
                <w:rStyle w:val="Hyperlink"/>
                <w:rFonts w:ascii="Times New Roman" w:hAnsi="Times New Roman" w:cs="Times New Roman"/>
                <w:noProof/>
                <w:color w:val="1F497D" w:themeColor="text2"/>
                <w:sz w:val="24"/>
                <w:szCs w:val="24"/>
              </w:rPr>
              <w:t xml:space="preserve">4.4.5. Природозащитни цели за 1324 </w:t>
            </w:r>
            <w:r w:rsidRPr="00071304">
              <w:rPr>
                <w:rStyle w:val="Hyperlink"/>
                <w:rFonts w:ascii="Times New Roman" w:hAnsi="Times New Roman" w:cs="Times New Roman"/>
                <w:i/>
                <w:noProof/>
                <w:color w:val="1F497D" w:themeColor="text2"/>
                <w:sz w:val="24"/>
                <w:szCs w:val="24"/>
              </w:rPr>
              <w:t>Myotis myotis</w:t>
            </w:r>
            <w:r w:rsidRPr="00071304">
              <w:rPr>
                <w:rStyle w:val="Hyperlink"/>
                <w:rFonts w:ascii="Times New Roman" w:hAnsi="Times New Roman" w:cs="Times New Roman"/>
                <w:noProof/>
                <w:color w:val="1F497D" w:themeColor="text2"/>
                <w:sz w:val="24"/>
                <w:szCs w:val="24"/>
              </w:rPr>
              <w:t xml:space="preserve">  (Borkhausen, 1797)  Голям нощник</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_Toc98159090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222</w:t>
            </w:r>
            <w:r w:rsidRPr="00071304">
              <w:rPr>
                <w:rFonts w:ascii="Times New Roman" w:hAnsi="Times New Roman" w:cs="Times New Roman"/>
                <w:noProof/>
                <w:webHidden/>
                <w:color w:val="1F497D" w:themeColor="text2"/>
                <w:sz w:val="24"/>
                <w:szCs w:val="24"/>
              </w:rPr>
              <w:fldChar w:fldCharType="end"/>
            </w:r>
          </w:hyperlink>
        </w:p>
        <w:p w14:paraId="3052CB70" w14:textId="77777777" w:rsidR="00071304" w:rsidRPr="00071304" w:rsidRDefault="00071304">
          <w:pPr>
            <w:pStyle w:val="TOC3"/>
            <w:tabs>
              <w:tab w:val="right" w:leader="dot" w:pos="9060"/>
            </w:tabs>
            <w:rPr>
              <w:rFonts w:ascii="Times New Roman" w:eastAsiaTheme="minorEastAsia" w:hAnsi="Times New Roman" w:cs="Times New Roman"/>
              <w:noProof/>
              <w:color w:val="1F497D" w:themeColor="text2"/>
              <w:sz w:val="24"/>
              <w:szCs w:val="24"/>
              <w:lang w:eastAsia="bg-BG"/>
            </w:rPr>
          </w:pPr>
          <w:hyperlink w:anchor="_Toc98159091" w:history="1">
            <w:r w:rsidRPr="00071304">
              <w:rPr>
                <w:rStyle w:val="Hyperlink"/>
                <w:rFonts w:ascii="Times New Roman" w:hAnsi="Times New Roman" w:cs="Times New Roman"/>
                <w:noProof/>
                <w:color w:val="1F497D" w:themeColor="text2"/>
                <w:sz w:val="24"/>
                <w:szCs w:val="24"/>
              </w:rPr>
              <w:t xml:space="preserve">4.4.6. Приодозащитни цели за 1304 </w:t>
            </w:r>
            <w:r w:rsidRPr="00071304">
              <w:rPr>
                <w:rStyle w:val="Hyperlink"/>
                <w:rFonts w:ascii="Times New Roman" w:hAnsi="Times New Roman" w:cs="Times New Roman"/>
                <w:i/>
                <w:noProof/>
                <w:color w:val="1F497D" w:themeColor="text2"/>
                <w:sz w:val="24"/>
                <w:szCs w:val="24"/>
              </w:rPr>
              <w:t>Rhinolophus ferrumequinum</w:t>
            </w:r>
            <w:r w:rsidRPr="00071304">
              <w:rPr>
                <w:rStyle w:val="Hyperlink"/>
                <w:rFonts w:ascii="Times New Roman" w:hAnsi="Times New Roman" w:cs="Times New Roman"/>
                <w:noProof/>
                <w:color w:val="1F497D" w:themeColor="text2"/>
                <w:sz w:val="24"/>
                <w:szCs w:val="24"/>
              </w:rPr>
              <w:t xml:space="preserve">  (Schreber, 1774)  Голям подковонос</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_Toc98159091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229</w:t>
            </w:r>
            <w:r w:rsidRPr="00071304">
              <w:rPr>
                <w:rFonts w:ascii="Times New Roman" w:hAnsi="Times New Roman" w:cs="Times New Roman"/>
                <w:noProof/>
                <w:webHidden/>
                <w:color w:val="1F497D" w:themeColor="text2"/>
                <w:sz w:val="24"/>
                <w:szCs w:val="24"/>
              </w:rPr>
              <w:fldChar w:fldCharType="end"/>
            </w:r>
          </w:hyperlink>
        </w:p>
        <w:p w14:paraId="73535DC7" w14:textId="77777777" w:rsidR="00071304" w:rsidRPr="00071304" w:rsidRDefault="00071304">
          <w:pPr>
            <w:pStyle w:val="TOC3"/>
            <w:tabs>
              <w:tab w:val="right" w:leader="dot" w:pos="9060"/>
            </w:tabs>
            <w:rPr>
              <w:rFonts w:eastAsiaTheme="minorEastAsia"/>
              <w:noProof/>
              <w:color w:val="1F497D" w:themeColor="text2"/>
              <w:lang w:eastAsia="bg-BG"/>
            </w:rPr>
          </w:pPr>
          <w:hyperlink w:anchor="_Toc98159092" w:history="1">
            <w:r w:rsidRPr="00071304">
              <w:rPr>
                <w:rStyle w:val="Hyperlink"/>
                <w:rFonts w:ascii="Times New Roman" w:hAnsi="Times New Roman" w:cs="Times New Roman"/>
                <w:noProof/>
                <w:color w:val="1F497D" w:themeColor="text2"/>
                <w:sz w:val="24"/>
                <w:szCs w:val="24"/>
              </w:rPr>
              <w:t xml:space="preserve">4.4.7. Природозащитни цели за 1303 </w:t>
            </w:r>
            <w:r w:rsidRPr="00071304">
              <w:rPr>
                <w:rStyle w:val="Hyperlink"/>
                <w:rFonts w:ascii="Times New Roman" w:hAnsi="Times New Roman" w:cs="Times New Roman"/>
                <w:i/>
                <w:noProof/>
                <w:color w:val="1F497D" w:themeColor="text2"/>
                <w:sz w:val="24"/>
                <w:szCs w:val="24"/>
              </w:rPr>
              <w:t>Rhinolophus hipposideros</w:t>
            </w:r>
            <w:r w:rsidRPr="00071304">
              <w:rPr>
                <w:rStyle w:val="Hyperlink"/>
                <w:rFonts w:ascii="Times New Roman" w:hAnsi="Times New Roman" w:cs="Times New Roman"/>
                <w:noProof/>
                <w:color w:val="1F497D" w:themeColor="text2"/>
                <w:sz w:val="24"/>
                <w:szCs w:val="24"/>
              </w:rPr>
              <w:t xml:space="preserve">  (Bechstein, 1800)  Малък подковонос</w:t>
            </w:r>
            <w:r w:rsidRPr="00071304">
              <w:rPr>
                <w:rFonts w:ascii="Times New Roman" w:hAnsi="Times New Roman" w:cs="Times New Roman"/>
                <w:noProof/>
                <w:webHidden/>
                <w:color w:val="1F497D" w:themeColor="text2"/>
                <w:sz w:val="24"/>
                <w:szCs w:val="24"/>
              </w:rPr>
              <w:tab/>
            </w:r>
            <w:r w:rsidRPr="00071304">
              <w:rPr>
                <w:rFonts w:ascii="Times New Roman" w:hAnsi="Times New Roman" w:cs="Times New Roman"/>
                <w:noProof/>
                <w:webHidden/>
                <w:color w:val="1F497D" w:themeColor="text2"/>
                <w:sz w:val="24"/>
                <w:szCs w:val="24"/>
              </w:rPr>
              <w:fldChar w:fldCharType="begin"/>
            </w:r>
            <w:r w:rsidRPr="00071304">
              <w:rPr>
                <w:rFonts w:ascii="Times New Roman" w:hAnsi="Times New Roman" w:cs="Times New Roman"/>
                <w:noProof/>
                <w:webHidden/>
                <w:color w:val="1F497D" w:themeColor="text2"/>
                <w:sz w:val="24"/>
                <w:szCs w:val="24"/>
              </w:rPr>
              <w:instrText xml:space="preserve"> PAGEREF _Toc98159092 \h </w:instrText>
            </w:r>
            <w:r w:rsidRPr="00071304">
              <w:rPr>
                <w:rFonts w:ascii="Times New Roman" w:hAnsi="Times New Roman" w:cs="Times New Roman"/>
                <w:noProof/>
                <w:webHidden/>
                <w:color w:val="1F497D" w:themeColor="text2"/>
                <w:sz w:val="24"/>
                <w:szCs w:val="24"/>
              </w:rPr>
            </w:r>
            <w:r w:rsidRPr="00071304">
              <w:rPr>
                <w:rFonts w:ascii="Times New Roman" w:hAnsi="Times New Roman" w:cs="Times New Roman"/>
                <w:noProof/>
                <w:webHidden/>
                <w:color w:val="1F497D" w:themeColor="text2"/>
                <w:sz w:val="24"/>
                <w:szCs w:val="24"/>
              </w:rPr>
              <w:fldChar w:fldCharType="separate"/>
            </w:r>
            <w:r w:rsidRPr="00071304">
              <w:rPr>
                <w:rFonts w:ascii="Times New Roman" w:hAnsi="Times New Roman" w:cs="Times New Roman"/>
                <w:noProof/>
                <w:webHidden/>
                <w:color w:val="1F497D" w:themeColor="text2"/>
                <w:sz w:val="24"/>
                <w:szCs w:val="24"/>
              </w:rPr>
              <w:t>235</w:t>
            </w:r>
            <w:r w:rsidRPr="00071304">
              <w:rPr>
                <w:rFonts w:ascii="Times New Roman" w:hAnsi="Times New Roman" w:cs="Times New Roman"/>
                <w:noProof/>
                <w:webHidden/>
                <w:color w:val="1F497D" w:themeColor="text2"/>
                <w:sz w:val="24"/>
                <w:szCs w:val="24"/>
              </w:rPr>
              <w:fldChar w:fldCharType="end"/>
            </w:r>
          </w:hyperlink>
        </w:p>
        <w:p w14:paraId="71599E84" w14:textId="77777777" w:rsidR="009B0713" w:rsidRDefault="009B0713" w:rsidP="00E73BEC">
          <w:r w:rsidRPr="00071304">
            <w:rPr>
              <w:b/>
              <w:bCs/>
              <w:noProof/>
              <w:color w:val="1F497D" w:themeColor="text2"/>
            </w:rPr>
            <w:fldChar w:fldCharType="end"/>
          </w:r>
        </w:p>
      </w:sdtContent>
    </w:sdt>
    <w:p w14:paraId="1623217F" w14:textId="77777777" w:rsidR="005D1391" w:rsidRDefault="005D1391" w:rsidP="00E73BEC">
      <w:pPr>
        <w:jc w:val="both"/>
        <w:rPr>
          <w:rFonts w:ascii="Times New Roman" w:hAnsi="Times New Roman" w:cs="Times New Roman"/>
          <w:sz w:val="24"/>
          <w:szCs w:val="24"/>
        </w:rPr>
      </w:pPr>
      <w:bookmarkStart w:id="0" w:name="_GoBack"/>
      <w:bookmarkEnd w:id="0"/>
    </w:p>
    <w:p w14:paraId="5CC8BC35" w14:textId="77777777" w:rsidR="00F84A1C" w:rsidRDefault="00E77824" w:rsidP="00E73BEC">
      <w:pPr>
        <w:pageBreakBefor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Защитена зона </w:t>
      </w:r>
      <w:r w:rsidRPr="00E77824">
        <w:rPr>
          <w:rFonts w:ascii="Times New Roman" w:hAnsi="Times New Roman" w:cs="Times New Roman"/>
          <w:sz w:val="24"/>
          <w:szCs w:val="24"/>
        </w:rPr>
        <w:t>BG0000322 Драгоман</w:t>
      </w:r>
      <w:r>
        <w:rPr>
          <w:rFonts w:ascii="Times New Roman" w:hAnsi="Times New Roman" w:cs="Times New Roman"/>
          <w:sz w:val="24"/>
          <w:szCs w:val="24"/>
        </w:rPr>
        <w:t xml:space="preserve"> по Директива </w:t>
      </w:r>
      <w:r w:rsidRPr="00E77824">
        <w:rPr>
          <w:rFonts w:ascii="Times New Roman" w:hAnsi="Times New Roman" w:cs="Times New Roman"/>
          <w:sz w:val="24"/>
          <w:szCs w:val="24"/>
        </w:rPr>
        <w:t>92/43/ЕИО</w:t>
      </w:r>
      <w:r>
        <w:rPr>
          <w:rFonts w:ascii="Times New Roman" w:hAnsi="Times New Roman" w:cs="Times New Roman"/>
          <w:sz w:val="24"/>
          <w:szCs w:val="24"/>
        </w:rPr>
        <w:t xml:space="preserve"> </w:t>
      </w:r>
      <w:r w:rsidR="008D34A6">
        <w:rPr>
          <w:rFonts w:ascii="Times New Roman" w:hAnsi="Times New Roman" w:cs="Times New Roman"/>
          <w:sz w:val="24"/>
          <w:szCs w:val="24"/>
        </w:rPr>
        <w:t xml:space="preserve">е обявена със Заповед РД-265 от 31.03.2021г. и </w:t>
      </w:r>
      <w:r>
        <w:rPr>
          <w:rFonts w:ascii="Times New Roman" w:hAnsi="Times New Roman" w:cs="Times New Roman"/>
          <w:sz w:val="24"/>
          <w:szCs w:val="24"/>
        </w:rPr>
        <w:t xml:space="preserve">заема площ от </w:t>
      </w:r>
      <w:r w:rsidRPr="00E77824">
        <w:rPr>
          <w:rFonts w:ascii="Times New Roman" w:hAnsi="Times New Roman" w:cs="Times New Roman"/>
          <w:sz w:val="24"/>
          <w:szCs w:val="24"/>
        </w:rPr>
        <w:t>21357</w:t>
      </w:r>
      <w:r>
        <w:rPr>
          <w:rFonts w:ascii="Times New Roman" w:hAnsi="Times New Roman" w:cs="Times New Roman"/>
          <w:sz w:val="24"/>
          <w:szCs w:val="24"/>
        </w:rPr>
        <w:t>,</w:t>
      </w:r>
      <w:r w:rsidRPr="00E77824">
        <w:rPr>
          <w:rFonts w:ascii="Times New Roman" w:hAnsi="Times New Roman" w:cs="Times New Roman"/>
          <w:sz w:val="24"/>
          <w:szCs w:val="24"/>
        </w:rPr>
        <w:t>18</w:t>
      </w:r>
      <w:r>
        <w:rPr>
          <w:rFonts w:ascii="Times New Roman" w:hAnsi="Times New Roman" w:cs="Times New Roman"/>
          <w:sz w:val="24"/>
          <w:szCs w:val="24"/>
        </w:rPr>
        <w:t xml:space="preserve"> ха и попада изцяло в Континенталния биогеографски регион. Съгласно Стандартния форму</w:t>
      </w:r>
      <w:r w:rsidR="00F84A1C">
        <w:rPr>
          <w:rFonts w:ascii="Times New Roman" w:hAnsi="Times New Roman" w:cs="Times New Roman"/>
          <w:sz w:val="24"/>
          <w:szCs w:val="24"/>
        </w:rPr>
        <w:t>л</w:t>
      </w:r>
      <w:r>
        <w:rPr>
          <w:rFonts w:ascii="Times New Roman" w:hAnsi="Times New Roman" w:cs="Times New Roman"/>
          <w:sz w:val="24"/>
          <w:szCs w:val="24"/>
        </w:rPr>
        <w:t>яр за зоната, в нея обект на опазване са</w:t>
      </w:r>
      <w:r w:rsidR="00F6047C">
        <w:rPr>
          <w:rFonts w:ascii="Times New Roman" w:hAnsi="Times New Roman" w:cs="Times New Roman"/>
          <w:sz w:val="24"/>
          <w:szCs w:val="24"/>
        </w:rPr>
        <w:t xml:space="preserve"> 18 типа природни местообитания</w:t>
      </w:r>
      <w:r>
        <w:rPr>
          <w:rFonts w:ascii="Times New Roman" w:hAnsi="Times New Roman" w:cs="Times New Roman"/>
          <w:sz w:val="24"/>
          <w:szCs w:val="24"/>
        </w:rPr>
        <w:t xml:space="preserve"> и 30 вида от флората и фауната на България. </w:t>
      </w:r>
      <w:r w:rsidR="00F84A1C">
        <w:rPr>
          <w:rFonts w:ascii="Times New Roman" w:hAnsi="Times New Roman" w:cs="Times New Roman"/>
          <w:sz w:val="24"/>
          <w:szCs w:val="24"/>
        </w:rPr>
        <w:t xml:space="preserve">Територията на зоната обхваща голям </w:t>
      </w:r>
      <w:r w:rsidR="00F84A1C" w:rsidRPr="00F84A1C">
        <w:rPr>
          <w:rFonts w:ascii="Times New Roman" w:hAnsi="Times New Roman" w:cs="Times New Roman"/>
          <w:sz w:val="24"/>
          <w:szCs w:val="24"/>
        </w:rPr>
        <w:t xml:space="preserve">карстов </w:t>
      </w:r>
      <w:r w:rsidR="00F84A1C">
        <w:rPr>
          <w:rFonts w:ascii="Times New Roman" w:hAnsi="Times New Roman" w:cs="Times New Roman"/>
          <w:sz w:val="24"/>
          <w:szCs w:val="24"/>
        </w:rPr>
        <w:t>масив</w:t>
      </w:r>
      <w:r w:rsidR="00F84A1C" w:rsidRPr="00F84A1C">
        <w:rPr>
          <w:rFonts w:ascii="Times New Roman" w:hAnsi="Times New Roman" w:cs="Times New Roman"/>
          <w:sz w:val="24"/>
          <w:szCs w:val="24"/>
        </w:rPr>
        <w:t xml:space="preserve"> в югозападните подножия на Стара планина. </w:t>
      </w:r>
      <w:r w:rsidR="00F84A1C">
        <w:rPr>
          <w:rFonts w:ascii="Times New Roman" w:hAnsi="Times New Roman" w:cs="Times New Roman"/>
          <w:sz w:val="24"/>
          <w:szCs w:val="24"/>
        </w:rPr>
        <w:t>Важни природни обекти са Д</w:t>
      </w:r>
      <w:r w:rsidR="00F84A1C" w:rsidRPr="00F84A1C">
        <w:rPr>
          <w:rFonts w:ascii="Times New Roman" w:hAnsi="Times New Roman" w:cs="Times New Roman"/>
          <w:sz w:val="24"/>
          <w:szCs w:val="24"/>
        </w:rPr>
        <w:t>рагоманското и Алдомировското блат</w:t>
      </w:r>
      <w:r w:rsidR="00F84A1C">
        <w:rPr>
          <w:rFonts w:ascii="Times New Roman" w:hAnsi="Times New Roman" w:cs="Times New Roman"/>
          <w:sz w:val="24"/>
          <w:szCs w:val="24"/>
        </w:rPr>
        <w:t>о, карстовите хълмове Чепън</w:t>
      </w:r>
      <w:r w:rsidR="00F84A1C" w:rsidRPr="00F84A1C">
        <w:rPr>
          <w:rFonts w:ascii="Times New Roman" w:hAnsi="Times New Roman" w:cs="Times New Roman"/>
          <w:sz w:val="24"/>
          <w:szCs w:val="24"/>
        </w:rPr>
        <w:t>, Три Уши</w:t>
      </w:r>
      <w:r w:rsidR="00F84A1C">
        <w:rPr>
          <w:rFonts w:ascii="Times New Roman" w:hAnsi="Times New Roman" w:cs="Times New Roman"/>
          <w:sz w:val="24"/>
          <w:szCs w:val="24"/>
        </w:rPr>
        <w:t xml:space="preserve">, </w:t>
      </w:r>
      <w:r w:rsidR="00F84A1C" w:rsidRPr="00F84A1C">
        <w:rPr>
          <w:rFonts w:ascii="Times New Roman" w:hAnsi="Times New Roman" w:cs="Times New Roman"/>
          <w:sz w:val="24"/>
          <w:szCs w:val="24"/>
        </w:rPr>
        <w:t xml:space="preserve">влажните поляни между </w:t>
      </w:r>
      <w:r w:rsidR="00F84A1C">
        <w:rPr>
          <w:rFonts w:ascii="Times New Roman" w:hAnsi="Times New Roman" w:cs="Times New Roman"/>
          <w:sz w:val="24"/>
          <w:szCs w:val="24"/>
        </w:rPr>
        <w:t xml:space="preserve">селата </w:t>
      </w:r>
      <w:r w:rsidR="00F84A1C" w:rsidRPr="00F84A1C">
        <w:rPr>
          <w:rFonts w:ascii="Times New Roman" w:hAnsi="Times New Roman" w:cs="Times New Roman"/>
          <w:sz w:val="24"/>
          <w:szCs w:val="24"/>
        </w:rPr>
        <w:t>Големо Малово и</w:t>
      </w:r>
      <w:r w:rsidR="00F84A1C">
        <w:rPr>
          <w:rFonts w:ascii="Times New Roman" w:hAnsi="Times New Roman" w:cs="Times New Roman"/>
          <w:sz w:val="24"/>
          <w:szCs w:val="24"/>
        </w:rPr>
        <w:t xml:space="preserve"> </w:t>
      </w:r>
      <w:r w:rsidR="00F84A1C" w:rsidRPr="00F84A1C">
        <w:rPr>
          <w:rFonts w:ascii="Times New Roman" w:hAnsi="Times New Roman" w:cs="Times New Roman"/>
          <w:sz w:val="24"/>
          <w:szCs w:val="24"/>
        </w:rPr>
        <w:t xml:space="preserve">Цръклевци. </w:t>
      </w:r>
      <w:r w:rsidR="00F84A1C">
        <w:rPr>
          <w:rFonts w:ascii="Times New Roman" w:hAnsi="Times New Roman" w:cs="Times New Roman"/>
          <w:sz w:val="24"/>
          <w:szCs w:val="24"/>
        </w:rPr>
        <w:t>Тук попадат и скални местообитания, намиращи се в района на Б</w:t>
      </w:r>
      <w:r w:rsidR="00F84A1C" w:rsidRPr="00F84A1C">
        <w:rPr>
          <w:rFonts w:ascii="Times New Roman" w:hAnsi="Times New Roman" w:cs="Times New Roman"/>
          <w:sz w:val="24"/>
          <w:szCs w:val="24"/>
        </w:rPr>
        <w:t>ел</w:t>
      </w:r>
      <w:r w:rsidR="00F84A1C">
        <w:rPr>
          <w:rFonts w:ascii="Times New Roman" w:hAnsi="Times New Roman" w:cs="Times New Roman"/>
          <w:sz w:val="24"/>
          <w:szCs w:val="24"/>
        </w:rPr>
        <w:t>е</w:t>
      </w:r>
      <w:r w:rsidR="00F84A1C" w:rsidRPr="00F84A1C">
        <w:rPr>
          <w:rFonts w:ascii="Times New Roman" w:hAnsi="Times New Roman" w:cs="Times New Roman"/>
          <w:sz w:val="24"/>
          <w:szCs w:val="24"/>
        </w:rPr>
        <w:t>ди</w:t>
      </w:r>
      <w:r w:rsidR="00F84A1C">
        <w:rPr>
          <w:rFonts w:ascii="Times New Roman" w:hAnsi="Times New Roman" w:cs="Times New Roman"/>
          <w:sz w:val="24"/>
          <w:szCs w:val="24"/>
        </w:rPr>
        <w:t>е</w:t>
      </w:r>
      <w:r w:rsidR="00F84A1C" w:rsidRPr="00F84A1C">
        <w:rPr>
          <w:rFonts w:ascii="Times New Roman" w:hAnsi="Times New Roman" w:cs="Times New Roman"/>
          <w:sz w:val="24"/>
          <w:szCs w:val="24"/>
        </w:rPr>
        <w:t xml:space="preserve"> Хан. </w:t>
      </w:r>
    </w:p>
    <w:p w14:paraId="1BE92A80" w14:textId="77777777" w:rsidR="005D1391" w:rsidRPr="005D1391" w:rsidRDefault="005D1391" w:rsidP="00E73BEC">
      <w:p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 xml:space="preserve">Настоящият документ включва следните раздели с важна информация: </w:t>
      </w:r>
    </w:p>
    <w:p w14:paraId="5B1043E5"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Код и наименование на типа местообитание/вида</w:t>
      </w:r>
    </w:p>
    <w:p w14:paraId="1A098867"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Кратка характеристика на целевия обект</w:t>
      </w:r>
    </w:p>
    <w:p w14:paraId="7AC29395"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Състояние на биогеографско ниво и разпространение в мрежата</w:t>
      </w:r>
    </w:p>
    <w:p w14:paraId="15A4B5DD"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Състояние на ниво защитена зона</w:t>
      </w:r>
    </w:p>
    <w:p w14:paraId="6AE1A724"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Анализ на наличната информация</w:t>
      </w:r>
    </w:p>
    <w:p w14:paraId="6DD5F155"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14:paraId="43984164"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Необходимост от актуализация на Стандартния формуляр на защитената зона</w:t>
      </w:r>
    </w:p>
    <w:p w14:paraId="43116861"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Използвана литература</w:t>
      </w:r>
    </w:p>
    <w:p w14:paraId="0DDE1CEB" w14:textId="5B0A8E6D" w:rsidR="005D1391" w:rsidRDefault="005D1391" w:rsidP="0069405B">
      <w:pPr>
        <w:spacing w:after="0"/>
        <w:ind w:firstLine="709"/>
        <w:jc w:val="both"/>
        <w:rPr>
          <w:rFonts w:ascii="Times New Roman" w:hAnsi="Times New Roman" w:cs="Times New Roman"/>
          <w:sz w:val="24"/>
          <w:szCs w:val="24"/>
        </w:rPr>
      </w:pPr>
      <w:r w:rsidRPr="005D1391">
        <w:rPr>
          <w:rFonts w:ascii="Times New Roman" w:hAnsi="Times New Roman" w:cs="Times New Roman"/>
          <w:sz w:val="24"/>
          <w:szCs w:val="24"/>
        </w:rPr>
        <w:t xml:space="preserve">Природозащитните цели за типовете природни местообитания и видовете са </w:t>
      </w:r>
      <w:r w:rsidRPr="0069405B">
        <w:rPr>
          <w:rFonts w:ascii="Times New Roman" w:hAnsi="Times New Roman"/>
          <w:sz w:val="24"/>
          <w:szCs w:val="24"/>
        </w:rPr>
        <w:t>представени</w:t>
      </w:r>
      <w:r w:rsidRPr="005D1391">
        <w:rPr>
          <w:rFonts w:ascii="Times New Roman" w:hAnsi="Times New Roman" w:cs="Times New Roman"/>
          <w:sz w:val="24"/>
          <w:szCs w:val="24"/>
        </w:rPr>
        <w:t xml:space="preserve">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69405B">
        <w:rPr>
          <w:rFonts w:ascii="Times New Roman" w:hAnsi="Times New Roman" w:cs="Times New Roman"/>
          <w:sz w:val="24"/>
          <w:szCs w:val="24"/>
        </w:rPr>
        <w:t>.</w:t>
      </w:r>
    </w:p>
    <w:p w14:paraId="3F06C609" w14:textId="77777777" w:rsidR="0069405B" w:rsidRDefault="0069405B" w:rsidP="0069405B">
      <w:pPr>
        <w:spacing w:after="0"/>
        <w:ind w:firstLine="709"/>
        <w:jc w:val="both"/>
        <w:rPr>
          <w:rFonts w:ascii="Times New Roman" w:hAnsi="Times New Roman"/>
          <w:sz w:val="24"/>
          <w:szCs w:val="24"/>
        </w:rPr>
      </w:pPr>
      <w:r w:rsidRPr="00482F18">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sidRPr="00482F18">
        <w:rPr>
          <w:rFonts w:ascii="Times New Roman" w:hAnsi="Times New Roman"/>
          <w:sz w:val="24"/>
          <w:szCs w:val="24"/>
          <w:lang w:val="en-US"/>
        </w:rPr>
        <w:t xml:space="preserve">D </w:t>
      </w:r>
      <w:r w:rsidRPr="00482F18">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sidRPr="00482F18">
        <w:rPr>
          <w:rFonts w:ascii="Times New Roman" w:hAnsi="Times New Roman"/>
          <w:sz w:val="24"/>
          <w:szCs w:val="24"/>
          <w:lang w:val="en-US"/>
        </w:rPr>
        <w:t xml:space="preserve">D </w:t>
      </w:r>
      <w:r w:rsidRPr="00482F18">
        <w:rPr>
          <w:rFonts w:ascii="Times New Roman" w:hAnsi="Times New Roman"/>
          <w:sz w:val="24"/>
          <w:szCs w:val="24"/>
        </w:rPr>
        <w:t>(незначителна популация) по отношение на показателя „Популация“.</w:t>
      </w:r>
      <w:r>
        <w:rPr>
          <w:rFonts w:ascii="Times New Roman" w:hAnsi="Times New Roman"/>
          <w:sz w:val="24"/>
          <w:szCs w:val="24"/>
        </w:rPr>
        <w:t xml:space="preserve"> В случаите на налични данни, че даден целеви обект може да бъде оценен с оценка различна от </w:t>
      </w:r>
      <w:r>
        <w:rPr>
          <w:rFonts w:ascii="Times New Roman" w:hAnsi="Times New Roman"/>
          <w:sz w:val="24"/>
          <w:szCs w:val="24"/>
          <w:lang w:val="en-US"/>
        </w:rPr>
        <w:t>D</w:t>
      </w:r>
      <w:r>
        <w:rPr>
          <w:rFonts w:ascii="Times New Roman" w:hAnsi="Times New Roman"/>
          <w:sz w:val="24"/>
          <w:szCs w:val="24"/>
        </w:rPr>
        <w:t>, то тогава са предложени цели за опазване.</w:t>
      </w:r>
    </w:p>
    <w:p w14:paraId="01E82A54" w14:textId="77777777" w:rsidR="0069405B" w:rsidRPr="00482F18" w:rsidRDefault="0069405B" w:rsidP="0069405B">
      <w:pPr>
        <w:spacing w:after="0"/>
        <w:ind w:firstLine="709"/>
        <w:jc w:val="both"/>
        <w:rPr>
          <w:rFonts w:ascii="Times New Roman" w:hAnsi="Times New Roman"/>
          <w:sz w:val="24"/>
          <w:szCs w:val="24"/>
        </w:rPr>
      </w:pPr>
      <w:r w:rsidRPr="00482F18">
        <w:rPr>
          <w:rFonts w:ascii="Times New Roman" w:hAnsi="Times New Roman"/>
          <w:sz w:val="24"/>
          <w:szCs w:val="24"/>
        </w:rPr>
        <w:t>В случаите, когато е регистриран нов тип природно местообитание или нов вид, напр</w:t>
      </w:r>
      <w:r>
        <w:rPr>
          <w:rFonts w:ascii="Times New Roman" w:hAnsi="Times New Roman"/>
          <w:sz w:val="24"/>
          <w:szCs w:val="24"/>
        </w:rPr>
        <w:t>а</w:t>
      </w:r>
      <w:r w:rsidRPr="00482F18">
        <w:rPr>
          <w:rFonts w:ascii="Times New Roman" w:hAnsi="Times New Roman"/>
          <w:sz w:val="24"/>
          <w:szCs w:val="24"/>
        </w:rPr>
        <w:t>вени са пре</w:t>
      </w:r>
      <w:r>
        <w:rPr>
          <w:rFonts w:ascii="Times New Roman" w:hAnsi="Times New Roman"/>
          <w:sz w:val="24"/>
          <w:szCs w:val="24"/>
        </w:rPr>
        <w:t>д</w:t>
      </w:r>
      <w:r w:rsidRPr="00482F18">
        <w:rPr>
          <w:rFonts w:ascii="Times New Roman" w:hAnsi="Times New Roman"/>
          <w:sz w:val="24"/>
          <w:szCs w:val="24"/>
        </w:rPr>
        <w:t xml:space="preserve">ложения за включване в Стандартния формуляр. </w:t>
      </w:r>
    </w:p>
    <w:p w14:paraId="42AC90F0" w14:textId="77777777" w:rsidR="0069405B" w:rsidRDefault="0069405B" w:rsidP="0069405B">
      <w:pPr>
        <w:spacing w:after="0"/>
        <w:ind w:firstLine="709"/>
        <w:jc w:val="both"/>
        <w:rPr>
          <w:rFonts w:ascii="Times New Roman" w:hAnsi="Times New Roman"/>
          <w:sz w:val="24"/>
          <w:szCs w:val="24"/>
        </w:rPr>
      </w:pPr>
      <w:r w:rsidRPr="00482F18">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w:t>
      </w:r>
      <w:r>
        <w:rPr>
          <w:rFonts w:ascii="Times New Roman" w:hAnsi="Times New Roman"/>
          <w:sz w:val="24"/>
          <w:szCs w:val="24"/>
        </w:rPr>
        <w:t>ъответни предложения за промени в Стандартния формуляр.</w:t>
      </w:r>
    </w:p>
    <w:p w14:paraId="2EB46EC7" w14:textId="77777777" w:rsidR="0069405B" w:rsidRPr="005D1391" w:rsidRDefault="0069405B" w:rsidP="00E73BEC">
      <w:pPr>
        <w:spacing w:after="0" w:line="240" w:lineRule="auto"/>
        <w:ind w:firstLine="709"/>
        <w:jc w:val="both"/>
        <w:rPr>
          <w:rFonts w:ascii="Times New Roman" w:hAnsi="Times New Roman" w:cs="Times New Roman"/>
          <w:sz w:val="24"/>
          <w:szCs w:val="24"/>
        </w:rPr>
      </w:pPr>
    </w:p>
    <w:p w14:paraId="1D082862" w14:textId="77777777" w:rsidR="00A62FFC" w:rsidRDefault="00A62FFC" w:rsidP="00E73BEC">
      <w:pPr>
        <w:ind w:firstLine="709"/>
        <w:jc w:val="both"/>
        <w:rPr>
          <w:rFonts w:ascii="Times New Roman" w:hAnsi="Times New Roman" w:cs="Times New Roman"/>
          <w:sz w:val="24"/>
          <w:szCs w:val="24"/>
        </w:rPr>
      </w:pPr>
    </w:p>
    <w:p w14:paraId="5D01F63D" w14:textId="77777777" w:rsidR="003A4410" w:rsidRPr="00E77824" w:rsidRDefault="003A4410" w:rsidP="00E73BEC">
      <w:pPr>
        <w:ind w:firstLine="709"/>
        <w:jc w:val="both"/>
        <w:rPr>
          <w:rFonts w:ascii="Times New Roman" w:hAnsi="Times New Roman" w:cs="Times New Roman"/>
          <w:sz w:val="24"/>
          <w:szCs w:val="24"/>
        </w:rPr>
      </w:pPr>
    </w:p>
    <w:p w14:paraId="2F507CAB" w14:textId="77777777" w:rsidR="003A4410" w:rsidRDefault="003A4410" w:rsidP="00E73BEC">
      <w:pPr>
        <w:pStyle w:val="ListParagraph"/>
        <w:numPr>
          <w:ilvl w:val="1"/>
          <w:numId w:val="1"/>
        </w:numPr>
        <w:rPr>
          <w:rFonts w:ascii="Times New Roman" w:hAnsi="Times New Roman" w:cs="Times New Roman"/>
          <w:b/>
          <w:color w:val="0070C0"/>
          <w:sz w:val="24"/>
          <w:szCs w:val="24"/>
        </w:rPr>
        <w:sectPr w:rsidR="003A4410" w:rsidSect="00DF1C4A">
          <w:footerReference w:type="default" r:id="rId9"/>
          <w:pgSz w:w="11906" w:h="16838"/>
          <w:pgMar w:top="1418" w:right="1418" w:bottom="1418" w:left="1418" w:header="708" w:footer="708" w:gutter="0"/>
          <w:cols w:space="708"/>
          <w:docGrid w:linePitch="360"/>
        </w:sectPr>
      </w:pPr>
    </w:p>
    <w:p w14:paraId="3DCB8549" w14:textId="77777777" w:rsidR="00E77824" w:rsidRPr="003D759E" w:rsidRDefault="00F84A1C" w:rsidP="0013279E">
      <w:pPr>
        <w:pStyle w:val="ListParagraph"/>
        <w:numPr>
          <w:ilvl w:val="0"/>
          <w:numId w:val="8"/>
        </w:numPr>
        <w:outlineLvl w:val="0"/>
        <w:rPr>
          <w:rFonts w:ascii="Times New Roman" w:hAnsi="Times New Roman" w:cs="Times New Roman"/>
          <w:b/>
          <w:color w:val="1F497D" w:themeColor="text2"/>
          <w:sz w:val="28"/>
          <w:szCs w:val="28"/>
        </w:rPr>
      </w:pPr>
      <w:bookmarkStart w:id="1" w:name="_Toc98159042"/>
      <w:r w:rsidRPr="003D759E">
        <w:rPr>
          <w:rFonts w:ascii="Times New Roman" w:hAnsi="Times New Roman" w:cs="Times New Roman"/>
          <w:b/>
          <w:color w:val="1F497D" w:themeColor="text2"/>
          <w:sz w:val="28"/>
          <w:szCs w:val="28"/>
        </w:rPr>
        <w:lastRenderedPageBreak/>
        <w:t>Типове горски природни местообитания</w:t>
      </w:r>
      <w:bookmarkEnd w:id="1"/>
    </w:p>
    <w:p w14:paraId="43C52134" w14:textId="77777777" w:rsidR="00F84A1C" w:rsidRPr="003D759E" w:rsidRDefault="00014104" w:rsidP="00E73BEC">
      <w:pPr>
        <w:pStyle w:val="Heading2"/>
        <w:rPr>
          <w:rFonts w:ascii="Times New Roman" w:hAnsi="Times New Roman" w:cs="Times New Roman"/>
          <w:b w:val="0"/>
          <w:color w:val="1F497D" w:themeColor="text2"/>
          <w:sz w:val="28"/>
          <w:szCs w:val="28"/>
        </w:rPr>
      </w:pPr>
      <w:bookmarkStart w:id="2" w:name="_Toc98159043"/>
      <w:r w:rsidRPr="003D759E">
        <w:rPr>
          <w:rFonts w:ascii="Times New Roman" w:hAnsi="Times New Roman" w:cs="Times New Roman"/>
          <w:b w:val="0"/>
          <w:color w:val="1F497D" w:themeColor="text2"/>
          <w:sz w:val="28"/>
          <w:szCs w:val="28"/>
        </w:rPr>
        <w:t>1.1.</w:t>
      </w:r>
      <w:r w:rsidR="00F84A1C" w:rsidRPr="003D759E">
        <w:rPr>
          <w:rFonts w:ascii="Times New Roman" w:hAnsi="Times New Roman" w:cs="Times New Roman"/>
          <w:b w:val="0"/>
          <w:color w:val="1F497D" w:themeColor="text2"/>
          <w:sz w:val="28"/>
          <w:szCs w:val="28"/>
        </w:rPr>
        <w:t>Природозащитни цели за 9150 Термофилни букови гори Cephalanthero-Fagion</w:t>
      </w:r>
      <w:bookmarkEnd w:id="2"/>
    </w:p>
    <w:p w14:paraId="7C97A001" w14:textId="77777777" w:rsidR="003D759E" w:rsidRDefault="003D759E" w:rsidP="00E73BEC">
      <w:pPr>
        <w:spacing w:after="0" w:line="240" w:lineRule="auto"/>
        <w:contextualSpacing/>
        <w:jc w:val="both"/>
        <w:rPr>
          <w:rFonts w:ascii="Times New Roman" w:eastAsia="Times New Roman" w:hAnsi="Times New Roman" w:cs="Times New Roman"/>
          <w:b/>
          <w:bCs/>
          <w:sz w:val="24"/>
          <w:szCs w:val="24"/>
          <w:lang w:eastAsia="bg-BG"/>
        </w:rPr>
      </w:pPr>
      <w:bookmarkStart w:id="3" w:name="_Toc49940627"/>
    </w:p>
    <w:p w14:paraId="5FE23794"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1. Код и наименование на типа местообитание</w:t>
      </w:r>
      <w:bookmarkEnd w:id="3"/>
      <w:r w:rsidRPr="00152628">
        <w:rPr>
          <w:rFonts w:ascii="Times New Roman" w:eastAsia="Times New Roman" w:hAnsi="Times New Roman" w:cs="Times New Roman"/>
          <w:b/>
          <w:bCs/>
          <w:sz w:val="24"/>
          <w:szCs w:val="24"/>
          <w:lang w:eastAsia="bg-BG"/>
        </w:rPr>
        <w:t>:</w:t>
      </w:r>
      <w:r w:rsidRPr="00152628">
        <w:rPr>
          <w:rFonts w:ascii="Times New Roman" w:eastAsia="Times New Roman" w:hAnsi="Times New Roman" w:cs="Times New Roman"/>
          <w:bCs/>
          <w:sz w:val="24"/>
          <w:szCs w:val="24"/>
          <w:lang w:eastAsia="bg-BG"/>
        </w:rPr>
        <w:t xml:space="preserve"> 91</w:t>
      </w:r>
      <w:r w:rsidRPr="00152628">
        <w:rPr>
          <w:rFonts w:ascii="Times New Roman" w:eastAsia="Times New Roman" w:hAnsi="Times New Roman" w:cs="Times New Roman"/>
          <w:bCs/>
          <w:sz w:val="24"/>
          <w:szCs w:val="24"/>
          <w:lang w:val="ru-RU" w:eastAsia="bg-BG"/>
        </w:rPr>
        <w:t>5</w:t>
      </w:r>
      <w:r w:rsidRPr="00152628">
        <w:rPr>
          <w:rFonts w:ascii="Times New Roman" w:eastAsia="Times New Roman" w:hAnsi="Times New Roman" w:cs="Times New Roman"/>
          <w:bCs/>
          <w:sz w:val="24"/>
          <w:szCs w:val="24"/>
          <w:lang w:eastAsia="bg-BG"/>
        </w:rPr>
        <w:t>0 Термофилни букови гори (</w:t>
      </w:r>
      <w:r w:rsidRPr="00152628">
        <w:rPr>
          <w:rFonts w:ascii="Times New Roman" w:eastAsia="Times New Roman" w:hAnsi="Times New Roman" w:cs="Times New Roman"/>
          <w:bCs/>
          <w:i/>
          <w:sz w:val="24"/>
          <w:szCs w:val="24"/>
          <w:lang w:val="en-US" w:eastAsia="bg-BG"/>
        </w:rPr>
        <w:t>Cephalanthero</w:t>
      </w:r>
      <w:r w:rsidRPr="00152628">
        <w:rPr>
          <w:rFonts w:ascii="Times New Roman" w:eastAsia="Times New Roman" w:hAnsi="Times New Roman" w:cs="Times New Roman"/>
          <w:bCs/>
          <w:i/>
          <w:sz w:val="24"/>
          <w:szCs w:val="24"/>
          <w:lang w:val="ru-RU" w:eastAsia="bg-BG"/>
        </w:rPr>
        <w:t>-</w:t>
      </w:r>
      <w:r w:rsidRPr="00152628">
        <w:rPr>
          <w:rFonts w:ascii="Times New Roman" w:eastAsia="Times New Roman" w:hAnsi="Times New Roman" w:cs="Times New Roman"/>
          <w:bCs/>
          <w:i/>
          <w:sz w:val="24"/>
          <w:szCs w:val="24"/>
          <w:lang w:val="en-US" w:eastAsia="bg-BG"/>
        </w:rPr>
        <w:t>Fagion</w:t>
      </w:r>
      <w:r w:rsidRPr="00152628">
        <w:rPr>
          <w:rFonts w:ascii="Times New Roman" w:eastAsia="Times New Roman" w:hAnsi="Times New Roman" w:cs="Times New Roman"/>
          <w:bCs/>
          <w:sz w:val="24"/>
          <w:szCs w:val="24"/>
          <w:lang w:eastAsia="bg-BG"/>
        </w:rPr>
        <w:t>)</w:t>
      </w:r>
    </w:p>
    <w:p w14:paraId="047B144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00C62777"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2. Кратка характеристика на целевия обект</w:t>
      </w:r>
    </w:p>
    <w:p w14:paraId="4CE4A5C5" w14:textId="77777777" w:rsidR="00152628" w:rsidRPr="00152628" w:rsidRDefault="00152628" w:rsidP="00E73BEC">
      <w:pPr>
        <w:spacing w:after="0" w:line="240" w:lineRule="auto"/>
        <w:ind w:firstLine="709"/>
        <w:contextualSpacing/>
        <w:jc w:val="both"/>
        <w:rPr>
          <w:rFonts w:ascii="Times New Roman" w:eastAsia="Times New Roman" w:hAnsi="Times New Roman" w:cs="Times New Roman"/>
          <w:bCs/>
          <w:i/>
          <w:iCs/>
          <w:sz w:val="24"/>
          <w:szCs w:val="24"/>
          <w:lang w:eastAsia="bg-BG"/>
        </w:rPr>
      </w:pPr>
      <w:r w:rsidRPr="00152628">
        <w:rPr>
          <w:rFonts w:ascii="Times New Roman" w:eastAsia="Times New Roman" w:hAnsi="Times New Roman" w:cs="Times New Roman"/>
          <w:bCs/>
          <w:sz w:val="24"/>
          <w:szCs w:val="24"/>
          <w:lang w:eastAsia="bg-BG"/>
        </w:rPr>
        <w:t>В това местообитание се включват ксеротермофилни гори с участие по-голямо или равно на 5 на обикновения бук (</w:t>
      </w:r>
      <w:r w:rsidRPr="00152628">
        <w:rPr>
          <w:rFonts w:ascii="Times New Roman" w:eastAsia="Times New Roman" w:hAnsi="Times New Roman" w:cs="Times New Roman"/>
          <w:bCs/>
          <w:i/>
          <w:iCs/>
          <w:sz w:val="24"/>
          <w:szCs w:val="24"/>
          <w:lang w:eastAsia="bg-BG"/>
        </w:rPr>
        <w:t xml:space="preserve">Fagus sylvatica </w:t>
      </w:r>
      <w:r w:rsidRPr="00152628">
        <w:rPr>
          <w:rFonts w:ascii="Times New Roman" w:eastAsia="Times New Roman" w:hAnsi="Times New Roman" w:cs="Times New Roman"/>
          <w:bCs/>
          <w:sz w:val="24"/>
          <w:szCs w:val="24"/>
          <w:lang w:eastAsia="bg-BG"/>
        </w:rPr>
        <w:t xml:space="preserve">subsp. </w:t>
      </w:r>
      <w:r w:rsidRPr="00152628">
        <w:rPr>
          <w:rFonts w:ascii="Times New Roman" w:eastAsia="Times New Roman" w:hAnsi="Times New Roman" w:cs="Times New Roman"/>
          <w:bCs/>
          <w:i/>
          <w:iCs/>
          <w:sz w:val="24"/>
          <w:szCs w:val="24"/>
          <w:lang w:eastAsia="bg-BG"/>
        </w:rPr>
        <w:t xml:space="preserve">sylvatica </w:t>
      </w:r>
      <w:r w:rsidRPr="00152628">
        <w:rPr>
          <w:rFonts w:ascii="Times New Roman" w:eastAsia="Times New Roman" w:hAnsi="Times New Roman" w:cs="Times New Roman"/>
          <w:bCs/>
          <w:sz w:val="24"/>
          <w:szCs w:val="24"/>
          <w:lang w:eastAsia="bg-BG"/>
        </w:rPr>
        <w:t xml:space="preserve">и </w:t>
      </w:r>
      <w:r w:rsidRPr="00152628">
        <w:rPr>
          <w:rFonts w:ascii="Times New Roman" w:eastAsia="Times New Roman" w:hAnsi="Times New Roman" w:cs="Times New Roman"/>
          <w:bCs/>
          <w:i/>
          <w:iCs/>
          <w:sz w:val="24"/>
          <w:szCs w:val="24"/>
          <w:lang w:eastAsia="bg-BG"/>
        </w:rPr>
        <w:t xml:space="preserve">Fagus sylvatica </w:t>
      </w:r>
      <w:r w:rsidRPr="00152628">
        <w:rPr>
          <w:rFonts w:ascii="Times New Roman" w:eastAsia="Times New Roman" w:hAnsi="Times New Roman" w:cs="Times New Roman"/>
          <w:bCs/>
          <w:sz w:val="24"/>
          <w:szCs w:val="24"/>
          <w:lang w:eastAsia="bg-BG"/>
        </w:rPr>
        <w:t xml:space="preserve">subsp. </w:t>
      </w:r>
      <w:r w:rsidRPr="00152628">
        <w:rPr>
          <w:rFonts w:ascii="Times New Roman" w:eastAsia="Times New Roman" w:hAnsi="Times New Roman" w:cs="Times New Roman"/>
          <w:bCs/>
          <w:i/>
          <w:iCs/>
          <w:sz w:val="24"/>
          <w:szCs w:val="24"/>
          <w:lang w:eastAsia="bg-BG"/>
        </w:rPr>
        <w:t>moesiaca</w:t>
      </w:r>
      <w:r w:rsidRPr="00152628">
        <w:rPr>
          <w:rFonts w:ascii="Times New Roman" w:eastAsia="Times New Roman" w:hAnsi="Times New Roman" w:cs="Times New Roman"/>
          <w:bCs/>
          <w:sz w:val="24"/>
          <w:szCs w:val="24"/>
          <w:lang w:eastAsia="bg-BG"/>
        </w:rPr>
        <w:t>), развиващи се върху варовити, често плитки почви от типовете лесивирани файоземи (</w:t>
      </w:r>
      <w:r w:rsidRPr="00152628">
        <w:rPr>
          <w:rFonts w:ascii="Times New Roman" w:eastAsia="Times New Roman" w:hAnsi="Times New Roman" w:cs="Times New Roman"/>
          <w:bCs/>
          <w:i/>
          <w:iCs/>
          <w:sz w:val="24"/>
          <w:szCs w:val="24"/>
          <w:lang w:eastAsia="bg-BG"/>
        </w:rPr>
        <w:t>Luvic Phaeozems</w:t>
      </w:r>
      <w:r w:rsidRPr="00152628">
        <w:rPr>
          <w:rFonts w:ascii="Times New Roman" w:eastAsia="Times New Roman" w:hAnsi="Times New Roman" w:cs="Times New Roman"/>
          <w:bCs/>
          <w:sz w:val="24"/>
          <w:szCs w:val="24"/>
          <w:lang w:eastAsia="bg-BG"/>
        </w:rPr>
        <w:t>) и рендзини (</w:t>
      </w:r>
      <w:r w:rsidRPr="00152628">
        <w:rPr>
          <w:rFonts w:ascii="Times New Roman" w:eastAsia="Times New Roman" w:hAnsi="Times New Roman" w:cs="Times New Roman"/>
          <w:bCs/>
          <w:i/>
          <w:iCs/>
          <w:sz w:val="24"/>
          <w:szCs w:val="24"/>
          <w:lang w:eastAsia="bg-BG"/>
        </w:rPr>
        <w:t>Rendzic Leptosols</w:t>
      </w:r>
      <w:r w:rsidRPr="00152628">
        <w:rPr>
          <w:rFonts w:ascii="Times New Roman" w:eastAsia="Times New Roman" w:hAnsi="Times New Roman" w:cs="Times New Roman"/>
          <w:bCs/>
          <w:sz w:val="24"/>
          <w:szCs w:val="24"/>
          <w:lang w:eastAsia="bg-BG"/>
        </w:rPr>
        <w:t xml:space="preserve">). В състава на дървесния етаж участват още </w:t>
      </w:r>
      <w:r w:rsidRPr="00152628">
        <w:rPr>
          <w:rFonts w:ascii="Times New Roman" w:eastAsia="Times New Roman" w:hAnsi="Times New Roman" w:cs="Times New Roman"/>
          <w:bCs/>
          <w:i/>
          <w:iCs/>
          <w:sz w:val="24"/>
          <w:szCs w:val="24"/>
          <w:lang w:eastAsia="bg-BG"/>
        </w:rPr>
        <w:t>Tilia tomentosa, T</w:t>
      </w:r>
      <w:r w:rsidRPr="00152628">
        <w:rPr>
          <w:rFonts w:ascii="Times New Roman" w:eastAsia="Times New Roman" w:hAnsi="Times New Roman" w:cs="Times New Roman"/>
          <w:bCs/>
          <w:sz w:val="24"/>
          <w:szCs w:val="24"/>
          <w:lang w:eastAsia="bg-BG"/>
        </w:rPr>
        <w:t xml:space="preserve">. </w:t>
      </w:r>
      <w:r w:rsidRPr="00152628">
        <w:rPr>
          <w:rFonts w:ascii="Times New Roman" w:eastAsia="Times New Roman" w:hAnsi="Times New Roman" w:cs="Times New Roman"/>
          <w:bCs/>
          <w:i/>
          <w:iCs/>
          <w:sz w:val="24"/>
          <w:szCs w:val="24"/>
          <w:lang w:eastAsia="bg-BG"/>
        </w:rPr>
        <w:t>cordata, Carpinus betulus</w:t>
      </w:r>
      <w:r w:rsidRPr="00152628">
        <w:rPr>
          <w:rFonts w:ascii="Times New Roman" w:eastAsia="Times New Roman" w:hAnsi="Times New Roman" w:cs="Times New Roman"/>
          <w:bCs/>
          <w:sz w:val="24"/>
          <w:szCs w:val="24"/>
          <w:lang w:eastAsia="bg-BG"/>
        </w:rPr>
        <w:t xml:space="preserve"> и </w:t>
      </w:r>
      <w:r w:rsidRPr="00152628">
        <w:rPr>
          <w:rFonts w:ascii="Times New Roman" w:eastAsia="Times New Roman" w:hAnsi="Times New Roman" w:cs="Times New Roman"/>
          <w:bCs/>
          <w:i/>
          <w:iCs/>
          <w:sz w:val="24"/>
          <w:szCs w:val="24"/>
          <w:lang w:eastAsia="bg-BG"/>
        </w:rPr>
        <w:t>C</w:t>
      </w:r>
      <w:r w:rsidRPr="00152628">
        <w:rPr>
          <w:rFonts w:ascii="Times New Roman" w:eastAsia="Times New Roman" w:hAnsi="Times New Roman" w:cs="Times New Roman"/>
          <w:bCs/>
          <w:sz w:val="24"/>
          <w:szCs w:val="24"/>
          <w:lang w:eastAsia="bg-BG"/>
        </w:rPr>
        <w:t xml:space="preserve">. </w:t>
      </w:r>
      <w:r w:rsidRPr="00152628">
        <w:rPr>
          <w:rFonts w:ascii="Times New Roman" w:eastAsia="Times New Roman" w:hAnsi="Times New Roman" w:cs="Times New Roman"/>
          <w:bCs/>
          <w:i/>
          <w:iCs/>
          <w:sz w:val="24"/>
          <w:szCs w:val="24"/>
          <w:lang w:eastAsia="bg-BG"/>
        </w:rPr>
        <w:t>orientalis</w:t>
      </w:r>
      <w:r w:rsidRPr="00152628">
        <w:rPr>
          <w:rFonts w:ascii="Times New Roman" w:eastAsia="Times New Roman" w:hAnsi="Times New Roman" w:cs="Times New Roman"/>
          <w:bCs/>
          <w:sz w:val="24"/>
          <w:szCs w:val="24"/>
          <w:lang w:eastAsia="bg-BG"/>
        </w:rPr>
        <w:t xml:space="preserve">. Към това местообитание се отнасят и буковите гори с участие на </w:t>
      </w:r>
      <w:r w:rsidRPr="00152628">
        <w:rPr>
          <w:rFonts w:ascii="Times New Roman" w:eastAsia="Times New Roman" w:hAnsi="Times New Roman" w:cs="Times New Roman"/>
          <w:bCs/>
          <w:i/>
          <w:iCs/>
          <w:sz w:val="24"/>
          <w:szCs w:val="24"/>
          <w:lang w:eastAsia="bg-BG"/>
        </w:rPr>
        <w:t>Pinus nigra</w:t>
      </w:r>
      <w:r w:rsidRPr="00152628">
        <w:rPr>
          <w:rFonts w:ascii="Times New Roman" w:eastAsia="Times New Roman" w:hAnsi="Times New Roman" w:cs="Times New Roman"/>
          <w:bCs/>
          <w:sz w:val="24"/>
          <w:szCs w:val="24"/>
          <w:lang w:eastAsia="bg-BG"/>
        </w:rPr>
        <w:t>, които имат реликтен характер и са сукцесионен стадий при смяната на чер</w:t>
      </w:r>
      <w:r w:rsidRPr="00152628">
        <w:rPr>
          <w:rFonts w:ascii="Times New Roman" w:eastAsia="Times New Roman" w:hAnsi="Times New Roman" w:cs="Times New Roman"/>
          <w:bCs/>
          <w:sz w:val="24"/>
          <w:szCs w:val="24"/>
          <w:lang w:val="en-US" w:eastAsia="bg-BG"/>
        </w:rPr>
        <w:t>e</w:t>
      </w:r>
      <w:r w:rsidRPr="00152628">
        <w:rPr>
          <w:rFonts w:ascii="Times New Roman" w:eastAsia="Times New Roman" w:hAnsi="Times New Roman" w:cs="Times New Roman"/>
          <w:bCs/>
          <w:sz w:val="24"/>
          <w:szCs w:val="24"/>
          <w:lang w:eastAsia="bg-BG"/>
        </w:rPr>
        <w:t xml:space="preserve">нборовите от букови гори. Храстовият етаж е изграден от </w:t>
      </w:r>
      <w:r w:rsidRPr="00152628">
        <w:rPr>
          <w:rFonts w:ascii="Times New Roman" w:eastAsia="Times New Roman" w:hAnsi="Times New Roman" w:cs="Times New Roman"/>
          <w:bCs/>
          <w:i/>
          <w:iCs/>
          <w:sz w:val="24"/>
          <w:szCs w:val="24"/>
          <w:lang w:eastAsia="bg-BG"/>
        </w:rPr>
        <w:t>Acer campestre</w:t>
      </w:r>
      <w:r w:rsidRPr="00152628">
        <w:rPr>
          <w:rFonts w:ascii="Times New Roman" w:eastAsia="Times New Roman" w:hAnsi="Times New Roman" w:cs="Times New Roman"/>
          <w:bCs/>
          <w:sz w:val="24"/>
          <w:szCs w:val="24"/>
          <w:lang w:eastAsia="bg-BG"/>
        </w:rPr>
        <w:t xml:space="preserve">, </w:t>
      </w:r>
      <w:r w:rsidRPr="00152628">
        <w:rPr>
          <w:rFonts w:ascii="Times New Roman" w:eastAsia="Times New Roman" w:hAnsi="Times New Roman" w:cs="Times New Roman"/>
          <w:bCs/>
          <w:i/>
          <w:iCs/>
          <w:sz w:val="24"/>
          <w:szCs w:val="24"/>
          <w:lang w:eastAsia="bg-BG"/>
        </w:rPr>
        <w:t xml:space="preserve">Cornus mas, Fraxinus ornus </w:t>
      </w:r>
      <w:r w:rsidRPr="00152628">
        <w:rPr>
          <w:rFonts w:ascii="Times New Roman" w:eastAsia="Times New Roman" w:hAnsi="Times New Roman" w:cs="Times New Roman"/>
          <w:bCs/>
          <w:sz w:val="24"/>
          <w:szCs w:val="24"/>
          <w:lang w:eastAsia="bg-BG"/>
        </w:rPr>
        <w:t xml:space="preserve">и </w:t>
      </w:r>
      <w:r w:rsidRPr="00152628">
        <w:rPr>
          <w:rFonts w:ascii="Times New Roman" w:eastAsia="Times New Roman" w:hAnsi="Times New Roman" w:cs="Times New Roman"/>
          <w:bCs/>
          <w:i/>
          <w:iCs/>
          <w:sz w:val="24"/>
          <w:szCs w:val="24"/>
          <w:lang w:eastAsia="bg-BG"/>
        </w:rPr>
        <w:t>Ligustrum vulgare</w:t>
      </w:r>
      <w:r w:rsidRPr="00152628">
        <w:rPr>
          <w:rFonts w:ascii="Times New Roman" w:eastAsia="Times New Roman" w:hAnsi="Times New Roman" w:cs="Times New Roman"/>
          <w:bCs/>
          <w:sz w:val="24"/>
          <w:szCs w:val="24"/>
          <w:lang w:eastAsia="bg-BG"/>
        </w:rPr>
        <w:t xml:space="preserve">. В тревния етаж участват видове, характерни за термофилните дъбови гори от клас </w:t>
      </w:r>
      <w:r w:rsidRPr="00152628">
        <w:rPr>
          <w:rFonts w:ascii="Times New Roman" w:eastAsia="Times New Roman" w:hAnsi="Times New Roman" w:cs="Times New Roman"/>
          <w:bCs/>
          <w:i/>
          <w:iCs/>
          <w:sz w:val="24"/>
          <w:szCs w:val="24"/>
          <w:lang w:eastAsia="bg-BG"/>
        </w:rPr>
        <w:t>Quercetalia pubescenti-petraeae</w:t>
      </w:r>
      <w:r w:rsidRPr="00152628">
        <w:rPr>
          <w:rFonts w:ascii="Times New Roman" w:eastAsia="Times New Roman" w:hAnsi="Times New Roman" w:cs="Times New Roman"/>
          <w:bCs/>
          <w:sz w:val="24"/>
          <w:szCs w:val="24"/>
          <w:lang w:eastAsia="bg-BG"/>
        </w:rPr>
        <w:t xml:space="preserve"> и съюз </w:t>
      </w:r>
      <w:r w:rsidRPr="00152628">
        <w:rPr>
          <w:rFonts w:ascii="Times New Roman" w:eastAsia="Times New Roman" w:hAnsi="Times New Roman" w:cs="Times New Roman"/>
          <w:bCs/>
          <w:i/>
          <w:iCs/>
          <w:sz w:val="24"/>
          <w:szCs w:val="24"/>
          <w:lang w:eastAsia="bg-BG"/>
        </w:rPr>
        <w:t>Quercion frainetto.</w:t>
      </w:r>
    </w:p>
    <w:p w14:paraId="7AB8507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0BF462C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val="ru-RU" w:eastAsia="bg-BG"/>
        </w:rPr>
      </w:pPr>
      <w:r w:rsidRPr="00152628">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397EACA2" w14:textId="77777777" w:rsidR="00152628" w:rsidRPr="00152628" w:rsidRDefault="00152628" w:rsidP="00E73BEC">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Съгласно картирането извършено през периода 2011–2013 година, местообитание 9150 е разпространено в Алпийския, Черноморския и Континенталния биогеографски </w:t>
      </w:r>
      <w:r w:rsidR="00E73BEC">
        <w:rPr>
          <w:rFonts w:ascii="Times New Roman" w:eastAsia="Times New Roman" w:hAnsi="Times New Roman" w:cs="Times New Roman"/>
          <w:bCs/>
          <w:sz w:val="24"/>
          <w:szCs w:val="24"/>
          <w:lang w:eastAsia="bg-BG"/>
        </w:rPr>
        <w:t>региони</w:t>
      </w:r>
      <w:r w:rsidRPr="00152628">
        <w:rPr>
          <w:rFonts w:ascii="Times New Roman" w:eastAsia="Times New Roman" w:hAnsi="Times New Roman" w:cs="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w:t>
      </w:r>
      <w:r w:rsidR="00E73BEC">
        <w:rPr>
          <w:rFonts w:ascii="Times New Roman" w:eastAsia="Times New Roman" w:hAnsi="Times New Roman" w:cs="Times New Roman"/>
          <w:bCs/>
          <w:sz w:val="24"/>
          <w:szCs w:val="24"/>
          <w:lang w:eastAsia="bg-BG"/>
        </w:rPr>
        <w:t>региона</w:t>
      </w:r>
      <w:r w:rsidRPr="00152628">
        <w:rPr>
          <w:rFonts w:ascii="Times New Roman" w:eastAsia="Times New Roman" w:hAnsi="Times New Roman" w:cs="Times New Roman"/>
          <w:bCs/>
          <w:sz w:val="24"/>
          <w:szCs w:val="24"/>
          <w:lang w:eastAsia="bg-BG"/>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E73BEC">
        <w:rPr>
          <w:rFonts w:ascii="Times New Roman" w:eastAsia="Times New Roman" w:hAnsi="Times New Roman" w:cs="Times New Roman"/>
          <w:bCs/>
          <w:sz w:val="24"/>
          <w:szCs w:val="24"/>
          <w:lang w:eastAsia="bg-BG"/>
        </w:rPr>
        <w:t>региони</w:t>
      </w:r>
      <w:r w:rsidRPr="00152628">
        <w:rPr>
          <w:rFonts w:ascii="Times New Roman" w:eastAsia="Times New Roman" w:hAnsi="Times New Roman" w:cs="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„Нерегламентирани сечи“ и „Строителство на инфраструктурни обекти“. Други влияния и заплахи, които са от значение са „Залесяване с екзоти, неместни видове и хибриди“ и  „Изнасяне на мъртва дървесина“.</w:t>
      </w:r>
    </w:p>
    <w:p w14:paraId="4BB1A71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 </w:t>
      </w:r>
    </w:p>
    <w:p w14:paraId="796491FE"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4. Състояние на ниво защитена зона </w:t>
      </w:r>
    </w:p>
    <w:p w14:paraId="2241BFA7"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14:paraId="4F621F3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52628" w:rsidRPr="00152628" w14:paraId="2049F37F" w14:textId="77777777" w:rsidTr="00152628">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55627F"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B054D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14:paraId="27B47B01"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51DFA23D"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5FE5F0"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04F19D"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B61489"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3EB963"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5B0134"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Обща оценка</w:t>
            </w:r>
          </w:p>
        </w:tc>
      </w:tr>
      <w:tr w:rsidR="00152628" w:rsidRPr="00152628" w14:paraId="79FC8149" w14:textId="77777777" w:rsidTr="00152628">
        <w:trPr>
          <w:jc w:val="center"/>
        </w:trPr>
        <w:tc>
          <w:tcPr>
            <w:tcW w:w="843" w:type="dxa"/>
            <w:tcBorders>
              <w:top w:val="single" w:sz="4" w:space="0" w:color="auto"/>
              <w:left w:val="single" w:sz="4" w:space="0" w:color="auto"/>
              <w:bottom w:val="single" w:sz="4" w:space="0" w:color="auto"/>
              <w:right w:val="single" w:sz="4" w:space="0" w:color="auto"/>
            </w:tcBorders>
            <w:hideMark/>
          </w:tcPr>
          <w:p w14:paraId="500F0D2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9150</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C79607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Термофилни букови гори (</w:t>
            </w:r>
            <w:r w:rsidRPr="00152628">
              <w:rPr>
                <w:rFonts w:ascii="Times New Roman" w:eastAsia="Times New Roman" w:hAnsi="Times New Roman" w:cs="Times New Roman"/>
                <w:bCs/>
                <w:i/>
                <w:lang w:val="en-US" w:eastAsia="bg-BG"/>
              </w:rPr>
              <w:t>Cephalanthero</w:t>
            </w:r>
            <w:r w:rsidRPr="00152628">
              <w:rPr>
                <w:rFonts w:ascii="Times New Roman" w:eastAsia="Times New Roman" w:hAnsi="Times New Roman" w:cs="Times New Roman"/>
                <w:bCs/>
                <w:i/>
                <w:lang w:eastAsia="bg-BG"/>
              </w:rPr>
              <w:t>-</w:t>
            </w:r>
            <w:r w:rsidRPr="00152628">
              <w:rPr>
                <w:rFonts w:ascii="Times New Roman" w:eastAsia="Times New Roman" w:hAnsi="Times New Roman" w:cs="Times New Roman"/>
                <w:bCs/>
                <w:i/>
                <w:lang w:val="en-US" w:eastAsia="bg-BG"/>
              </w:rPr>
              <w:t>Fagion</w:t>
            </w:r>
            <w:r w:rsidRPr="00152628">
              <w:rPr>
                <w:rFonts w:ascii="Times New Roman" w:eastAsia="Times New Roman" w:hAnsi="Times New Roman" w:cs="Times New Roman"/>
                <w:bCs/>
                <w:lang w:eastAsia="bg-BG"/>
              </w:rPr>
              <w:t>)</w:t>
            </w:r>
          </w:p>
          <w:p w14:paraId="0776D5B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835" w:type="dxa"/>
            <w:tcBorders>
              <w:top w:val="single" w:sz="4" w:space="0" w:color="auto"/>
              <w:left w:val="single" w:sz="4" w:space="0" w:color="auto"/>
              <w:bottom w:val="single" w:sz="4" w:space="0" w:color="auto"/>
              <w:right w:val="single" w:sz="4" w:space="0" w:color="auto"/>
            </w:tcBorders>
          </w:tcPr>
          <w:p w14:paraId="74F21D6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39.5</w:t>
            </w:r>
          </w:p>
        </w:tc>
        <w:tc>
          <w:tcPr>
            <w:tcW w:w="1097" w:type="dxa"/>
            <w:tcBorders>
              <w:top w:val="single" w:sz="4" w:space="0" w:color="auto"/>
              <w:left w:val="single" w:sz="4" w:space="0" w:color="auto"/>
              <w:bottom w:val="single" w:sz="4" w:space="0" w:color="auto"/>
              <w:right w:val="single" w:sz="4" w:space="0" w:color="auto"/>
            </w:tcBorders>
            <w:hideMark/>
          </w:tcPr>
          <w:p w14:paraId="075EFAA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w:t>
            </w:r>
          </w:p>
        </w:tc>
        <w:tc>
          <w:tcPr>
            <w:tcW w:w="1973" w:type="dxa"/>
            <w:tcBorders>
              <w:top w:val="single" w:sz="4" w:space="0" w:color="auto"/>
              <w:left w:val="single" w:sz="4" w:space="0" w:color="auto"/>
              <w:bottom w:val="single" w:sz="4" w:space="0" w:color="auto"/>
              <w:right w:val="single" w:sz="4" w:space="0" w:color="auto"/>
            </w:tcBorders>
            <w:hideMark/>
          </w:tcPr>
          <w:p w14:paraId="61C25A17"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777" w:type="dxa"/>
            <w:tcBorders>
              <w:top w:val="single" w:sz="4" w:space="0" w:color="auto"/>
              <w:left w:val="single" w:sz="4" w:space="0" w:color="auto"/>
              <w:bottom w:val="single" w:sz="4" w:space="0" w:color="auto"/>
              <w:right w:val="single" w:sz="4" w:space="0" w:color="auto"/>
            </w:tcBorders>
            <w:hideMark/>
          </w:tcPr>
          <w:p w14:paraId="78070F80"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C</w:t>
            </w:r>
          </w:p>
        </w:tc>
        <w:tc>
          <w:tcPr>
            <w:tcW w:w="1319" w:type="dxa"/>
            <w:tcBorders>
              <w:top w:val="single" w:sz="4" w:space="0" w:color="auto"/>
              <w:left w:val="single" w:sz="4" w:space="0" w:color="auto"/>
              <w:bottom w:val="single" w:sz="4" w:space="0" w:color="auto"/>
              <w:right w:val="single" w:sz="4" w:space="0" w:color="auto"/>
            </w:tcBorders>
            <w:hideMark/>
          </w:tcPr>
          <w:p w14:paraId="41EA97F6"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A</w:t>
            </w:r>
          </w:p>
        </w:tc>
        <w:tc>
          <w:tcPr>
            <w:tcW w:w="879" w:type="dxa"/>
            <w:tcBorders>
              <w:top w:val="single" w:sz="4" w:space="0" w:color="auto"/>
              <w:left w:val="single" w:sz="4" w:space="0" w:color="auto"/>
              <w:bottom w:val="single" w:sz="4" w:space="0" w:color="auto"/>
              <w:right w:val="single" w:sz="4" w:space="0" w:color="auto"/>
            </w:tcBorders>
            <w:hideMark/>
          </w:tcPr>
          <w:p w14:paraId="5FD498F3"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r>
    </w:tbl>
    <w:p w14:paraId="66F8B3A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6E10B0F5" w14:textId="77777777" w:rsidR="00152628" w:rsidRPr="00152628" w:rsidRDefault="00152628" w:rsidP="00E73BEC">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lastRenderedPageBreak/>
        <w:t>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B или добра,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 p &gt; 0%. Степента на съхранение е А, което определя местообитанието като такова с</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отлично съхранение. Общата оценка е В.</w:t>
      </w:r>
    </w:p>
    <w:p w14:paraId="1161960D"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67C62BB0"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5. Анализ на наличната информация  </w:t>
      </w:r>
    </w:p>
    <w:p w14:paraId="3886FD44" w14:textId="77777777" w:rsidR="00152628" w:rsidRPr="00152628" w:rsidRDefault="00152628" w:rsidP="00E73BEC">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2DAEFCFC"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2D2C1CE0"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6. Цели за подобряване/поддържане на природозащитното състояние на местообитанието в зоната</w:t>
      </w:r>
    </w:p>
    <w:p w14:paraId="105C823D" w14:textId="77777777" w:rsidR="00152628" w:rsidRPr="00152628" w:rsidRDefault="00152628" w:rsidP="00E73BEC">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14:paraId="47FD0EDD"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23010AC"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3"/>
        <w:gridCol w:w="2235"/>
        <w:gridCol w:w="1934"/>
      </w:tblGrid>
      <w:tr w:rsidR="00152628" w:rsidRPr="00E73BEC" w14:paraId="6D5FEE9F" w14:textId="77777777" w:rsidTr="00E73BEC">
        <w:trPr>
          <w:tblHeader/>
          <w:jc w:val="center"/>
        </w:trPr>
        <w:tc>
          <w:tcPr>
            <w:tcW w:w="1016" w:type="pct"/>
            <w:shd w:val="clear" w:color="auto" w:fill="DBE5F1" w:themeFill="accent1" w:themeFillTint="33"/>
            <w:vAlign w:val="center"/>
          </w:tcPr>
          <w:p w14:paraId="18FC6EE7" w14:textId="77777777" w:rsidR="00152628" w:rsidRPr="00E73BEC" w:rsidRDefault="00152628"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Показател</w:t>
            </w:r>
          </w:p>
        </w:tc>
        <w:tc>
          <w:tcPr>
            <w:tcW w:w="673" w:type="pct"/>
            <w:shd w:val="clear" w:color="auto" w:fill="DBE5F1" w:themeFill="accent1" w:themeFillTint="33"/>
            <w:vAlign w:val="center"/>
          </w:tcPr>
          <w:p w14:paraId="27375449" w14:textId="77777777" w:rsidR="00152628" w:rsidRPr="00E73BEC" w:rsidRDefault="00152628"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Мерна единица</w:t>
            </w:r>
          </w:p>
        </w:tc>
        <w:tc>
          <w:tcPr>
            <w:tcW w:w="1055" w:type="pct"/>
            <w:shd w:val="clear" w:color="auto" w:fill="DBE5F1" w:themeFill="accent1" w:themeFillTint="33"/>
            <w:vAlign w:val="center"/>
          </w:tcPr>
          <w:p w14:paraId="10A9291F" w14:textId="77777777" w:rsidR="00152628" w:rsidRPr="00E73BEC" w:rsidRDefault="00152628"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Целева стойност</w:t>
            </w:r>
          </w:p>
        </w:tc>
        <w:tc>
          <w:tcPr>
            <w:tcW w:w="1209" w:type="pct"/>
            <w:shd w:val="clear" w:color="auto" w:fill="DBE5F1" w:themeFill="accent1" w:themeFillTint="33"/>
            <w:vAlign w:val="center"/>
          </w:tcPr>
          <w:p w14:paraId="449B515E" w14:textId="77777777" w:rsidR="00152628" w:rsidRPr="00E73BEC" w:rsidRDefault="00152628"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Допълнителна информация</w:t>
            </w:r>
          </w:p>
        </w:tc>
        <w:tc>
          <w:tcPr>
            <w:tcW w:w="1048" w:type="pct"/>
            <w:shd w:val="clear" w:color="auto" w:fill="DBE5F1" w:themeFill="accent1" w:themeFillTint="33"/>
          </w:tcPr>
          <w:p w14:paraId="158D6B74" w14:textId="77777777" w:rsidR="00152628" w:rsidRPr="00E73BEC" w:rsidRDefault="00152628"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Специфични природозащитни цели за защитената зона</w:t>
            </w:r>
          </w:p>
        </w:tc>
      </w:tr>
      <w:tr w:rsidR="00152628" w:rsidRPr="00152628" w14:paraId="1678E63A" w14:textId="77777777" w:rsidTr="00152628">
        <w:trPr>
          <w:jc w:val="center"/>
        </w:trPr>
        <w:tc>
          <w:tcPr>
            <w:tcW w:w="1016" w:type="pct"/>
            <w:shd w:val="clear" w:color="auto" w:fill="auto"/>
          </w:tcPr>
          <w:p w14:paraId="14522D6B"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 xml:space="preserve">Площ </w:t>
            </w:r>
          </w:p>
        </w:tc>
        <w:tc>
          <w:tcPr>
            <w:tcW w:w="673" w:type="pct"/>
            <w:shd w:val="clear" w:color="auto" w:fill="auto"/>
          </w:tcPr>
          <w:p w14:paraId="2FA52BD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6E8F223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39.</w:t>
            </w:r>
            <w:r w:rsidRPr="00152628">
              <w:rPr>
                <w:rFonts w:ascii="Times New Roman" w:eastAsia="Times New Roman" w:hAnsi="Times New Roman" w:cs="Times New Roman"/>
                <w:bCs/>
                <w:lang w:val="en-US" w:eastAsia="bg-BG"/>
              </w:rPr>
              <w:t>5</w:t>
            </w:r>
            <w:r w:rsidRPr="00152628">
              <w:rPr>
                <w:rFonts w:ascii="Times New Roman" w:eastAsia="Times New Roman" w:hAnsi="Times New Roman" w:cs="Times New Roman"/>
                <w:bCs/>
                <w:lang w:eastAsia="bg-BG"/>
              </w:rPr>
              <w:t> ха</w:t>
            </w:r>
          </w:p>
        </w:tc>
        <w:tc>
          <w:tcPr>
            <w:tcW w:w="1209" w:type="pct"/>
            <w:tcBorders>
              <w:top w:val="single" w:sz="4" w:space="0" w:color="auto"/>
              <w:left w:val="single" w:sz="4" w:space="0" w:color="auto"/>
              <w:bottom w:val="single" w:sz="4" w:space="0" w:color="auto"/>
              <w:right w:val="single" w:sz="4" w:space="0" w:color="auto"/>
            </w:tcBorders>
          </w:tcPr>
          <w:p w14:paraId="04201BF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w:t>
            </w:r>
            <w:r w:rsidRPr="00152628">
              <w:rPr>
                <w:rFonts w:ascii="Times New Roman" w:eastAsia="Times New Roman" w:hAnsi="Times New Roman" w:cs="Times New Roman"/>
                <w:bCs/>
                <w:lang w:eastAsia="bg-BG"/>
              </w:rPr>
              <w:lastRenderedPageBreak/>
              <w:t>2013 г., площта на местообитанието в зоната е 39.</w:t>
            </w:r>
            <w:r w:rsidRPr="00152628">
              <w:rPr>
                <w:rFonts w:ascii="Times New Roman" w:eastAsia="Times New Roman" w:hAnsi="Times New Roman" w:cs="Times New Roman"/>
                <w:bCs/>
                <w:lang w:val="ru-RU" w:eastAsia="bg-BG"/>
              </w:rPr>
              <w:t>5</w:t>
            </w:r>
            <w:r w:rsidRPr="00152628">
              <w:rPr>
                <w:rFonts w:ascii="Times New Roman" w:eastAsia="Times New Roman" w:hAnsi="Times New Roman" w:cs="Times New Roman"/>
                <w:bCs/>
                <w:lang w:eastAsia="bg-BG"/>
              </w:rPr>
              <w:t xml:space="preserve"> ха. Същата площ е посочена и в актуалния стандартен формуляр. При теренната работа в зоната през 2020 г., местообитанието се потвърди в  посетените полигони от картирането през 2013 г.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14:paraId="5EDD2B3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Поддържане на площ на местообитанието в защитената зона  39.</w:t>
            </w:r>
            <w:r w:rsidRPr="00152628">
              <w:rPr>
                <w:rFonts w:ascii="Times New Roman" w:eastAsia="Times New Roman" w:hAnsi="Times New Roman" w:cs="Times New Roman"/>
                <w:bCs/>
                <w:lang w:val="ru-RU" w:eastAsia="bg-BG"/>
              </w:rPr>
              <w:t>5</w:t>
            </w:r>
            <w:r w:rsidRPr="00152628">
              <w:rPr>
                <w:rFonts w:ascii="Times New Roman" w:eastAsia="Times New Roman" w:hAnsi="Times New Roman" w:cs="Times New Roman"/>
                <w:bCs/>
                <w:lang w:eastAsia="bg-BG"/>
              </w:rPr>
              <w:t xml:space="preserve"> ха. Междинна цел е да се разработи и приложи единна </w:t>
            </w:r>
            <w:r w:rsidRPr="00152628">
              <w:rPr>
                <w:rFonts w:ascii="Times New Roman" w:eastAsia="Times New Roman" w:hAnsi="Times New Roman" w:cs="Times New Roman"/>
                <w:bCs/>
                <w:lang w:eastAsia="bg-BG"/>
              </w:rPr>
              <w:lastRenderedPageBreak/>
              <w:t>бъдеща схема за мониторинг на параметъра до 2025 година.</w:t>
            </w:r>
          </w:p>
          <w:p w14:paraId="65D0CDE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34ABAB68" w14:textId="77777777" w:rsidTr="00152628">
        <w:trPr>
          <w:jc w:val="center"/>
        </w:trPr>
        <w:tc>
          <w:tcPr>
            <w:tcW w:w="1016" w:type="pct"/>
            <w:shd w:val="clear" w:color="auto" w:fill="auto"/>
          </w:tcPr>
          <w:p w14:paraId="3724EC7A"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Структура и функции. Пълнота на първия дървесен етаж (средно претеглена)</w:t>
            </w:r>
          </w:p>
        </w:tc>
        <w:tc>
          <w:tcPr>
            <w:tcW w:w="673" w:type="pct"/>
            <w:shd w:val="clear" w:color="auto" w:fill="auto"/>
          </w:tcPr>
          <w:p w14:paraId="1E90E10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единицата</w:t>
            </w:r>
          </w:p>
        </w:tc>
        <w:tc>
          <w:tcPr>
            <w:tcW w:w="1055" w:type="pct"/>
            <w:shd w:val="clear" w:color="auto" w:fill="auto"/>
          </w:tcPr>
          <w:p w14:paraId="3714D7A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14:paraId="35A1F7E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14:paraId="21B0821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w:t>
            </w:r>
            <w:r w:rsidRPr="00152628">
              <w:rPr>
                <w:rFonts w:ascii="Times New Roman" w:eastAsia="Times New Roman" w:hAnsi="Times New Roman" w:cs="Times New Roman"/>
                <w:bCs/>
                <w:lang w:eastAsia="bg-BG"/>
              </w:rPr>
              <w:lastRenderedPageBreak/>
              <w:t>информация, съобразно подхода, описан в т. 5 на настоящия документ, средно претеглената пълнота на първия дървесен етаж в полигоните на местообитанието е 0.8.</w:t>
            </w:r>
          </w:p>
        </w:tc>
        <w:tc>
          <w:tcPr>
            <w:tcW w:w="1048" w:type="pct"/>
            <w:tcBorders>
              <w:top w:val="single" w:sz="4" w:space="0" w:color="auto"/>
              <w:left w:val="single" w:sz="4" w:space="0" w:color="auto"/>
              <w:bottom w:val="single" w:sz="4" w:space="0" w:color="auto"/>
              <w:right w:val="single" w:sz="4" w:space="0" w:color="auto"/>
            </w:tcBorders>
          </w:tcPr>
          <w:p w14:paraId="0B7C253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пълнота на първия дървесен етаж (средно претеглена) от 0.6 до 1.</w:t>
            </w:r>
          </w:p>
        </w:tc>
      </w:tr>
      <w:tr w:rsidR="00152628" w:rsidRPr="00152628" w14:paraId="075F2904" w14:textId="77777777" w:rsidTr="00152628">
        <w:trPr>
          <w:jc w:val="center"/>
        </w:trPr>
        <w:tc>
          <w:tcPr>
            <w:tcW w:w="1016" w:type="pct"/>
            <w:shd w:val="clear" w:color="auto" w:fill="auto"/>
          </w:tcPr>
          <w:p w14:paraId="38DB901F"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14:paraId="5A34B8D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десетицата</w:t>
            </w:r>
          </w:p>
        </w:tc>
        <w:tc>
          <w:tcPr>
            <w:tcW w:w="1055" w:type="pct"/>
            <w:shd w:val="clear" w:color="auto" w:fill="auto"/>
          </w:tcPr>
          <w:p w14:paraId="33A4308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7 до 10 за обикновен бук (</w:t>
            </w:r>
            <w:r w:rsidRPr="00152628">
              <w:rPr>
                <w:rFonts w:ascii="Times New Roman" w:eastAsia="Times New Roman" w:hAnsi="Times New Roman" w:cs="Times New Roman"/>
                <w:i/>
                <w:lang w:val="en-US"/>
              </w:rPr>
              <w:t>Fagus</w:t>
            </w:r>
            <w:r w:rsidRPr="00152628">
              <w:rPr>
                <w:rFonts w:ascii="Times New Roman" w:eastAsia="Times New Roman" w:hAnsi="Times New Roman" w:cs="Times New Roman"/>
                <w:i/>
                <w:lang w:val="ru-RU"/>
              </w:rPr>
              <w:t xml:space="preserve"> </w:t>
            </w:r>
            <w:r w:rsidRPr="00152628">
              <w:rPr>
                <w:rFonts w:ascii="Times New Roman" w:eastAsia="Times New Roman" w:hAnsi="Times New Roman" w:cs="Times New Roman"/>
                <w:i/>
                <w:lang w:val="en-US"/>
              </w:rPr>
              <w:t>sylvatica</w:t>
            </w:r>
            <w:r w:rsidRPr="00152628">
              <w:rPr>
                <w:rFonts w:ascii="Times New Roman" w:eastAsia="Times New Roman" w:hAnsi="Times New Roman" w:cs="Times New Roman"/>
                <w:i/>
              </w:rPr>
              <w:t>)</w:t>
            </w:r>
          </w:p>
        </w:tc>
        <w:tc>
          <w:tcPr>
            <w:tcW w:w="1209" w:type="pct"/>
            <w:tcBorders>
              <w:top w:val="single" w:sz="4" w:space="0" w:color="auto"/>
              <w:left w:val="single" w:sz="4" w:space="0" w:color="auto"/>
              <w:bottom w:val="single" w:sz="4" w:space="0" w:color="auto"/>
              <w:right w:val="single" w:sz="4" w:space="0" w:color="auto"/>
            </w:tcBorders>
          </w:tcPr>
          <w:p w14:paraId="3CE680C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14:paraId="71E68AE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обикновен бук в състава на първия дървесен етаж е над </w:t>
            </w:r>
            <w:r w:rsidRPr="00152628">
              <w:rPr>
                <w:rFonts w:ascii="Times New Roman" w:eastAsia="Times New Roman" w:hAnsi="Times New Roman" w:cs="Times New Roman"/>
                <w:bCs/>
                <w:lang w:val="ru-RU" w:eastAsia="bg-BG"/>
              </w:rPr>
              <w:t>6</w:t>
            </w:r>
            <w:r w:rsidRPr="00152628">
              <w:rPr>
                <w:rFonts w:ascii="Times New Roman" w:eastAsia="Times New Roman" w:hAnsi="Times New Roman" w:cs="Times New Roman"/>
                <w:bCs/>
                <w:lang w:eastAsia="bg-BG"/>
              </w:rPr>
              <w:t xml:space="preserve"> десети. Поради тази причина специфичната цел е поддържане на състоянието по този показател. </w:t>
            </w:r>
          </w:p>
        </w:tc>
        <w:tc>
          <w:tcPr>
            <w:tcW w:w="1048" w:type="pct"/>
            <w:tcBorders>
              <w:top w:val="single" w:sz="4" w:space="0" w:color="auto"/>
              <w:left w:val="single" w:sz="4" w:space="0" w:color="auto"/>
              <w:bottom w:val="single" w:sz="4" w:space="0" w:color="auto"/>
              <w:right w:val="single" w:sz="4" w:space="0" w:color="auto"/>
            </w:tcBorders>
          </w:tcPr>
          <w:p w14:paraId="346AFC55" w14:textId="77777777" w:rsidR="00152628" w:rsidRPr="00152628" w:rsidRDefault="00152628" w:rsidP="00E73BEC">
            <w:pPr>
              <w:spacing w:after="0" w:line="240" w:lineRule="auto"/>
              <w:contextualSpacing/>
              <w:rPr>
                <w:rFonts w:ascii="Times New Roman" w:eastAsia="Times New Roman" w:hAnsi="Times New Roman" w:cs="Times New Roman"/>
                <w:bCs/>
                <w:lang w:val="ru-RU" w:eastAsia="bg-BG"/>
              </w:rPr>
            </w:pPr>
            <w:r w:rsidRPr="00152628">
              <w:rPr>
                <w:rFonts w:ascii="Times New Roman" w:eastAsia="Times New Roman" w:hAnsi="Times New Roman" w:cs="Times New Roman"/>
                <w:bCs/>
                <w:lang w:eastAsia="bg-BG"/>
              </w:rPr>
              <w:t>Поддържане на състав на първия дървесен етаж (средно претеглен)</w:t>
            </w:r>
            <w:r w:rsidRPr="00152628">
              <w:rPr>
                <w:rFonts w:ascii="Times New Roman" w:eastAsia="Times New Roman" w:hAnsi="Times New Roman" w:cs="Times New Roman"/>
              </w:rPr>
              <w:t xml:space="preserve"> с участие </w:t>
            </w:r>
            <w:r w:rsidRPr="00152628">
              <w:rPr>
                <w:rFonts w:ascii="Times New Roman" w:eastAsia="Times New Roman" w:hAnsi="Times New Roman" w:cs="Times New Roman"/>
                <w:bCs/>
                <w:lang w:eastAsia="bg-BG"/>
              </w:rPr>
              <w:t xml:space="preserve">от 7 до 10 за </w:t>
            </w:r>
            <w:r w:rsidRPr="00152628">
              <w:rPr>
                <w:rFonts w:ascii="Times New Roman" w:eastAsia="Times New Roman" w:hAnsi="Times New Roman" w:cs="Times New Roman"/>
                <w:i/>
                <w:lang w:val="en-US"/>
              </w:rPr>
              <w:t>Fagus</w:t>
            </w:r>
            <w:r w:rsidRPr="00152628">
              <w:rPr>
                <w:rFonts w:ascii="Times New Roman" w:eastAsia="Times New Roman" w:hAnsi="Times New Roman" w:cs="Times New Roman"/>
                <w:i/>
                <w:lang w:val="ru-RU"/>
              </w:rPr>
              <w:t xml:space="preserve"> </w:t>
            </w:r>
            <w:r w:rsidRPr="00152628">
              <w:rPr>
                <w:rFonts w:ascii="Times New Roman" w:eastAsia="Times New Roman" w:hAnsi="Times New Roman" w:cs="Times New Roman"/>
                <w:i/>
                <w:lang w:val="en-US"/>
              </w:rPr>
              <w:t>sylvatica</w:t>
            </w:r>
          </w:p>
        </w:tc>
      </w:tr>
      <w:tr w:rsidR="00152628" w:rsidRPr="00152628" w14:paraId="32B664D3" w14:textId="77777777" w:rsidTr="00152628">
        <w:trPr>
          <w:jc w:val="center"/>
        </w:trPr>
        <w:tc>
          <w:tcPr>
            <w:tcW w:w="1016" w:type="pct"/>
            <w:shd w:val="clear" w:color="auto" w:fill="auto"/>
          </w:tcPr>
          <w:p w14:paraId="68B533A6"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Структура и функции. Средна възраст на първия дървесен етаж (средно претеглена)</w:t>
            </w:r>
          </w:p>
        </w:tc>
        <w:tc>
          <w:tcPr>
            <w:tcW w:w="673" w:type="pct"/>
            <w:shd w:val="clear" w:color="auto" w:fill="auto"/>
          </w:tcPr>
          <w:p w14:paraId="0A8B662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Години</w:t>
            </w:r>
          </w:p>
          <w:p w14:paraId="20DAFA3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055" w:type="pct"/>
            <w:shd w:val="clear" w:color="auto" w:fill="auto"/>
          </w:tcPr>
          <w:p w14:paraId="0BBE59E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Над 80, не намалява, а се</w:t>
            </w:r>
          </w:p>
          <w:p w14:paraId="208C2D7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увеличава</w:t>
            </w:r>
          </w:p>
          <w:p w14:paraId="3CB9F93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45998C0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2E9E412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w:t>
            </w:r>
            <w:r w:rsidRPr="00152628">
              <w:rPr>
                <w:rFonts w:ascii="Times New Roman" w:eastAsia="Times New Roman" w:hAnsi="Times New Roman" w:cs="Times New Roman"/>
                <w:bCs/>
                <w:lang w:eastAsia="bg-BG"/>
              </w:rPr>
              <w:lastRenderedPageBreak/>
              <w:t xml:space="preserve">описан в т. 5 на настоящия документ, възрастта на първия дървесен етаж е около 70 години. </w:t>
            </w:r>
          </w:p>
        </w:tc>
        <w:tc>
          <w:tcPr>
            <w:tcW w:w="1048" w:type="pct"/>
            <w:tcBorders>
              <w:top w:val="single" w:sz="4" w:space="0" w:color="auto"/>
              <w:left w:val="single" w:sz="4" w:space="0" w:color="auto"/>
              <w:bottom w:val="single" w:sz="4" w:space="0" w:color="auto"/>
              <w:right w:val="single" w:sz="4" w:space="0" w:color="auto"/>
            </w:tcBorders>
          </w:tcPr>
          <w:p w14:paraId="0836A07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 xml:space="preserve">Целта </w:t>
            </w:r>
            <w:r w:rsidRPr="00152628">
              <w:rPr>
                <w:rFonts w:ascii="Times New Roman" w:eastAsia="Times New Roman" w:hAnsi="Times New Roman" w:cs="Times New Roman"/>
                <w:bCs/>
                <w:lang w:val="en-US" w:eastAsia="bg-BG"/>
              </w:rPr>
              <w:t>e</w:t>
            </w:r>
            <w:r w:rsidRPr="00152628">
              <w:rPr>
                <w:rFonts w:ascii="Times New Roman" w:eastAsia="Times New Roman" w:hAnsi="Times New Roman" w:cs="Times New Roman"/>
                <w:bCs/>
                <w:lang w:val="ru-RU" w:eastAsia="bg-BG"/>
              </w:rPr>
              <w:t xml:space="preserve"> </w:t>
            </w:r>
            <w:r w:rsidRPr="00152628">
              <w:rPr>
                <w:rFonts w:ascii="Times New Roman" w:eastAsia="Times New Roman" w:hAnsi="Times New Roman" w:cs="Times New Roman"/>
                <w:bCs/>
                <w:lang w:eastAsia="bg-BG"/>
              </w:rPr>
              <w:t xml:space="preserve">подобряване на състоянието по този показател, така че средната възраст (средно претеглена) на първия дървесен етаж да достигне поне 80 години до </w:t>
            </w:r>
            <w:r w:rsidRPr="00152628">
              <w:rPr>
                <w:rFonts w:ascii="Times New Roman" w:eastAsia="Times New Roman" w:hAnsi="Times New Roman" w:cs="Times New Roman"/>
                <w:bCs/>
                <w:lang w:eastAsia="bg-BG"/>
              </w:rPr>
              <w:lastRenderedPageBreak/>
              <w:t>2030 година</w:t>
            </w:r>
          </w:p>
        </w:tc>
      </w:tr>
      <w:tr w:rsidR="00152628" w:rsidRPr="00152628" w14:paraId="1301E2ED" w14:textId="77777777" w:rsidTr="00152628">
        <w:trPr>
          <w:jc w:val="center"/>
        </w:trPr>
        <w:tc>
          <w:tcPr>
            <w:tcW w:w="1016" w:type="pct"/>
            <w:shd w:val="clear" w:color="auto" w:fill="auto"/>
          </w:tcPr>
          <w:p w14:paraId="1A46AE99"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Структура и функции. Площ на горите във фаза на старост</w:t>
            </w:r>
          </w:p>
        </w:tc>
        <w:tc>
          <w:tcPr>
            <w:tcW w:w="673" w:type="pct"/>
            <w:shd w:val="clear" w:color="auto" w:fill="auto"/>
          </w:tcPr>
          <w:p w14:paraId="24A4E30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64A7176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14:paraId="793AA92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52628">
              <w:rPr>
                <w:rFonts w:ascii="Times New Roman" w:eastAsia="Times New Roman" w:hAnsi="Times New Roman" w:cs="Times New Roman"/>
                <w:sz w:val="24"/>
                <w:szCs w:val="24"/>
              </w:rPr>
              <w:t xml:space="preserve"> </w:t>
            </w:r>
            <w:r w:rsidRPr="00152628">
              <w:rPr>
                <w:rFonts w:ascii="Times New Roman" w:eastAsia="Times New Roman" w:hAnsi="Times New Roman" w:cs="Times New Roman"/>
                <w:bCs/>
                <w:lang w:eastAsia="bg-BG"/>
              </w:rPr>
              <w:t>Съгласно заповед № РД 49-493 от 13.12.2016 г. на Министъра на земеделието и храните, 2</w:t>
            </w:r>
            <w:r w:rsidRPr="00152628">
              <w:rPr>
                <w:rFonts w:ascii="Times New Roman" w:eastAsia="Times New Roman" w:hAnsi="Times New Roman" w:cs="Times New Roman"/>
                <w:bCs/>
                <w:lang w:val="ru-RU" w:eastAsia="bg-BG"/>
              </w:rPr>
              <w:t>.9</w:t>
            </w:r>
            <w:r w:rsidRPr="00152628">
              <w:rPr>
                <w:rFonts w:ascii="Times New Roman" w:eastAsia="Times New Roman" w:hAnsi="Times New Roman" w:cs="Times New Roman"/>
                <w:bCs/>
                <w:lang w:eastAsia="bg-BG"/>
              </w:rPr>
              <w:t>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5A784756" w14:textId="77777777" w:rsidR="00152628" w:rsidRPr="00152628" w:rsidRDefault="00152628" w:rsidP="00E73BEC">
            <w:pPr>
              <w:spacing w:after="0" w:line="240" w:lineRule="auto"/>
              <w:contextualSpacing/>
              <w:rPr>
                <w:rFonts w:ascii="Times New Roman" w:eastAsia="Times New Roman" w:hAnsi="Times New Roman" w:cs="Times New Roman"/>
                <w:bCs/>
                <w:lang w:val="ru-RU" w:eastAsia="bg-BG"/>
              </w:rPr>
            </w:pPr>
            <w:r w:rsidRPr="00152628">
              <w:rPr>
                <w:rFonts w:ascii="Times New Roman" w:eastAsia="Times New Roman" w:hAnsi="Times New Roman" w:cs="Times New Roman"/>
                <w:bCs/>
                <w:lang w:eastAsia="bg-BG"/>
              </w:rPr>
              <w:t xml:space="preserve">Това са 7 % от горите на местообитанието в </w:t>
            </w:r>
            <w:r w:rsidRPr="00152628">
              <w:rPr>
                <w:rFonts w:ascii="Times New Roman" w:eastAsia="Times New Roman" w:hAnsi="Times New Roman" w:cs="Times New Roman"/>
                <w:bCs/>
                <w:lang w:eastAsia="bg-BG"/>
              </w:rPr>
              <w:lastRenderedPageBreak/>
              <w:t>зоната.</w:t>
            </w:r>
            <w:r w:rsidRPr="00152628">
              <w:rPr>
                <w:rFonts w:ascii="Times New Roman" w:eastAsia="Times New Roman" w:hAnsi="Times New Roman" w:cs="Times New Roman"/>
                <w:bCs/>
                <w:lang w:val="ru-RU" w:eastAsia="bg-BG"/>
              </w:rPr>
              <w:t xml:space="preserve"> </w:t>
            </w:r>
            <w:r w:rsidRPr="00152628">
              <w:rPr>
                <w:rFonts w:ascii="Times New Roman" w:eastAsia="Times New Roman" w:hAnsi="Times New Roman" w:cs="Times New Roman"/>
                <w:bCs/>
                <w:lang w:eastAsia="bg-BG"/>
              </w:rPr>
              <w:t>Необходимо е да се отбележи, че определените от МЗХ гори от местообитанието като ГФС, не съвпадат напълно с полигоните от проект „Картиране и определяне на природозащитно състояние на природни местообитания и видове - фаза I", от 2013 г.</w:t>
            </w:r>
          </w:p>
        </w:tc>
        <w:tc>
          <w:tcPr>
            <w:tcW w:w="1048" w:type="pct"/>
            <w:tcBorders>
              <w:top w:val="single" w:sz="4" w:space="0" w:color="auto"/>
              <w:left w:val="single" w:sz="4" w:space="0" w:color="auto"/>
              <w:bottom w:val="single" w:sz="4" w:space="0" w:color="auto"/>
              <w:right w:val="single" w:sz="4" w:space="0" w:color="auto"/>
            </w:tcBorders>
          </w:tcPr>
          <w:p w14:paraId="535585F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подобряване на състоянието по този показател, така че площта на горите във фаза на старост да достигне поне 10% от площта на местообитанието в зоната.</w:t>
            </w:r>
          </w:p>
        </w:tc>
      </w:tr>
      <w:tr w:rsidR="00152628" w:rsidRPr="00152628" w14:paraId="31CAEF4B" w14:textId="77777777" w:rsidTr="00152628">
        <w:trPr>
          <w:jc w:val="center"/>
        </w:trPr>
        <w:tc>
          <w:tcPr>
            <w:tcW w:w="1016" w:type="pct"/>
            <w:shd w:val="clear" w:color="auto" w:fill="auto"/>
          </w:tcPr>
          <w:p w14:paraId="4A6B516C"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673" w:type="pct"/>
            <w:shd w:val="clear" w:color="auto" w:fill="auto"/>
          </w:tcPr>
          <w:p w14:paraId="121F865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или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/хa</w:t>
            </w:r>
          </w:p>
        </w:tc>
        <w:tc>
          <w:tcPr>
            <w:tcW w:w="1055" w:type="pct"/>
            <w:shd w:val="clear" w:color="auto" w:fill="auto"/>
          </w:tcPr>
          <w:p w14:paraId="5E714C8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 xml:space="preserve">/хa, също какво и с не по-малко от 10 стоящи мъртви дървета </w:t>
            </w:r>
          </w:p>
        </w:tc>
        <w:tc>
          <w:tcPr>
            <w:tcW w:w="1209" w:type="pct"/>
            <w:shd w:val="clear" w:color="auto" w:fill="auto"/>
          </w:tcPr>
          <w:p w14:paraId="3B910B1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46625DF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14:paraId="46BBE84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r w:rsidR="00152628" w:rsidRPr="00152628" w14:paraId="4BA0B2AE" w14:textId="77777777" w:rsidTr="00152628">
        <w:trPr>
          <w:jc w:val="center"/>
        </w:trPr>
        <w:tc>
          <w:tcPr>
            <w:tcW w:w="1016" w:type="pct"/>
            <w:shd w:val="clear" w:color="auto" w:fill="auto"/>
          </w:tcPr>
          <w:p w14:paraId="514AE19E"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Структура и функции. Наличие на големи/биотопни дървета</w:t>
            </w:r>
          </w:p>
        </w:tc>
        <w:tc>
          <w:tcPr>
            <w:tcW w:w="673" w:type="pct"/>
            <w:shd w:val="clear" w:color="auto" w:fill="auto"/>
          </w:tcPr>
          <w:p w14:paraId="40BE4E4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Брой на ха</w:t>
            </w:r>
          </w:p>
        </w:tc>
        <w:tc>
          <w:tcPr>
            <w:tcW w:w="1055" w:type="pct"/>
            <w:shd w:val="clear" w:color="auto" w:fill="auto"/>
          </w:tcPr>
          <w:p w14:paraId="5FCDD88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14:paraId="76F7971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136D33F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14:paraId="5F6F4B1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bl>
    <w:p w14:paraId="6EF3AAA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4E7BD84"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val="ru-RU" w:eastAsia="bg-BG"/>
        </w:rPr>
        <w:lastRenderedPageBreak/>
        <w:t xml:space="preserve">7. </w:t>
      </w:r>
      <w:r w:rsidRPr="00152628">
        <w:rPr>
          <w:rFonts w:ascii="Times New Roman" w:eastAsia="Times New Roman" w:hAnsi="Times New Roman" w:cs="Times New Roman"/>
          <w:b/>
          <w:bCs/>
          <w:sz w:val="24"/>
          <w:szCs w:val="24"/>
          <w:lang w:eastAsia="bg-BG"/>
        </w:rPr>
        <w:t>Необходимост от актуализация на СФ на защитената зона</w:t>
      </w:r>
    </w:p>
    <w:p w14:paraId="195E1E70"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Не е необходима промяна на Стандартния формуляр за данни. </w:t>
      </w:r>
    </w:p>
    <w:p w14:paraId="4AC26BF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FB545FE" w14:textId="77777777" w:rsidR="00152628" w:rsidRPr="00152628" w:rsidRDefault="00152628" w:rsidP="00E73BEC">
      <w:pPr>
        <w:spacing w:after="0" w:line="240" w:lineRule="auto"/>
        <w:contextualSpacing/>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8. Използвана литература</w:t>
      </w:r>
    </w:p>
    <w:p w14:paraId="084AD188"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Бисерков</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В</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(гл ред). Червена книга на Република България, Том III - Природни местообитания. </w:t>
      </w:r>
      <w:hyperlink r:id="rId10" w:history="1">
        <w:r w:rsidRPr="00152628">
          <w:rPr>
            <w:rFonts w:ascii="Times New Roman" w:eastAsia="Times New Roman" w:hAnsi="Times New Roman" w:cs="Times New Roman"/>
            <w:bCs/>
            <w:sz w:val="24"/>
            <w:szCs w:val="24"/>
            <w:u w:val="single"/>
            <w:lang w:eastAsia="bg-BG"/>
          </w:rPr>
          <w:t>http://e-ecodb.bas.bg/rdb/bg/vol3/</w:t>
        </w:r>
      </w:hyperlink>
      <w:r w:rsidRPr="00152628">
        <w:rPr>
          <w:rFonts w:ascii="Times New Roman" w:eastAsia="Times New Roman" w:hAnsi="Times New Roman" w:cs="Times New Roman"/>
          <w:bCs/>
          <w:sz w:val="24"/>
          <w:szCs w:val="24"/>
          <w:lang w:eastAsia="bg-BG"/>
        </w:rPr>
        <w:t xml:space="preserve">. Последно посетен на </w:t>
      </w:r>
      <w:r w:rsidRPr="00152628">
        <w:rPr>
          <w:rFonts w:ascii="Times New Roman" w:eastAsia="Times New Roman" w:hAnsi="Times New Roman" w:cs="Times New Roman"/>
          <w:bCs/>
          <w:sz w:val="24"/>
          <w:szCs w:val="24"/>
          <w:lang w:val="ru-RU" w:eastAsia="bg-BG"/>
        </w:rPr>
        <w:t>2</w:t>
      </w:r>
      <w:r w:rsidRPr="00152628">
        <w:rPr>
          <w:rFonts w:ascii="Times New Roman" w:eastAsia="Times New Roman" w:hAnsi="Times New Roman" w:cs="Times New Roman"/>
          <w:bCs/>
          <w:sz w:val="24"/>
          <w:szCs w:val="24"/>
          <w:lang w:eastAsia="bg-BG"/>
        </w:rPr>
        <w:t>0.</w:t>
      </w:r>
      <w:r w:rsidRPr="00152628">
        <w:rPr>
          <w:rFonts w:ascii="Times New Roman" w:eastAsia="Times New Roman" w:hAnsi="Times New Roman" w:cs="Times New Roman"/>
          <w:bCs/>
          <w:sz w:val="24"/>
          <w:szCs w:val="24"/>
          <w:lang w:val="ru-RU" w:eastAsia="bg-BG"/>
        </w:rPr>
        <w:t>1</w:t>
      </w:r>
      <w:r w:rsidRPr="00152628">
        <w:rPr>
          <w:rFonts w:ascii="Times New Roman" w:eastAsia="Times New Roman" w:hAnsi="Times New Roman" w:cs="Times New Roman"/>
          <w:bCs/>
          <w:sz w:val="24"/>
          <w:szCs w:val="24"/>
          <w:lang w:eastAsia="bg-BG"/>
        </w:rPr>
        <w:t>1.2021 г.</w:t>
      </w:r>
    </w:p>
    <w:p w14:paraId="395500FC"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1" w:history="1">
        <w:r w:rsidRPr="00152628">
          <w:rPr>
            <w:rFonts w:ascii="Times New Roman" w:eastAsia="Times New Roman" w:hAnsi="Times New Roman" w:cs="Times New Roman"/>
            <w:bCs/>
            <w:color w:val="0000FF"/>
            <w:sz w:val="24"/>
            <w:szCs w:val="24"/>
            <w:u w:val="single"/>
            <w:lang w:eastAsia="bg-BG"/>
          </w:rPr>
          <w:t>http://natura2000.moew.government.bg/Home/Natura2000ProtectedSites</w:t>
        </w:r>
      </w:hyperlink>
      <w:r w:rsidRPr="00152628">
        <w:rPr>
          <w:rFonts w:ascii="Times New Roman" w:eastAsia="Times New Roman" w:hAnsi="Times New Roman" w:cs="Times New Roman"/>
          <w:bCs/>
          <w:sz w:val="24"/>
          <w:szCs w:val="24"/>
          <w:lang w:eastAsia="bg-BG"/>
        </w:rPr>
        <w:t>. Последно посетен на 2</w:t>
      </w:r>
      <w:r w:rsidRPr="00152628">
        <w:rPr>
          <w:rFonts w:ascii="Times New Roman" w:eastAsia="Times New Roman" w:hAnsi="Times New Roman" w:cs="Times New Roman"/>
          <w:bCs/>
          <w:sz w:val="24"/>
          <w:szCs w:val="24"/>
          <w:lang w:val="ru-RU" w:eastAsia="bg-BG"/>
        </w:rPr>
        <w:t>3.1</w:t>
      </w:r>
      <w:r w:rsidRPr="00152628">
        <w:rPr>
          <w:rFonts w:ascii="Times New Roman" w:eastAsia="Times New Roman" w:hAnsi="Times New Roman" w:cs="Times New Roman"/>
          <w:bCs/>
          <w:sz w:val="24"/>
          <w:szCs w:val="24"/>
          <w:lang w:eastAsia="bg-BG"/>
        </w:rPr>
        <w:t xml:space="preserve">1.2021 г. </w:t>
      </w:r>
    </w:p>
    <w:p w14:paraId="0D138E54"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Изпълнителна агенция по горите (ИАГ). Лесоустройствени проекти.  </w:t>
      </w:r>
      <w:hyperlink r:id="rId12" w:history="1">
        <w:r w:rsidRPr="00152628">
          <w:rPr>
            <w:rFonts w:ascii="Times New Roman" w:eastAsia="Times New Roman" w:hAnsi="Times New Roman" w:cs="Times New Roman"/>
            <w:bCs/>
            <w:color w:val="0000FF"/>
            <w:sz w:val="24"/>
            <w:szCs w:val="24"/>
            <w:u w:val="single"/>
            <w:lang w:eastAsia="bg-BG"/>
          </w:rPr>
          <w:t>http://www.procurement.iag.bg:8080/cgi-bin/lup.cgi</w:t>
        </w:r>
      </w:hyperlink>
      <w:r w:rsidRPr="00152628">
        <w:rPr>
          <w:rFonts w:ascii="Times New Roman" w:eastAsia="Times New Roman" w:hAnsi="Times New Roman" w:cs="Times New Roman"/>
          <w:bCs/>
          <w:sz w:val="24"/>
          <w:szCs w:val="24"/>
          <w:lang w:eastAsia="bg-BG"/>
        </w:rPr>
        <w:t>. Последно посетен на 25</w:t>
      </w:r>
      <w:r w:rsidRPr="00152628">
        <w:rPr>
          <w:rFonts w:ascii="Times New Roman" w:eastAsia="Times New Roman" w:hAnsi="Times New Roman" w:cs="Times New Roman"/>
          <w:bCs/>
          <w:sz w:val="24"/>
          <w:szCs w:val="24"/>
          <w:lang w:val="ru-RU" w:eastAsia="bg-BG"/>
        </w:rPr>
        <w:t>.11</w:t>
      </w:r>
      <w:r w:rsidRPr="00152628">
        <w:rPr>
          <w:rFonts w:ascii="Times New Roman" w:eastAsia="Times New Roman" w:hAnsi="Times New Roman" w:cs="Times New Roman"/>
          <w:bCs/>
          <w:sz w:val="24"/>
          <w:szCs w:val="24"/>
          <w:lang w:eastAsia="bg-BG"/>
        </w:rPr>
        <w:t>.2021 г.</w:t>
      </w:r>
    </w:p>
    <w:p w14:paraId="4247EAA2"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Зингстра</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Х</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А</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Ковачев, К</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Китнаес, Р</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Цонев, Д</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Димова, П</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5C011294"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val="en-GB" w:eastAsia="bg-BG"/>
        </w:rPr>
      </w:pPr>
      <w:r w:rsidRPr="00152628">
        <w:rPr>
          <w:rFonts w:ascii="Times New Roman" w:eastAsia="Times New Roman" w:hAnsi="Times New Roman" w:cs="Times New Roman"/>
          <w:bCs/>
          <w:sz w:val="24"/>
          <w:szCs w:val="24"/>
          <w:lang w:eastAsia="bg-BG"/>
        </w:rPr>
        <w:t xml:space="preserve">European commission. The State of Nature in the EU – Article 17 reporting. </w:t>
      </w:r>
      <w:hyperlink r:id="rId13" w:history="1">
        <w:r w:rsidRPr="00152628">
          <w:rPr>
            <w:rFonts w:ascii="Times New Roman" w:eastAsia="Times New Roman" w:hAnsi="Times New Roman" w:cs="Times New Roman"/>
            <w:bCs/>
            <w:color w:val="0000FF"/>
            <w:sz w:val="24"/>
            <w:szCs w:val="24"/>
            <w:u w:val="single"/>
            <w:lang w:eastAsia="bg-BG"/>
          </w:rPr>
          <w:t>https://ec.europa.eu/environment/nature/knowledge/rep_habitats/index_en.htm</w:t>
        </w:r>
      </w:hyperlink>
      <w:r w:rsidRPr="00152628">
        <w:rPr>
          <w:rFonts w:ascii="Times New Roman" w:eastAsia="Times New Roman" w:hAnsi="Times New Roman" w:cs="Times New Roman"/>
          <w:bCs/>
          <w:sz w:val="24"/>
          <w:szCs w:val="24"/>
          <w:lang w:eastAsia="bg-BG"/>
        </w:rPr>
        <w:t xml:space="preserve">. Last visited on 24.11.202.2021. </w:t>
      </w:r>
    </w:p>
    <w:p w14:paraId="3032ADC7" w14:textId="77777777" w:rsidR="003A4410" w:rsidRDefault="00E73BEC" w:rsidP="00E73BEC">
      <w:pPr>
        <w:spacing w:before="240"/>
        <w:rPr>
          <w:rFonts w:ascii="Times New Roman" w:hAnsi="Times New Roman" w:cs="Times New Roman"/>
          <w:sz w:val="24"/>
          <w:szCs w:val="24"/>
        </w:rPr>
      </w:pPr>
      <w:r w:rsidRPr="00E73BEC">
        <w:rPr>
          <w:rFonts w:ascii="Times New Roman" w:hAnsi="Times New Roman" w:cs="Times New Roman"/>
          <w:i/>
          <w:sz w:val="24"/>
          <w:szCs w:val="24"/>
        </w:rPr>
        <w:t>Автори</w:t>
      </w:r>
      <w:r>
        <w:rPr>
          <w:rFonts w:ascii="Times New Roman" w:hAnsi="Times New Roman" w:cs="Times New Roman"/>
          <w:sz w:val="24"/>
          <w:szCs w:val="24"/>
        </w:rPr>
        <w:t>: Цветан Златанов, Георги Хинков, Г</w:t>
      </w:r>
      <w:r w:rsidR="00F90BEA">
        <w:rPr>
          <w:rFonts w:ascii="Times New Roman" w:hAnsi="Times New Roman" w:cs="Times New Roman"/>
          <w:sz w:val="24"/>
          <w:szCs w:val="24"/>
        </w:rPr>
        <w:t>е</w:t>
      </w:r>
      <w:r>
        <w:rPr>
          <w:rFonts w:ascii="Times New Roman" w:hAnsi="Times New Roman" w:cs="Times New Roman"/>
          <w:sz w:val="24"/>
          <w:szCs w:val="24"/>
        </w:rPr>
        <w:t>орги Гогушев, Магдале</w:t>
      </w:r>
      <w:r w:rsidR="00F90BEA">
        <w:rPr>
          <w:rFonts w:ascii="Times New Roman" w:hAnsi="Times New Roman" w:cs="Times New Roman"/>
          <w:sz w:val="24"/>
          <w:szCs w:val="24"/>
        </w:rPr>
        <w:t>на</w:t>
      </w:r>
      <w:r>
        <w:rPr>
          <w:rFonts w:ascii="Times New Roman" w:hAnsi="Times New Roman" w:cs="Times New Roman"/>
          <w:sz w:val="24"/>
          <w:szCs w:val="24"/>
        </w:rPr>
        <w:t xml:space="preserve"> Златанова</w:t>
      </w:r>
    </w:p>
    <w:p w14:paraId="2341885B" w14:textId="77777777" w:rsidR="00E73BEC" w:rsidRDefault="00E73BEC" w:rsidP="00E73BEC">
      <w:pPr>
        <w:spacing w:before="240"/>
        <w:rPr>
          <w:rFonts w:ascii="Times New Roman" w:hAnsi="Times New Roman" w:cs="Times New Roman"/>
          <w:sz w:val="24"/>
          <w:szCs w:val="24"/>
        </w:rPr>
      </w:pPr>
    </w:p>
    <w:p w14:paraId="2418D577" w14:textId="77777777" w:rsidR="00E73BEC" w:rsidRPr="00E73BEC" w:rsidRDefault="00E73BEC" w:rsidP="00E73BEC">
      <w:pPr>
        <w:pStyle w:val="Heading2"/>
        <w:numPr>
          <w:ilvl w:val="1"/>
          <w:numId w:val="17"/>
        </w:numPr>
        <w:rPr>
          <w:rFonts w:ascii="Times New Roman" w:hAnsi="Times New Roman" w:cs="Times New Roman"/>
          <w:b w:val="0"/>
          <w:color w:val="1F497D" w:themeColor="text2"/>
          <w:sz w:val="28"/>
          <w:szCs w:val="28"/>
        </w:rPr>
      </w:pPr>
      <w:r w:rsidRPr="00E73BEC">
        <w:rPr>
          <w:rFonts w:ascii="Times New Roman" w:hAnsi="Times New Roman" w:cs="Times New Roman"/>
          <w:b w:val="0"/>
          <w:color w:val="1F497D" w:themeColor="text2"/>
          <w:sz w:val="28"/>
          <w:szCs w:val="28"/>
        </w:rPr>
        <w:t xml:space="preserve"> </w:t>
      </w:r>
      <w:bookmarkStart w:id="4" w:name="_Toc98159044"/>
      <w:r w:rsidRPr="00E73BEC">
        <w:rPr>
          <w:rFonts w:ascii="Times New Roman" w:hAnsi="Times New Roman" w:cs="Times New Roman"/>
          <w:b w:val="0"/>
          <w:color w:val="1F497D" w:themeColor="text2"/>
          <w:sz w:val="28"/>
          <w:szCs w:val="28"/>
        </w:rPr>
        <w:t xml:space="preserve">Природозащитни </w:t>
      </w:r>
      <w:r>
        <w:rPr>
          <w:rFonts w:ascii="Times New Roman" w:hAnsi="Times New Roman" w:cs="Times New Roman"/>
          <w:b w:val="0"/>
          <w:color w:val="1F497D" w:themeColor="text2"/>
          <w:sz w:val="28"/>
          <w:szCs w:val="28"/>
        </w:rPr>
        <w:t>ц</w:t>
      </w:r>
      <w:r w:rsidRPr="00E73BEC">
        <w:rPr>
          <w:rFonts w:ascii="Times New Roman" w:hAnsi="Times New Roman" w:cs="Times New Roman"/>
          <w:b w:val="0"/>
          <w:color w:val="1F497D" w:themeColor="text2"/>
          <w:sz w:val="28"/>
          <w:szCs w:val="28"/>
        </w:rPr>
        <w:t xml:space="preserve">ели за 9170 Дъбово-габърови гори от типа </w:t>
      </w:r>
      <w:r w:rsidRPr="00E73BEC">
        <w:rPr>
          <w:rFonts w:ascii="Times New Roman" w:hAnsi="Times New Roman" w:cs="Times New Roman"/>
          <w:b w:val="0"/>
          <w:i/>
          <w:iCs/>
          <w:color w:val="1F497D" w:themeColor="text2"/>
          <w:sz w:val="28"/>
          <w:szCs w:val="28"/>
        </w:rPr>
        <w:t>Galio-Carpinetum</w:t>
      </w:r>
      <w:bookmarkEnd w:id="4"/>
    </w:p>
    <w:p w14:paraId="67C1F7DE" w14:textId="77777777" w:rsidR="00E73BEC" w:rsidRDefault="00E73BEC" w:rsidP="00E73BEC">
      <w:pPr>
        <w:spacing w:after="0"/>
        <w:contextualSpacing/>
        <w:jc w:val="both"/>
        <w:rPr>
          <w:rFonts w:ascii="Times New Roman" w:eastAsia="Times New Roman" w:hAnsi="Times New Roman" w:cs="Times New Roman"/>
          <w:b/>
          <w:bCs/>
          <w:sz w:val="24"/>
          <w:szCs w:val="24"/>
          <w:lang w:eastAsia="bg-BG"/>
        </w:rPr>
      </w:pPr>
    </w:p>
    <w:p w14:paraId="174EDDFC" w14:textId="77777777" w:rsidR="00E73BEC" w:rsidRPr="00E73BEC" w:rsidRDefault="00E73BEC" w:rsidP="00E73BEC">
      <w:pPr>
        <w:spacing w:after="0"/>
        <w:contextualSpacing/>
        <w:jc w:val="both"/>
        <w:rPr>
          <w:rFonts w:ascii="Times New Roman" w:eastAsia="Calibri" w:hAnsi="Times New Roman" w:cs="Times New Roman"/>
          <w:bCs/>
          <w:sz w:val="24"/>
          <w:szCs w:val="24"/>
        </w:rPr>
      </w:pPr>
      <w:r w:rsidRPr="00E73BEC">
        <w:rPr>
          <w:rFonts w:ascii="Times New Roman" w:eastAsia="Times New Roman" w:hAnsi="Times New Roman" w:cs="Times New Roman"/>
          <w:b/>
          <w:bCs/>
          <w:sz w:val="24"/>
          <w:szCs w:val="24"/>
          <w:lang w:eastAsia="bg-BG"/>
        </w:rPr>
        <w:t>1. Код и наименование на типа местообитание:</w:t>
      </w:r>
      <w:r w:rsidRPr="00E73BEC">
        <w:rPr>
          <w:rFonts w:ascii="Times New Roman" w:eastAsia="Times New Roman" w:hAnsi="Times New Roman" w:cs="Times New Roman"/>
          <w:bCs/>
          <w:sz w:val="24"/>
          <w:szCs w:val="24"/>
          <w:lang w:eastAsia="bg-BG"/>
        </w:rPr>
        <w:t xml:space="preserve"> </w:t>
      </w:r>
      <w:r w:rsidRPr="00E73BEC">
        <w:rPr>
          <w:rFonts w:ascii="Times New Roman" w:eastAsia="Calibri" w:hAnsi="Times New Roman" w:cs="Times New Roman"/>
          <w:sz w:val="24"/>
          <w:szCs w:val="24"/>
          <w:lang w:val="ru-RU"/>
        </w:rPr>
        <w:t>91</w:t>
      </w:r>
      <w:r w:rsidRPr="00E73BEC">
        <w:rPr>
          <w:rFonts w:ascii="Times New Roman" w:eastAsia="Calibri" w:hAnsi="Times New Roman" w:cs="Times New Roman"/>
          <w:sz w:val="24"/>
          <w:szCs w:val="24"/>
        </w:rPr>
        <w:t>7</w:t>
      </w:r>
      <w:r w:rsidRPr="00E73BEC">
        <w:rPr>
          <w:rFonts w:ascii="Times New Roman" w:eastAsia="Calibri" w:hAnsi="Times New Roman" w:cs="Times New Roman"/>
          <w:sz w:val="24"/>
          <w:szCs w:val="24"/>
          <w:lang w:val="ru-RU"/>
        </w:rPr>
        <w:t xml:space="preserve">0, </w:t>
      </w:r>
      <w:r w:rsidRPr="00E73BEC">
        <w:rPr>
          <w:rFonts w:ascii="Times New Roman" w:eastAsia="Calibri" w:hAnsi="Times New Roman" w:cs="Times New Roman"/>
          <w:bCs/>
          <w:sz w:val="24"/>
          <w:szCs w:val="24"/>
        </w:rPr>
        <w:t xml:space="preserve">Дъбово-габърови гори от типа </w:t>
      </w:r>
      <w:r w:rsidRPr="00E73BEC">
        <w:rPr>
          <w:rFonts w:ascii="Times New Roman" w:eastAsia="Calibri" w:hAnsi="Times New Roman" w:cs="Times New Roman"/>
          <w:bCs/>
          <w:i/>
          <w:iCs/>
          <w:sz w:val="24"/>
          <w:szCs w:val="24"/>
        </w:rPr>
        <w:t>Galio-Carpinetum</w:t>
      </w:r>
    </w:p>
    <w:p w14:paraId="47A6DA53" w14:textId="77777777" w:rsidR="00E73BEC" w:rsidRPr="00E73BEC" w:rsidRDefault="00E73BEC" w:rsidP="00E73BEC">
      <w:pPr>
        <w:spacing w:after="0" w:line="240" w:lineRule="auto"/>
        <w:contextualSpacing/>
        <w:jc w:val="both"/>
        <w:rPr>
          <w:rFonts w:ascii="Times New Roman" w:eastAsia="Calibri" w:hAnsi="Times New Roman" w:cs="Times New Roman"/>
          <w:b/>
          <w:color w:val="215868"/>
          <w:sz w:val="24"/>
          <w:szCs w:val="24"/>
          <w:lang w:val="ru-RU"/>
        </w:rPr>
      </w:pPr>
    </w:p>
    <w:p w14:paraId="67126A75"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
          <w:bCs/>
          <w:sz w:val="24"/>
          <w:szCs w:val="24"/>
          <w:lang w:eastAsia="bg-BG"/>
        </w:rPr>
        <w:t>2. Кратка характеристика на целевия обект</w:t>
      </w:r>
    </w:p>
    <w:p w14:paraId="488AEF35" w14:textId="77777777" w:rsidR="00E73BEC" w:rsidRPr="00E73BEC" w:rsidRDefault="00E73BEC" w:rsidP="00F90BEA">
      <w:pPr>
        <w:spacing w:after="0" w:line="240" w:lineRule="auto"/>
        <w:ind w:firstLine="709"/>
        <w:jc w:val="both"/>
        <w:rPr>
          <w:rFonts w:ascii="Times New Roman" w:eastAsia="Calibri" w:hAnsi="Times New Roman" w:cs="Times New Roman"/>
          <w:sz w:val="24"/>
          <w:szCs w:val="24"/>
        </w:rPr>
      </w:pPr>
      <w:r w:rsidRPr="00E73BEC">
        <w:rPr>
          <w:rFonts w:ascii="Times New Roman" w:eastAsia="Times New Roman" w:hAnsi="Times New Roman" w:cs="Times New Roman"/>
          <w:bCs/>
          <w:sz w:val="24"/>
          <w:szCs w:val="24"/>
          <w:lang w:eastAsia="bg-BG"/>
        </w:rPr>
        <w:t xml:space="preserve">В това местообитание се включват гори </w:t>
      </w:r>
      <w:r w:rsidRPr="00E73BEC">
        <w:rPr>
          <w:rFonts w:ascii="Times New Roman" w:eastAsia="Times New Roman" w:hAnsi="Times New Roman" w:cs="Times New Roman"/>
          <w:sz w:val="24"/>
          <w:szCs w:val="24"/>
        </w:rPr>
        <w:t>с у</w:t>
      </w:r>
      <w:r w:rsidRPr="00E73BEC">
        <w:rPr>
          <w:rFonts w:ascii="Times New Roman" w:eastAsia="Calibri" w:hAnsi="Times New Roman" w:cs="Times New Roman"/>
          <w:sz w:val="24"/>
          <w:szCs w:val="24"/>
        </w:rPr>
        <w:t>частие по-голямо или равно на 5 за обикновен габър (</w:t>
      </w:r>
      <w:r w:rsidRPr="00E73BEC">
        <w:rPr>
          <w:rFonts w:ascii="Times New Roman" w:eastAsia="Calibri" w:hAnsi="Times New Roman" w:cs="Times New Roman"/>
          <w:i/>
          <w:iCs/>
          <w:sz w:val="24"/>
          <w:szCs w:val="24"/>
        </w:rPr>
        <w:t>Carpinus betulus</w:t>
      </w:r>
      <w:r w:rsidRPr="00E73BEC">
        <w:rPr>
          <w:rFonts w:ascii="Times New Roman" w:eastAsia="Calibri" w:hAnsi="Times New Roman" w:cs="Times New Roman"/>
          <w:sz w:val="24"/>
          <w:szCs w:val="24"/>
        </w:rPr>
        <w:t>) и обикновен горун (</w:t>
      </w:r>
      <w:r w:rsidRPr="00E73BEC">
        <w:rPr>
          <w:rFonts w:ascii="Times New Roman" w:eastAsia="Calibri" w:hAnsi="Times New Roman" w:cs="Times New Roman"/>
          <w:i/>
          <w:iCs/>
          <w:sz w:val="24"/>
          <w:szCs w:val="24"/>
        </w:rPr>
        <w:t>Quercus dalechampii</w:t>
      </w:r>
      <w:r w:rsidRPr="00E73BEC">
        <w:rPr>
          <w:rFonts w:ascii="Times New Roman" w:eastAsia="Calibri" w:hAnsi="Times New Roman" w:cs="Times New Roman"/>
          <w:sz w:val="24"/>
          <w:szCs w:val="24"/>
        </w:rPr>
        <w:t xml:space="preserve">) или за смесени дървостои от тези видове. </w:t>
      </w:r>
      <w:r w:rsidRPr="00E73BEC">
        <w:rPr>
          <w:rFonts w:ascii="Times New Roman" w:eastAsia="Calibri" w:hAnsi="Times New Roman" w:cs="Times New Roman"/>
          <w:sz w:val="24"/>
          <w:szCs w:val="24"/>
          <w:lang w:val="ru-RU"/>
        </w:rPr>
        <w:t>В част от тях съществено участие има и обикновеният бук (</w:t>
      </w:r>
      <w:r w:rsidRPr="00E73BEC">
        <w:rPr>
          <w:rFonts w:ascii="Times New Roman" w:eastAsia="Calibri" w:hAnsi="Times New Roman" w:cs="Times New Roman"/>
          <w:i/>
          <w:iCs/>
          <w:sz w:val="24"/>
          <w:szCs w:val="24"/>
        </w:rPr>
        <w:t>Fagus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sylvatica</w:t>
      </w:r>
      <w:r w:rsidRPr="00E73BEC">
        <w:rPr>
          <w:rFonts w:ascii="Times New Roman" w:eastAsia="Calibri" w:hAnsi="Times New Roman" w:cs="Times New Roman"/>
          <w:sz w:val="24"/>
          <w:szCs w:val="24"/>
          <w:lang w:val="ru-RU"/>
        </w:rPr>
        <w:t xml:space="preserve">). Формирани са на границата между нископланинския район на смесените широколистни гори и нископланинския пояс на горуновите буковите и иглолистните гори при надморска височина над 500-600 </w:t>
      </w:r>
      <w:r w:rsidRPr="00E73BEC">
        <w:rPr>
          <w:rFonts w:ascii="Times New Roman" w:eastAsia="Calibri" w:hAnsi="Times New Roman" w:cs="Times New Roman"/>
          <w:sz w:val="24"/>
          <w:szCs w:val="24"/>
        </w:rPr>
        <w:t>m</w:t>
      </w:r>
      <w:r w:rsidRPr="00E73BEC">
        <w:rPr>
          <w:rFonts w:ascii="Times New Roman" w:eastAsia="Calibri" w:hAnsi="Times New Roman" w:cs="Times New Roman"/>
          <w:sz w:val="24"/>
          <w:szCs w:val="24"/>
          <w:lang w:val="ru-RU"/>
        </w:rPr>
        <w:t xml:space="preserve">. Срещат се в почти всички планини в България - Стара планина, Предбалкана, Витоша, Люлин, Лозенска планина, Средна гора, Североизточна Рила, северните склонове на Западните и Централните Родопи, Западните гранични планини и др., където заемат предимно сенчести изложения. В етажа на дърветата участие имат и </w:t>
      </w:r>
      <w:r w:rsidRPr="00E73BEC">
        <w:rPr>
          <w:rFonts w:ascii="Times New Roman" w:eastAsia="Calibri" w:hAnsi="Times New Roman" w:cs="Times New Roman"/>
          <w:i/>
          <w:iCs/>
          <w:sz w:val="24"/>
          <w:szCs w:val="24"/>
        </w:rPr>
        <w:t>Acer</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campestre</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A</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hyrcanum</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A</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platanoides</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Cerasus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avium</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Prunus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avium</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Fraxinus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excelsior</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Sorbus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torminalis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Tilia</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cordarta</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T</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platyphyllos</w:t>
      </w:r>
      <w:r w:rsidRPr="00E73BEC">
        <w:rPr>
          <w:rFonts w:ascii="Times New Roman" w:eastAsia="Calibri" w:hAnsi="Times New Roman" w:cs="Times New Roman"/>
          <w:sz w:val="24"/>
          <w:szCs w:val="24"/>
          <w:lang w:val="ru-RU"/>
        </w:rPr>
        <w:t xml:space="preserve"> и рядко </w:t>
      </w:r>
      <w:r w:rsidRPr="00E73BEC">
        <w:rPr>
          <w:rFonts w:ascii="Times New Roman" w:eastAsia="Calibri" w:hAnsi="Times New Roman" w:cs="Times New Roman"/>
          <w:i/>
          <w:iCs/>
          <w:sz w:val="24"/>
          <w:szCs w:val="24"/>
        </w:rPr>
        <w:t>Qu</w:t>
      </w:r>
      <w:r w:rsidRPr="00E73BEC">
        <w:rPr>
          <w:rFonts w:ascii="Times New Roman" w:eastAsia="Calibri" w:hAnsi="Times New Roman" w:cs="Times New Roman"/>
          <w:i/>
          <w:iCs/>
          <w:sz w:val="24"/>
          <w:szCs w:val="24"/>
          <w:lang w:val="ru-RU"/>
        </w:rPr>
        <w:t>е</w:t>
      </w:r>
      <w:r w:rsidRPr="00E73BEC">
        <w:rPr>
          <w:rFonts w:ascii="Times New Roman" w:eastAsia="Calibri" w:hAnsi="Times New Roman" w:cs="Times New Roman"/>
          <w:i/>
          <w:iCs/>
          <w:sz w:val="24"/>
          <w:szCs w:val="24"/>
        </w:rPr>
        <w:t>rcus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cerris</w:t>
      </w:r>
      <w:r w:rsidRPr="00E73BEC">
        <w:rPr>
          <w:rFonts w:ascii="Times New Roman" w:eastAsia="Calibri" w:hAnsi="Times New Roman" w:cs="Times New Roman"/>
          <w:sz w:val="24"/>
          <w:szCs w:val="24"/>
          <w:lang w:val="ru-RU"/>
        </w:rPr>
        <w:t xml:space="preserve"> и </w:t>
      </w:r>
      <w:r w:rsidRPr="00E73BEC">
        <w:rPr>
          <w:rFonts w:ascii="Times New Roman" w:eastAsia="Calibri" w:hAnsi="Times New Roman" w:cs="Times New Roman"/>
          <w:i/>
          <w:iCs/>
          <w:sz w:val="24"/>
          <w:szCs w:val="24"/>
        </w:rPr>
        <w:t>Q</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frainetto</w:t>
      </w:r>
      <w:r w:rsidRPr="00E73BEC">
        <w:rPr>
          <w:rFonts w:ascii="Times New Roman" w:eastAsia="Calibri" w:hAnsi="Times New Roman" w:cs="Times New Roman"/>
          <w:sz w:val="24"/>
          <w:szCs w:val="24"/>
          <w:lang w:val="ru-RU"/>
        </w:rPr>
        <w:t>.</w:t>
      </w:r>
    </w:p>
    <w:p w14:paraId="1507A2E4" w14:textId="77777777" w:rsidR="00E73BEC" w:rsidRPr="00E73BEC" w:rsidRDefault="00E73BEC" w:rsidP="00E73BEC">
      <w:pPr>
        <w:spacing w:before="120" w:after="120" w:line="240" w:lineRule="auto"/>
        <w:jc w:val="both"/>
        <w:rPr>
          <w:rFonts w:ascii="Times New Roman" w:eastAsia="Times New Roman" w:hAnsi="Times New Roman" w:cs="Times New Roman"/>
          <w:bCs/>
          <w:sz w:val="24"/>
          <w:szCs w:val="24"/>
          <w:lang w:val="ru-RU" w:eastAsia="bg-BG"/>
        </w:rPr>
      </w:pPr>
    </w:p>
    <w:p w14:paraId="6100C81D"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7609DEB8" w14:textId="77777777" w:rsidR="00E73BEC" w:rsidRPr="00E73BEC" w:rsidRDefault="00E73BEC" w:rsidP="00F90BEA">
      <w:pPr>
        <w:spacing w:after="0" w:line="240" w:lineRule="auto"/>
        <w:ind w:firstLine="709"/>
        <w:jc w:val="both"/>
        <w:rPr>
          <w:rFonts w:ascii="Times New Roman" w:eastAsia="Calibri" w:hAnsi="Times New Roman" w:cs="Times New Roman"/>
          <w:sz w:val="24"/>
          <w:szCs w:val="24"/>
        </w:rPr>
      </w:pPr>
      <w:r w:rsidRPr="00E73BEC">
        <w:rPr>
          <w:rFonts w:ascii="Times New Roman" w:eastAsia="Calibri" w:hAnsi="Times New Roman" w:cs="Times New Roman"/>
          <w:sz w:val="24"/>
          <w:szCs w:val="24"/>
        </w:rPr>
        <w:lastRenderedPageBreak/>
        <w:t xml:space="preserve">Съгласно картирането, извършено през периода 2011–2013 година, местообитание 9170 е </w:t>
      </w:r>
      <w:r w:rsidRPr="00E73BEC">
        <w:rPr>
          <w:rFonts w:ascii="Times New Roman" w:eastAsia="Calibri" w:hAnsi="Times New Roman" w:cs="Times New Roman"/>
          <w:sz w:val="24"/>
          <w:szCs w:val="24"/>
          <w:lang w:val="ru-RU"/>
        </w:rPr>
        <w:t>разпространено</w:t>
      </w:r>
      <w:r w:rsidRPr="00E73BEC">
        <w:rPr>
          <w:rFonts w:ascii="Times New Roman" w:eastAsia="Calibri" w:hAnsi="Times New Roman" w:cs="Times New Roman"/>
          <w:sz w:val="24"/>
          <w:szCs w:val="24"/>
        </w:rPr>
        <w:t xml:space="preserve"> в Алпийския, Континенталния и Черноморския биогеографски </w:t>
      </w:r>
      <w:r w:rsidR="00F90BEA">
        <w:rPr>
          <w:rFonts w:ascii="Times New Roman" w:eastAsia="Calibri" w:hAnsi="Times New Roman" w:cs="Times New Roman"/>
          <w:sz w:val="24"/>
          <w:szCs w:val="24"/>
        </w:rPr>
        <w:t>региони</w:t>
      </w:r>
      <w:r w:rsidRPr="00E73BEC">
        <w:rPr>
          <w:rFonts w:ascii="Times New Roman" w:eastAsia="Calibri" w:hAnsi="Times New Roman" w:cs="Times New Roman"/>
          <w:sz w:val="24"/>
          <w:szCs w:val="24"/>
        </w:rPr>
        <w:t xml:space="preserve">. При докладването по чл. 17 от Директивата за местообитанията (за периода 2013-2018 г.), природното местообитание е посочено в благоприятно състояние по отношение на Разпространение, Площ, Структура и функции и Бъдещи перспективи (заплахи и влияния) и в трите биогеографски района. В Континенталния биогеографски </w:t>
      </w:r>
      <w:r w:rsidR="00F90BEA">
        <w:rPr>
          <w:rFonts w:ascii="Times New Roman" w:eastAsia="Calibri" w:hAnsi="Times New Roman" w:cs="Times New Roman"/>
          <w:sz w:val="24"/>
          <w:szCs w:val="24"/>
        </w:rPr>
        <w:t>регион</w:t>
      </w:r>
      <w:r w:rsidRPr="00E73BEC">
        <w:rPr>
          <w:rFonts w:ascii="Times New Roman" w:eastAsia="Calibri" w:hAnsi="Times New Roman" w:cs="Times New Roman"/>
          <w:sz w:val="24"/>
          <w:szCs w:val="24"/>
        </w:rPr>
        <w:t xml:space="preserve">, състоянието е благоприятно и по бъдещи перспективи, заплахи и влияния.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и Черноморския биогеографски </w:t>
      </w:r>
      <w:r w:rsidR="00F90BEA">
        <w:rPr>
          <w:rFonts w:ascii="Times New Roman" w:eastAsia="Calibri" w:hAnsi="Times New Roman" w:cs="Times New Roman"/>
          <w:sz w:val="24"/>
          <w:szCs w:val="24"/>
        </w:rPr>
        <w:t>региони</w:t>
      </w:r>
      <w:r w:rsidRPr="00E73BEC">
        <w:rPr>
          <w:rFonts w:ascii="Times New Roman" w:eastAsia="Calibri" w:hAnsi="Times New Roman" w:cs="Times New Roman"/>
          <w:sz w:val="24"/>
          <w:szCs w:val="24"/>
        </w:rPr>
        <w:t xml:space="preserve">, то има достатъчно основания, неблагоприятно-незадоволителната оценката на състоянието по критерий „Структура и функции“ в Континенталния и Алпийския биогеографски </w:t>
      </w:r>
      <w:r w:rsidR="00F90BEA">
        <w:rPr>
          <w:rFonts w:ascii="Times New Roman" w:eastAsia="Calibri" w:hAnsi="Times New Roman" w:cs="Times New Roman"/>
          <w:sz w:val="24"/>
          <w:szCs w:val="24"/>
        </w:rPr>
        <w:t>региони</w:t>
      </w:r>
      <w:r w:rsidRPr="00E73BEC">
        <w:rPr>
          <w:rFonts w:ascii="Times New Roman" w:eastAsia="Calibri" w:hAnsi="Times New Roman" w:cs="Times New Roman"/>
          <w:sz w:val="24"/>
          <w:szCs w:val="24"/>
        </w:rPr>
        <w:t xml:space="preserve"> от докладването през 2013 година (за периода 2007-2012 г.) да се счита все още за валидна. Най-значителните влияния и заплахи са „Интензивна паша от домашни животни“, „Изнасяне на мъртва дървесина“. </w:t>
      </w:r>
    </w:p>
    <w:p w14:paraId="73B21F0B" w14:textId="77777777" w:rsidR="00F90BEA" w:rsidRDefault="00F90BEA" w:rsidP="00F90BEA">
      <w:pPr>
        <w:spacing w:before="120" w:after="0" w:line="240" w:lineRule="auto"/>
        <w:contextualSpacing/>
        <w:jc w:val="both"/>
        <w:rPr>
          <w:rFonts w:ascii="Times New Roman" w:eastAsia="Times New Roman" w:hAnsi="Times New Roman" w:cs="Times New Roman"/>
          <w:b/>
          <w:bCs/>
          <w:sz w:val="24"/>
          <w:szCs w:val="24"/>
          <w:lang w:eastAsia="bg-BG"/>
        </w:rPr>
      </w:pPr>
    </w:p>
    <w:p w14:paraId="135DDFE9" w14:textId="77777777" w:rsidR="00E73BEC" w:rsidRPr="00E73BEC" w:rsidRDefault="00E73BEC" w:rsidP="00F90BEA">
      <w:pPr>
        <w:spacing w:before="120" w:after="0" w:line="240" w:lineRule="auto"/>
        <w:contextualSpacing/>
        <w:jc w:val="both"/>
        <w:rPr>
          <w:rFonts w:ascii="Times New Roman" w:eastAsia="Times New Roman" w:hAnsi="Times New Roman" w:cs="Times New Roman"/>
          <w:b/>
          <w:bCs/>
          <w:sz w:val="24"/>
          <w:szCs w:val="24"/>
          <w:lang w:eastAsia="bg-BG"/>
        </w:rPr>
      </w:pPr>
      <w:r w:rsidRPr="00E73BEC">
        <w:rPr>
          <w:rFonts w:ascii="Times New Roman" w:eastAsia="Times New Roman" w:hAnsi="Times New Roman" w:cs="Times New Roman"/>
          <w:b/>
          <w:bCs/>
          <w:sz w:val="24"/>
          <w:szCs w:val="24"/>
          <w:lang w:eastAsia="bg-BG"/>
        </w:rPr>
        <w:t xml:space="preserve">4. Състояние на ниво защитена зона </w:t>
      </w:r>
    </w:p>
    <w:p w14:paraId="1363AB50" w14:textId="77777777" w:rsidR="00E73BEC" w:rsidRPr="00E73BEC" w:rsidRDefault="00E73BEC" w:rsidP="00F90BEA">
      <w:pPr>
        <w:spacing w:after="0" w:line="240" w:lineRule="auto"/>
        <w:ind w:firstLine="709"/>
        <w:contextualSpacing/>
        <w:jc w:val="both"/>
        <w:rPr>
          <w:rFonts w:ascii="Times New Roman" w:eastAsia="Times New Roman" w:hAnsi="Times New Roman" w:cs="Times New Roman"/>
          <w:bCs/>
          <w:sz w:val="24"/>
          <w:szCs w:val="24"/>
          <w:lang w:eastAsia="bg-BG"/>
        </w:rPr>
      </w:pPr>
      <w:r w:rsidRPr="00E73BEC">
        <w:rPr>
          <w:rFonts w:ascii="Times New Roman" w:eastAsia="Calibri" w:hAnsi="Times New Roman" w:cs="Times New Roman"/>
          <w:sz w:val="24"/>
          <w:szCs w:val="24"/>
        </w:rPr>
        <w:t>С</w:t>
      </w:r>
      <w:r w:rsidRPr="00E73BEC">
        <w:rPr>
          <w:rFonts w:ascii="Times New Roman" w:eastAsia="Times New Roman" w:hAnsi="Times New Roman" w:cs="Times New Roman"/>
          <w:bCs/>
          <w:sz w:val="24"/>
          <w:szCs w:val="24"/>
          <w:lang w:eastAsia="bg-BG"/>
        </w:rPr>
        <w:t>ъгла</w:t>
      </w:r>
      <w:r w:rsidRPr="00E73BEC">
        <w:rPr>
          <w:rFonts w:ascii="Times New Roman" w:eastAsia="Calibri" w:hAnsi="Times New Roman" w:cs="Times New Roman"/>
          <w:sz w:val="24"/>
          <w:szCs w:val="24"/>
        </w:rPr>
        <w:t>с</w:t>
      </w:r>
      <w:r w:rsidRPr="00E73BEC">
        <w:rPr>
          <w:rFonts w:ascii="Times New Roman" w:eastAsia="Times New Roman" w:hAnsi="Times New Roman" w:cs="Times New Roman"/>
          <w:bCs/>
          <w:sz w:val="24"/>
          <w:szCs w:val="24"/>
          <w:lang w:eastAsia="bg-BG"/>
        </w:rPr>
        <w:t>но Стандартния формуляр (последно актуализиран през Декември 2018), състоянието на местообитанието в защитената зона е както следва:</w:t>
      </w:r>
    </w:p>
    <w:p w14:paraId="71AFE258"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726"/>
        <w:gridCol w:w="839"/>
        <w:gridCol w:w="1087"/>
        <w:gridCol w:w="1937"/>
        <w:gridCol w:w="767"/>
        <w:gridCol w:w="1304"/>
        <w:gridCol w:w="869"/>
      </w:tblGrid>
      <w:tr w:rsidR="00E73BEC" w:rsidRPr="00E73BEC" w14:paraId="476492ED" w14:textId="77777777" w:rsidTr="00A53F05">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8B3259"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734DC"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14:paraId="2B539C10"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Площ</w:t>
            </w:r>
          </w:p>
          <w:p w14:paraId="4196D7DF"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4597B"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49AADD"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C9855"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DCC99F"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2FC34F"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Обща оценка</w:t>
            </w:r>
          </w:p>
        </w:tc>
      </w:tr>
      <w:tr w:rsidR="00E73BEC" w:rsidRPr="00E73BEC" w14:paraId="3DDD7113" w14:textId="77777777" w:rsidTr="00A53F05">
        <w:trPr>
          <w:jc w:val="center"/>
        </w:trPr>
        <w:tc>
          <w:tcPr>
            <w:tcW w:w="1270" w:type="dxa"/>
            <w:tcBorders>
              <w:top w:val="single" w:sz="4" w:space="0" w:color="auto"/>
              <w:left w:val="single" w:sz="4" w:space="0" w:color="auto"/>
              <w:bottom w:val="single" w:sz="4" w:space="0" w:color="auto"/>
              <w:right w:val="single" w:sz="4" w:space="0" w:color="auto"/>
            </w:tcBorders>
            <w:hideMark/>
          </w:tcPr>
          <w:p w14:paraId="78657725" w14:textId="77777777" w:rsidR="00E73BEC" w:rsidRPr="00E73BEC" w:rsidRDefault="00E73BEC" w:rsidP="00E73BEC">
            <w:pPr>
              <w:spacing w:after="0" w:line="240" w:lineRule="auto"/>
              <w:contextualSpacing/>
              <w:rPr>
                <w:rFonts w:ascii="Times New Roman" w:eastAsia="Times New Roman" w:hAnsi="Times New Roman" w:cs="Times New Roman"/>
                <w:bCs/>
                <w:lang w:val="en-US" w:eastAsia="bg-BG"/>
              </w:rPr>
            </w:pPr>
            <w:r w:rsidRPr="00E73BEC">
              <w:rPr>
                <w:rFonts w:ascii="Times New Roman" w:eastAsia="Times New Roman" w:hAnsi="Times New Roman" w:cs="Times New Roman"/>
                <w:bCs/>
                <w:lang w:eastAsia="bg-BG"/>
              </w:rPr>
              <w:t>91М0</w:t>
            </w:r>
          </w:p>
        </w:tc>
        <w:tc>
          <w:tcPr>
            <w:tcW w:w="3340" w:type="dxa"/>
            <w:tcBorders>
              <w:top w:val="single" w:sz="4" w:space="0" w:color="auto"/>
              <w:left w:val="single" w:sz="4" w:space="0" w:color="auto"/>
              <w:bottom w:val="single" w:sz="4" w:space="0" w:color="auto"/>
              <w:right w:val="single" w:sz="4" w:space="0" w:color="auto"/>
            </w:tcBorders>
            <w:vAlign w:val="center"/>
            <w:hideMark/>
          </w:tcPr>
          <w:p w14:paraId="6798B99B" w14:textId="77777777" w:rsidR="00E73BEC" w:rsidRPr="00E73BEC" w:rsidRDefault="00E73BEC" w:rsidP="00E73BEC">
            <w:pPr>
              <w:spacing w:after="0" w:line="240" w:lineRule="auto"/>
              <w:contextualSpacing/>
              <w:jc w:val="both"/>
              <w:rPr>
                <w:rFonts w:ascii="Times New Roman" w:eastAsia="Calibri" w:hAnsi="Times New Roman" w:cs="Times New Roman"/>
                <w:i/>
                <w:sz w:val="24"/>
                <w:szCs w:val="24"/>
                <w:lang w:val="ru-RU"/>
              </w:rPr>
            </w:pPr>
            <w:r w:rsidRPr="00E73BEC">
              <w:rPr>
                <w:rFonts w:ascii="Times New Roman" w:eastAsia="Calibri" w:hAnsi="Times New Roman" w:cs="Times New Roman"/>
                <w:sz w:val="24"/>
                <w:szCs w:val="24"/>
              </w:rPr>
              <w:t>Балкано-панонски церово-горунови гори</w:t>
            </w:r>
          </w:p>
          <w:p w14:paraId="69155030"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14:paraId="71B23C51"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val="en-US" w:eastAsia="bg-BG"/>
              </w:rPr>
              <w:t>931.</w:t>
            </w:r>
            <w:r w:rsidRPr="00E73BEC">
              <w:rPr>
                <w:rFonts w:ascii="Times New Roman" w:eastAsia="Times New Roman" w:hAnsi="Times New Roman" w:cs="Times New Roman"/>
                <w:bCs/>
                <w:lang w:eastAsia="bg-BG"/>
              </w:rPr>
              <w:t>29</w:t>
            </w:r>
          </w:p>
        </w:tc>
        <w:tc>
          <w:tcPr>
            <w:tcW w:w="1454" w:type="dxa"/>
            <w:tcBorders>
              <w:top w:val="single" w:sz="4" w:space="0" w:color="auto"/>
              <w:left w:val="single" w:sz="4" w:space="0" w:color="auto"/>
              <w:bottom w:val="single" w:sz="4" w:space="0" w:color="auto"/>
              <w:right w:val="single" w:sz="4" w:space="0" w:color="auto"/>
            </w:tcBorders>
            <w:hideMark/>
          </w:tcPr>
          <w:p w14:paraId="5DC0EB6E"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14:paraId="4D14CC7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А</w:t>
            </w:r>
          </w:p>
          <w:p w14:paraId="31F54547" w14:textId="77777777" w:rsidR="00E73BEC" w:rsidRPr="00E73BEC" w:rsidRDefault="00E73BEC" w:rsidP="00E73BEC">
            <w:pPr>
              <w:rPr>
                <w:rFonts w:ascii="Times New Roman" w:eastAsia="Times New Roman" w:hAnsi="Times New Roman" w:cs="Times New Roman"/>
                <w:lang w:eastAsia="bg-BG"/>
              </w:rPr>
            </w:pPr>
          </w:p>
          <w:p w14:paraId="296F9048" w14:textId="77777777" w:rsidR="00E73BEC" w:rsidRPr="00E73BEC" w:rsidRDefault="00E73BEC" w:rsidP="00E73BEC">
            <w:pPr>
              <w:ind w:firstLine="708"/>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hideMark/>
          </w:tcPr>
          <w:p w14:paraId="37FEEBAE"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14:paraId="49A43DA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А</w:t>
            </w:r>
          </w:p>
        </w:tc>
        <w:tc>
          <w:tcPr>
            <w:tcW w:w="1028" w:type="dxa"/>
            <w:tcBorders>
              <w:top w:val="single" w:sz="4" w:space="0" w:color="auto"/>
              <w:left w:val="single" w:sz="4" w:space="0" w:color="auto"/>
              <w:bottom w:val="single" w:sz="4" w:space="0" w:color="auto"/>
              <w:right w:val="single" w:sz="4" w:space="0" w:color="auto"/>
            </w:tcBorders>
            <w:hideMark/>
          </w:tcPr>
          <w:p w14:paraId="3CDE793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В</w:t>
            </w:r>
          </w:p>
        </w:tc>
      </w:tr>
    </w:tbl>
    <w:p w14:paraId="7347B8EC"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highlight w:val="yellow"/>
          <w:lang w:eastAsia="bg-BG"/>
        </w:rPr>
      </w:pPr>
    </w:p>
    <w:p w14:paraId="218E1977" w14:textId="77777777" w:rsidR="00E73BEC" w:rsidRPr="00E73BEC" w:rsidRDefault="00E73BEC" w:rsidP="00F90BEA">
      <w:pPr>
        <w:spacing w:after="0" w:line="240" w:lineRule="auto"/>
        <w:ind w:firstLine="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А е отлична, като местообитанието е типично за защитената зона и неговото опазване е приоритетно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E73BEC">
        <w:rPr>
          <w:rFonts w:ascii="Times New Roman" w:eastAsia="Times New Roman" w:hAnsi="Times New Roman" w:cs="Times New Roman"/>
          <w:bCs/>
          <w:sz w:val="24"/>
          <w:szCs w:val="24"/>
          <w:lang w:val="ru-RU" w:eastAsia="bg-BG"/>
        </w:rPr>
        <w:t xml:space="preserve"> </w:t>
      </w:r>
      <w:r w:rsidRPr="00E73BEC">
        <w:rPr>
          <w:rFonts w:ascii="Times New Roman" w:eastAsia="Times New Roman" w:hAnsi="Times New Roman" w:cs="Times New Roman"/>
          <w:bCs/>
          <w:sz w:val="24"/>
          <w:szCs w:val="24"/>
          <w:lang w:eastAsia="bg-BG"/>
        </w:rPr>
        <w:t>≥ p &gt; 0%. Степента на съхранение е А, което определя местообитанието като такова с</w:t>
      </w:r>
      <w:r w:rsidRPr="00E73BEC">
        <w:rPr>
          <w:rFonts w:ascii="Times New Roman" w:eastAsia="Times New Roman" w:hAnsi="Times New Roman" w:cs="Times New Roman"/>
          <w:bCs/>
          <w:sz w:val="24"/>
          <w:szCs w:val="24"/>
          <w:lang w:val="ru-RU" w:eastAsia="bg-BG"/>
        </w:rPr>
        <w:t xml:space="preserve"> </w:t>
      </w:r>
      <w:r w:rsidRPr="00E73BEC">
        <w:rPr>
          <w:rFonts w:ascii="Times New Roman" w:eastAsia="Times New Roman" w:hAnsi="Times New Roman" w:cs="Times New Roman"/>
          <w:bCs/>
          <w:sz w:val="24"/>
          <w:szCs w:val="24"/>
          <w:lang w:eastAsia="bg-BG"/>
        </w:rPr>
        <w:t>отлично съхранение. Общата оценка е В.</w:t>
      </w:r>
    </w:p>
    <w:p w14:paraId="6373BB14"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p w14:paraId="69DCC7BA" w14:textId="77777777" w:rsidR="00E73BEC" w:rsidRPr="00E73BEC" w:rsidRDefault="00E73BEC" w:rsidP="00E73BEC">
      <w:pPr>
        <w:spacing w:after="0" w:line="240" w:lineRule="auto"/>
        <w:contextualSpacing/>
        <w:jc w:val="both"/>
        <w:rPr>
          <w:rFonts w:ascii="Times New Roman" w:eastAsia="Times New Roman" w:hAnsi="Times New Roman" w:cs="Times New Roman"/>
          <w:b/>
          <w:bCs/>
          <w:sz w:val="24"/>
          <w:szCs w:val="24"/>
          <w:lang w:eastAsia="bg-BG"/>
        </w:rPr>
      </w:pPr>
      <w:r w:rsidRPr="00E73BEC">
        <w:rPr>
          <w:rFonts w:ascii="Times New Roman" w:eastAsia="Times New Roman" w:hAnsi="Times New Roman" w:cs="Times New Roman"/>
          <w:b/>
          <w:bCs/>
          <w:sz w:val="24"/>
          <w:szCs w:val="24"/>
          <w:lang w:eastAsia="bg-BG"/>
        </w:rPr>
        <w:t xml:space="preserve">5. Анализ на наличната информация  </w:t>
      </w:r>
    </w:p>
    <w:p w14:paraId="55E72620" w14:textId="77777777" w:rsidR="00E73BEC" w:rsidRPr="00E73BEC" w:rsidRDefault="00E73BEC" w:rsidP="00F90BEA">
      <w:pPr>
        <w:spacing w:after="0" w:line="240" w:lineRule="auto"/>
        <w:ind w:firstLine="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w:t>
      </w:r>
      <w:r w:rsidRPr="00E73BEC">
        <w:rPr>
          <w:rFonts w:ascii="Times New Roman" w:eastAsia="Times New Roman" w:hAnsi="Times New Roman" w:cs="Times New Roman"/>
          <w:bCs/>
          <w:sz w:val="24"/>
          <w:szCs w:val="24"/>
          <w:lang w:eastAsia="bg-BG"/>
        </w:rPr>
        <w:lastRenderedPageBreak/>
        <w:t xml:space="preserve">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1FAE879F"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p w14:paraId="0595AB1E"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
          <w:bCs/>
          <w:sz w:val="24"/>
          <w:szCs w:val="24"/>
          <w:lang w:eastAsia="bg-BG"/>
        </w:rPr>
        <w:t>6. Цели за подобряване/поддържане на природозащитното състояние на местообитанието в зоната</w:t>
      </w:r>
    </w:p>
    <w:p w14:paraId="59D254E5" w14:textId="77777777" w:rsidR="00E73BEC" w:rsidRPr="00E73BEC" w:rsidRDefault="00E73BEC" w:rsidP="00F90BEA">
      <w:pPr>
        <w:spacing w:after="0" w:line="240" w:lineRule="auto"/>
        <w:ind w:firstLine="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14:paraId="750FBB77"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p w14:paraId="7797C21B"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3"/>
        <w:gridCol w:w="2235"/>
        <w:gridCol w:w="1934"/>
      </w:tblGrid>
      <w:tr w:rsidR="00E73BEC" w:rsidRPr="00E73BEC" w14:paraId="4A0AD989" w14:textId="77777777" w:rsidTr="00F90BEA">
        <w:trPr>
          <w:tblHeader/>
          <w:jc w:val="center"/>
        </w:trPr>
        <w:tc>
          <w:tcPr>
            <w:tcW w:w="1016" w:type="pct"/>
            <w:shd w:val="clear" w:color="auto" w:fill="DBE5F1" w:themeFill="accent1" w:themeFillTint="33"/>
            <w:vAlign w:val="center"/>
          </w:tcPr>
          <w:p w14:paraId="13FE8C02" w14:textId="77777777" w:rsidR="00E73BEC" w:rsidRPr="00E73BEC" w:rsidRDefault="00E73BEC"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Показател</w:t>
            </w:r>
          </w:p>
        </w:tc>
        <w:tc>
          <w:tcPr>
            <w:tcW w:w="673" w:type="pct"/>
            <w:shd w:val="clear" w:color="auto" w:fill="DBE5F1" w:themeFill="accent1" w:themeFillTint="33"/>
            <w:vAlign w:val="center"/>
          </w:tcPr>
          <w:p w14:paraId="274DE87E" w14:textId="77777777" w:rsidR="00E73BEC" w:rsidRPr="00E73BEC" w:rsidRDefault="00E73BEC"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Мерна единица</w:t>
            </w:r>
          </w:p>
        </w:tc>
        <w:tc>
          <w:tcPr>
            <w:tcW w:w="1055" w:type="pct"/>
            <w:shd w:val="clear" w:color="auto" w:fill="DBE5F1" w:themeFill="accent1" w:themeFillTint="33"/>
            <w:vAlign w:val="center"/>
          </w:tcPr>
          <w:p w14:paraId="72DCF35A" w14:textId="77777777" w:rsidR="00E73BEC" w:rsidRPr="00E73BEC" w:rsidRDefault="00E73BEC"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Целева стойност</w:t>
            </w:r>
          </w:p>
        </w:tc>
        <w:tc>
          <w:tcPr>
            <w:tcW w:w="1209" w:type="pct"/>
            <w:shd w:val="clear" w:color="auto" w:fill="DBE5F1" w:themeFill="accent1" w:themeFillTint="33"/>
            <w:vAlign w:val="center"/>
          </w:tcPr>
          <w:p w14:paraId="2170ABC6" w14:textId="77777777" w:rsidR="00E73BEC" w:rsidRPr="00E73BEC" w:rsidRDefault="00E73BEC"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Допълнителна информация</w:t>
            </w:r>
          </w:p>
        </w:tc>
        <w:tc>
          <w:tcPr>
            <w:tcW w:w="1048" w:type="pct"/>
            <w:shd w:val="clear" w:color="auto" w:fill="DBE5F1" w:themeFill="accent1" w:themeFillTint="33"/>
          </w:tcPr>
          <w:p w14:paraId="7A7A89F1" w14:textId="77777777" w:rsidR="00E73BEC" w:rsidRPr="00E73BEC" w:rsidRDefault="00E73BEC"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Специфични природозащитни цели за защитената зона</w:t>
            </w:r>
          </w:p>
        </w:tc>
      </w:tr>
      <w:tr w:rsidR="00E73BEC" w:rsidRPr="00E73BEC" w14:paraId="051290E7" w14:textId="77777777" w:rsidTr="00A53F05">
        <w:trPr>
          <w:jc w:val="center"/>
        </w:trPr>
        <w:tc>
          <w:tcPr>
            <w:tcW w:w="1016" w:type="pct"/>
            <w:shd w:val="clear" w:color="auto" w:fill="auto"/>
          </w:tcPr>
          <w:p w14:paraId="1D4847B2"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 xml:space="preserve">Площ </w:t>
            </w:r>
          </w:p>
        </w:tc>
        <w:tc>
          <w:tcPr>
            <w:tcW w:w="673" w:type="pct"/>
            <w:shd w:val="clear" w:color="auto" w:fill="auto"/>
          </w:tcPr>
          <w:p w14:paraId="78F332DB"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ха</w:t>
            </w:r>
          </w:p>
        </w:tc>
        <w:tc>
          <w:tcPr>
            <w:tcW w:w="1055" w:type="pct"/>
            <w:shd w:val="clear" w:color="auto" w:fill="auto"/>
          </w:tcPr>
          <w:p w14:paraId="24F2E86E"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Поне 931.29 ха</w:t>
            </w:r>
          </w:p>
        </w:tc>
        <w:tc>
          <w:tcPr>
            <w:tcW w:w="1209" w:type="pct"/>
            <w:tcBorders>
              <w:top w:val="single" w:sz="4" w:space="0" w:color="auto"/>
              <w:left w:val="single" w:sz="4" w:space="0" w:color="auto"/>
              <w:bottom w:val="single" w:sz="4" w:space="0" w:color="auto"/>
              <w:right w:val="single" w:sz="4" w:space="0" w:color="auto"/>
            </w:tcBorders>
          </w:tcPr>
          <w:p w14:paraId="15CB9AF5"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931.29 ха. Същата площ е посочена и в актуалния стандартен формуляр. При теренната работа в зоната през 2020 г., местообитанието се потвърди в  посетените полигони от картирането през 2013 г.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14:paraId="3F04580F"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Поддържане на площ на местообитанието в защитената зона  931.29 ха. Междинна цел е да се разработи и приложи единна бъдеща схема за мониторинг на параметъра до 2025 година.</w:t>
            </w:r>
          </w:p>
          <w:p w14:paraId="24B313FD"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p>
        </w:tc>
      </w:tr>
      <w:tr w:rsidR="00E73BEC" w:rsidRPr="00E73BEC" w14:paraId="7F0964AF" w14:textId="77777777" w:rsidTr="00A53F05">
        <w:trPr>
          <w:jc w:val="center"/>
        </w:trPr>
        <w:tc>
          <w:tcPr>
            <w:tcW w:w="1016" w:type="pct"/>
            <w:shd w:val="clear" w:color="auto" w:fill="auto"/>
          </w:tcPr>
          <w:p w14:paraId="344DA60A"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 xml:space="preserve">Структура и функции. </w:t>
            </w:r>
            <w:r w:rsidRPr="00E73BEC">
              <w:rPr>
                <w:rFonts w:ascii="Times New Roman" w:eastAsia="Times New Roman" w:hAnsi="Times New Roman" w:cs="Times New Roman"/>
                <w:b/>
                <w:bCs/>
                <w:lang w:eastAsia="bg-BG"/>
              </w:rPr>
              <w:lastRenderedPageBreak/>
              <w:t>Пълнота на първия дървесен етаж (средно претеглена)</w:t>
            </w:r>
          </w:p>
        </w:tc>
        <w:tc>
          <w:tcPr>
            <w:tcW w:w="673" w:type="pct"/>
            <w:shd w:val="clear" w:color="auto" w:fill="auto"/>
          </w:tcPr>
          <w:p w14:paraId="21E7A95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lastRenderedPageBreak/>
              <w:t>Части от единицата</w:t>
            </w:r>
          </w:p>
        </w:tc>
        <w:tc>
          <w:tcPr>
            <w:tcW w:w="1055" w:type="pct"/>
            <w:shd w:val="clear" w:color="auto" w:fill="auto"/>
          </w:tcPr>
          <w:p w14:paraId="4F587B65"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14:paraId="1082B726"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Този показател представя степента </w:t>
            </w:r>
            <w:r w:rsidRPr="00E73BEC">
              <w:rPr>
                <w:rFonts w:ascii="Times New Roman" w:eastAsia="Times New Roman" w:hAnsi="Times New Roman" w:cs="Times New Roman"/>
                <w:bCs/>
                <w:lang w:eastAsia="bg-BG"/>
              </w:rPr>
              <w:lastRenderedPageBreak/>
              <w:t xml:space="preserve">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14:paraId="01B8DE0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0.7.</w:t>
            </w:r>
          </w:p>
        </w:tc>
        <w:tc>
          <w:tcPr>
            <w:tcW w:w="1048" w:type="pct"/>
            <w:tcBorders>
              <w:top w:val="single" w:sz="4" w:space="0" w:color="auto"/>
              <w:left w:val="single" w:sz="4" w:space="0" w:color="auto"/>
              <w:bottom w:val="single" w:sz="4" w:space="0" w:color="auto"/>
              <w:right w:val="single" w:sz="4" w:space="0" w:color="auto"/>
            </w:tcBorders>
          </w:tcPr>
          <w:p w14:paraId="2C2ABFB6"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lastRenderedPageBreak/>
              <w:t xml:space="preserve">Целта е поддържане </w:t>
            </w:r>
            <w:r w:rsidRPr="00E73BEC">
              <w:rPr>
                <w:rFonts w:ascii="Times New Roman" w:eastAsia="Times New Roman" w:hAnsi="Times New Roman" w:cs="Times New Roman"/>
                <w:bCs/>
                <w:lang w:eastAsia="bg-BG"/>
              </w:rPr>
              <w:lastRenderedPageBreak/>
              <w:t>пълнота на първия дървесен етаж (средно претеглена) от 0.6 до 1.</w:t>
            </w:r>
          </w:p>
        </w:tc>
      </w:tr>
      <w:tr w:rsidR="00E73BEC" w:rsidRPr="00E73BEC" w14:paraId="5A2D53E5" w14:textId="77777777" w:rsidTr="00A53F05">
        <w:trPr>
          <w:jc w:val="center"/>
        </w:trPr>
        <w:tc>
          <w:tcPr>
            <w:tcW w:w="1016" w:type="pct"/>
            <w:shd w:val="clear" w:color="auto" w:fill="auto"/>
          </w:tcPr>
          <w:p w14:paraId="26688DEE"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14:paraId="14199CC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Части от десетицата</w:t>
            </w:r>
          </w:p>
        </w:tc>
        <w:tc>
          <w:tcPr>
            <w:tcW w:w="1055" w:type="pct"/>
            <w:shd w:val="clear" w:color="auto" w:fill="auto"/>
          </w:tcPr>
          <w:p w14:paraId="35A07CC6"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От 6 до 10 за </w:t>
            </w:r>
            <w:r w:rsidRPr="00E73BEC">
              <w:rPr>
                <w:rFonts w:ascii="Times New Roman" w:eastAsia="Times New Roman" w:hAnsi="Times New Roman" w:cs="Times New Roman"/>
                <w:i/>
                <w:lang w:val="en-US"/>
              </w:rPr>
              <w:t>Carpinus</w:t>
            </w:r>
            <w:r w:rsidRPr="00E73BEC">
              <w:rPr>
                <w:rFonts w:ascii="Times New Roman" w:eastAsia="Times New Roman" w:hAnsi="Times New Roman" w:cs="Times New Roman"/>
                <w:i/>
                <w:lang w:val="ru-RU"/>
              </w:rPr>
              <w:t xml:space="preserve"> </w:t>
            </w:r>
            <w:r w:rsidRPr="00E73BEC">
              <w:rPr>
                <w:rFonts w:ascii="Times New Roman" w:eastAsia="Times New Roman" w:hAnsi="Times New Roman" w:cs="Times New Roman"/>
                <w:i/>
                <w:lang w:val="en-US"/>
              </w:rPr>
              <w:t>betulus</w:t>
            </w:r>
            <w:r w:rsidRPr="00E73BEC">
              <w:rPr>
                <w:rFonts w:ascii="Times New Roman" w:eastAsia="Times New Roman" w:hAnsi="Times New Roman" w:cs="Times New Roman"/>
                <w:color w:val="0D0D0D"/>
              </w:rPr>
              <w:t xml:space="preserve"> и/или </w:t>
            </w:r>
            <w:r w:rsidRPr="00E73BEC">
              <w:rPr>
                <w:rFonts w:ascii="Times New Roman" w:eastAsia="Times New Roman" w:hAnsi="Times New Roman" w:cs="Times New Roman"/>
                <w:i/>
                <w:color w:val="0D0D0D"/>
                <w:lang w:val="en-US"/>
              </w:rPr>
              <w:t>Q</w:t>
            </w:r>
            <w:r w:rsidRPr="00E73BEC">
              <w:rPr>
                <w:rFonts w:ascii="Times New Roman" w:eastAsia="Times New Roman" w:hAnsi="Times New Roman" w:cs="Times New Roman"/>
                <w:i/>
                <w:color w:val="0D0D0D"/>
                <w:lang w:val="ru-RU"/>
              </w:rPr>
              <w:t xml:space="preserve">. </w:t>
            </w:r>
            <w:r w:rsidRPr="00E73BEC">
              <w:rPr>
                <w:rFonts w:ascii="Times New Roman" w:eastAsia="Times New Roman" w:hAnsi="Times New Roman" w:cs="Times New Roman"/>
                <w:i/>
                <w:color w:val="0D0D0D"/>
                <w:lang w:val="en-US"/>
              </w:rPr>
              <w:t>dale</w:t>
            </w:r>
            <w:r w:rsidRPr="00E73BEC">
              <w:rPr>
                <w:rFonts w:ascii="Times New Roman" w:eastAsia="Times New Roman" w:hAnsi="Times New Roman" w:cs="Times New Roman"/>
                <w:i/>
                <w:color w:val="0D0D0D"/>
              </w:rPr>
              <w:t>c</w:t>
            </w:r>
            <w:r w:rsidRPr="00E73BEC">
              <w:rPr>
                <w:rFonts w:ascii="Times New Roman" w:eastAsia="Times New Roman" w:hAnsi="Times New Roman" w:cs="Times New Roman"/>
                <w:i/>
                <w:color w:val="0D0D0D"/>
                <w:lang w:val="en-US"/>
              </w:rPr>
              <w:t>hampii</w:t>
            </w:r>
            <w:r w:rsidRPr="00E73BEC">
              <w:rPr>
                <w:rFonts w:ascii="Times New Roman" w:eastAsia="Times New Roman" w:hAnsi="Times New Roman" w:cs="Times New Roman"/>
                <w:color w:val="0D0D0D"/>
                <w:lang w:val="ru-RU"/>
              </w:rPr>
              <w:t>,</w:t>
            </w:r>
            <w:r w:rsidRPr="00E73BEC">
              <w:rPr>
                <w:rFonts w:ascii="Times New Roman" w:eastAsia="Times New Roman" w:hAnsi="Times New Roman" w:cs="Times New Roman"/>
                <w:color w:val="0D0D0D"/>
              </w:rPr>
              <w:t xml:space="preserve"> или комбинации от тези видове </w:t>
            </w:r>
            <w:r w:rsidRPr="00E73BEC">
              <w:rPr>
                <w:rFonts w:ascii="Times New Roman" w:eastAsia="Times New Roman" w:hAnsi="Times New Roman" w:cs="Times New Roman"/>
              </w:rPr>
              <w:t>в първия дървесен етаж.</w:t>
            </w:r>
          </w:p>
        </w:tc>
        <w:tc>
          <w:tcPr>
            <w:tcW w:w="1209" w:type="pct"/>
            <w:tcBorders>
              <w:top w:val="single" w:sz="4" w:space="0" w:color="auto"/>
              <w:left w:val="single" w:sz="4" w:space="0" w:color="auto"/>
              <w:bottom w:val="single" w:sz="4" w:space="0" w:color="auto"/>
              <w:right w:val="single" w:sz="4" w:space="0" w:color="auto"/>
            </w:tcBorders>
          </w:tcPr>
          <w:p w14:paraId="68DF82C8"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w:t>
            </w:r>
            <w:r w:rsidRPr="00E73BEC">
              <w:rPr>
                <w:rFonts w:ascii="Times New Roman" w:eastAsia="Times New Roman" w:hAnsi="Times New Roman" w:cs="Times New Roman"/>
                <w:bCs/>
                <w:lang w:eastAsia="bg-BG"/>
              </w:rPr>
              <w:lastRenderedPageBreak/>
              <w:t>според площите на отделните полигони.</w:t>
            </w:r>
          </w:p>
          <w:p w14:paraId="61A91E1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посочените целеви видове в състава на първия дървесен етаж е над 6 десети. Поради тази причина специфичната цел е поддържане на състоянието по този показател. </w:t>
            </w:r>
          </w:p>
        </w:tc>
        <w:tc>
          <w:tcPr>
            <w:tcW w:w="1048" w:type="pct"/>
            <w:tcBorders>
              <w:top w:val="single" w:sz="4" w:space="0" w:color="auto"/>
              <w:left w:val="single" w:sz="4" w:space="0" w:color="auto"/>
              <w:bottom w:val="single" w:sz="4" w:space="0" w:color="auto"/>
              <w:right w:val="single" w:sz="4" w:space="0" w:color="auto"/>
            </w:tcBorders>
          </w:tcPr>
          <w:p w14:paraId="2FF4B76B"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lastRenderedPageBreak/>
              <w:t>Поддържане на състав на първия дървесен етаж (средно претеглен)</w:t>
            </w:r>
            <w:r w:rsidRPr="00E73BEC">
              <w:rPr>
                <w:rFonts w:ascii="Times New Roman" w:eastAsia="Times New Roman" w:hAnsi="Times New Roman" w:cs="Times New Roman"/>
              </w:rPr>
              <w:t xml:space="preserve"> с участие </w:t>
            </w:r>
            <w:r w:rsidRPr="00E73BEC">
              <w:rPr>
                <w:rFonts w:ascii="Times New Roman" w:eastAsia="Times New Roman" w:hAnsi="Times New Roman" w:cs="Times New Roman"/>
                <w:bCs/>
                <w:lang w:eastAsia="bg-BG"/>
              </w:rPr>
              <w:t xml:space="preserve">от 6 до 10 за </w:t>
            </w:r>
            <w:r w:rsidRPr="00E73BEC">
              <w:rPr>
                <w:rFonts w:ascii="Times New Roman" w:eastAsia="Times New Roman" w:hAnsi="Times New Roman" w:cs="Times New Roman"/>
                <w:i/>
                <w:sz w:val="24"/>
                <w:szCs w:val="24"/>
                <w:lang w:val="en-US"/>
              </w:rPr>
              <w:t>Carpinus</w:t>
            </w:r>
            <w:r w:rsidRPr="00E73BEC">
              <w:rPr>
                <w:rFonts w:ascii="Times New Roman" w:eastAsia="Times New Roman" w:hAnsi="Times New Roman" w:cs="Times New Roman"/>
                <w:i/>
                <w:sz w:val="24"/>
                <w:szCs w:val="24"/>
                <w:lang w:val="ru-RU"/>
              </w:rPr>
              <w:t xml:space="preserve"> </w:t>
            </w:r>
            <w:r w:rsidRPr="00E73BEC">
              <w:rPr>
                <w:rFonts w:ascii="Times New Roman" w:eastAsia="Times New Roman" w:hAnsi="Times New Roman" w:cs="Times New Roman"/>
                <w:i/>
                <w:sz w:val="24"/>
                <w:szCs w:val="24"/>
                <w:lang w:val="en-US"/>
              </w:rPr>
              <w:t>betulus</w:t>
            </w:r>
            <w:r w:rsidRPr="00E73BEC">
              <w:rPr>
                <w:rFonts w:ascii="Times New Roman" w:eastAsia="Times New Roman" w:hAnsi="Times New Roman" w:cs="Times New Roman"/>
                <w:color w:val="0D0D0D"/>
                <w:sz w:val="24"/>
                <w:szCs w:val="24"/>
              </w:rPr>
              <w:t xml:space="preserve"> и/или </w:t>
            </w:r>
            <w:r w:rsidRPr="00E73BEC">
              <w:rPr>
                <w:rFonts w:ascii="Times New Roman" w:eastAsia="Times New Roman" w:hAnsi="Times New Roman" w:cs="Times New Roman"/>
                <w:i/>
                <w:color w:val="0D0D0D"/>
                <w:sz w:val="24"/>
                <w:szCs w:val="24"/>
                <w:lang w:val="en-US"/>
              </w:rPr>
              <w:t>Q</w:t>
            </w:r>
            <w:r w:rsidRPr="00E73BEC">
              <w:rPr>
                <w:rFonts w:ascii="Times New Roman" w:eastAsia="Times New Roman" w:hAnsi="Times New Roman" w:cs="Times New Roman"/>
                <w:i/>
                <w:color w:val="0D0D0D"/>
                <w:sz w:val="24"/>
                <w:szCs w:val="24"/>
                <w:lang w:val="ru-RU"/>
              </w:rPr>
              <w:t xml:space="preserve">. </w:t>
            </w:r>
            <w:r w:rsidRPr="00E73BEC">
              <w:rPr>
                <w:rFonts w:ascii="Times New Roman" w:eastAsia="Times New Roman" w:hAnsi="Times New Roman" w:cs="Times New Roman"/>
                <w:i/>
                <w:color w:val="0D0D0D"/>
                <w:sz w:val="24"/>
                <w:szCs w:val="24"/>
                <w:lang w:val="en-US"/>
              </w:rPr>
              <w:t>dale</w:t>
            </w:r>
            <w:r w:rsidRPr="00E73BEC">
              <w:rPr>
                <w:rFonts w:ascii="Times New Roman" w:eastAsia="Times New Roman" w:hAnsi="Times New Roman" w:cs="Times New Roman"/>
                <w:i/>
                <w:color w:val="0D0D0D"/>
                <w:sz w:val="24"/>
                <w:szCs w:val="24"/>
              </w:rPr>
              <w:t>c</w:t>
            </w:r>
            <w:r w:rsidRPr="00E73BEC">
              <w:rPr>
                <w:rFonts w:ascii="Times New Roman" w:eastAsia="Times New Roman" w:hAnsi="Times New Roman" w:cs="Times New Roman"/>
                <w:i/>
                <w:color w:val="0D0D0D"/>
                <w:sz w:val="24"/>
                <w:szCs w:val="24"/>
                <w:lang w:val="en-US"/>
              </w:rPr>
              <w:t>hampii</w:t>
            </w:r>
            <w:r w:rsidRPr="00E73BEC">
              <w:rPr>
                <w:rFonts w:ascii="Times New Roman" w:eastAsia="Times New Roman" w:hAnsi="Times New Roman" w:cs="Times New Roman"/>
                <w:color w:val="0D0D0D"/>
                <w:sz w:val="24"/>
                <w:szCs w:val="24"/>
              </w:rPr>
              <w:t xml:space="preserve">, или комбинации от тези видове </w:t>
            </w:r>
            <w:r w:rsidRPr="00E73BEC">
              <w:rPr>
                <w:rFonts w:ascii="Times New Roman" w:eastAsia="Times New Roman" w:hAnsi="Times New Roman" w:cs="Times New Roman"/>
                <w:sz w:val="24"/>
                <w:szCs w:val="24"/>
              </w:rPr>
              <w:t xml:space="preserve">в </w:t>
            </w:r>
            <w:r w:rsidRPr="00E73BEC">
              <w:rPr>
                <w:rFonts w:ascii="Times New Roman" w:eastAsia="Times New Roman" w:hAnsi="Times New Roman" w:cs="Times New Roman"/>
                <w:sz w:val="24"/>
                <w:szCs w:val="24"/>
              </w:rPr>
              <w:lastRenderedPageBreak/>
              <w:t>първия дървесен етаж.</w:t>
            </w:r>
          </w:p>
        </w:tc>
      </w:tr>
      <w:tr w:rsidR="00E73BEC" w:rsidRPr="00E73BEC" w14:paraId="17FBF0AF" w14:textId="77777777" w:rsidTr="00A53F05">
        <w:trPr>
          <w:jc w:val="center"/>
        </w:trPr>
        <w:tc>
          <w:tcPr>
            <w:tcW w:w="1016" w:type="pct"/>
            <w:shd w:val="clear" w:color="auto" w:fill="auto"/>
          </w:tcPr>
          <w:p w14:paraId="17F851BC"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14:paraId="2C644F1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Години</w:t>
            </w:r>
          </w:p>
          <w:p w14:paraId="1F3B3598"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p>
        </w:tc>
        <w:tc>
          <w:tcPr>
            <w:tcW w:w="1055" w:type="pct"/>
            <w:shd w:val="clear" w:color="auto" w:fill="auto"/>
          </w:tcPr>
          <w:p w14:paraId="3D83D4F2"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Над 80, не намалява, а се</w:t>
            </w:r>
          </w:p>
          <w:p w14:paraId="058D21C2"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увеличава</w:t>
            </w:r>
          </w:p>
          <w:p w14:paraId="1254BAC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578E8A68"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1260AC5F"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е около 70 години. Горите са с издънков произход, със започнали възобновителни сечи и част от площите ще преминават в по</w:t>
            </w:r>
            <w:r w:rsidRPr="00E73BEC">
              <w:rPr>
                <w:rFonts w:ascii="Times New Roman" w:eastAsia="Times New Roman" w:hAnsi="Times New Roman" w:cs="Times New Roman"/>
                <w:bCs/>
                <w:lang w:val="ru-RU" w:eastAsia="bg-BG"/>
              </w:rPr>
              <w:t>-</w:t>
            </w:r>
            <w:r w:rsidRPr="00E73BEC">
              <w:rPr>
                <w:rFonts w:ascii="Times New Roman" w:eastAsia="Times New Roman" w:hAnsi="Times New Roman" w:cs="Times New Roman"/>
                <w:bCs/>
                <w:lang w:eastAsia="bg-BG"/>
              </w:rPr>
              <w:t>ниски класове на възраст в бъдеще.</w:t>
            </w:r>
          </w:p>
        </w:tc>
        <w:tc>
          <w:tcPr>
            <w:tcW w:w="1048" w:type="pct"/>
            <w:tcBorders>
              <w:top w:val="single" w:sz="4" w:space="0" w:color="auto"/>
              <w:left w:val="single" w:sz="4" w:space="0" w:color="auto"/>
              <w:bottom w:val="single" w:sz="4" w:space="0" w:color="auto"/>
              <w:right w:val="single" w:sz="4" w:space="0" w:color="auto"/>
            </w:tcBorders>
          </w:tcPr>
          <w:p w14:paraId="21C18444"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Целта </w:t>
            </w:r>
            <w:r w:rsidRPr="00E73BEC">
              <w:rPr>
                <w:rFonts w:ascii="Times New Roman" w:eastAsia="Times New Roman" w:hAnsi="Times New Roman" w:cs="Times New Roman"/>
                <w:bCs/>
                <w:lang w:val="en-US" w:eastAsia="bg-BG"/>
              </w:rPr>
              <w:t>e</w:t>
            </w:r>
            <w:r w:rsidRPr="00E73BEC">
              <w:rPr>
                <w:rFonts w:ascii="Times New Roman" w:eastAsia="Times New Roman" w:hAnsi="Times New Roman" w:cs="Times New Roman"/>
                <w:bCs/>
                <w:lang w:val="ru-RU" w:eastAsia="bg-BG"/>
              </w:rPr>
              <w:t xml:space="preserve"> </w:t>
            </w:r>
            <w:r w:rsidRPr="00E73BEC">
              <w:rPr>
                <w:rFonts w:ascii="Times New Roman" w:eastAsia="Times New Roman" w:hAnsi="Times New Roman" w:cs="Times New Roman"/>
                <w:bCs/>
                <w:lang w:eastAsia="bg-BG"/>
              </w:rPr>
              <w:t>подобряване на състоянието по този показател, така че средната възраст (средно претеглена) на първия дървесен етаж да достигне поне 80 години до 2030 година</w:t>
            </w:r>
          </w:p>
        </w:tc>
      </w:tr>
      <w:tr w:rsidR="00E73BEC" w:rsidRPr="00E73BEC" w14:paraId="5F57DCE7" w14:textId="77777777" w:rsidTr="00A53F05">
        <w:trPr>
          <w:jc w:val="center"/>
        </w:trPr>
        <w:tc>
          <w:tcPr>
            <w:tcW w:w="1016" w:type="pct"/>
            <w:shd w:val="clear" w:color="auto" w:fill="auto"/>
          </w:tcPr>
          <w:p w14:paraId="374D2418"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Структура и функции. Площ на горите във фаза на старост</w:t>
            </w:r>
          </w:p>
        </w:tc>
        <w:tc>
          <w:tcPr>
            <w:tcW w:w="673" w:type="pct"/>
            <w:shd w:val="clear" w:color="auto" w:fill="auto"/>
          </w:tcPr>
          <w:p w14:paraId="256E813D"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ха</w:t>
            </w:r>
          </w:p>
        </w:tc>
        <w:tc>
          <w:tcPr>
            <w:tcW w:w="1055" w:type="pct"/>
            <w:shd w:val="clear" w:color="auto" w:fill="auto"/>
          </w:tcPr>
          <w:p w14:paraId="1B60D6CE"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14:paraId="6D1D67E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w:t>
            </w:r>
            <w:r w:rsidRPr="00E73BEC">
              <w:rPr>
                <w:rFonts w:ascii="Times New Roman" w:eastAsia="Times New Roman" w:hAnsi="Times New Roman" w:cs="Times New Roman"/>
                <w:bCs/>
                <w:lang w:eastAsia="bg-BG"/>
              </w:rPr>
              <w:lastRenderedPageBreak/>
              <w:t>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E73BEC">
              <w:rPr>
                <w:rFonts w:ascii="Times New Roman" w:eastAsia="Times New Roman" w:hAnsi="Times New Roman" w:cs="Times New Roman"/>
                <w:sz w:val="24"/>
                <w:szCs w:val="24"/>
              </w:rPr>
              <w:t xml:space="preserve"> </w:t>
            </w:r>
            <w:r w:rsidRPr="00E73BEC">
              <w:rPr>
                <w:rFonts w:ascii="Times New Roman" w:eastAsia="Times New Roman" w:hAnsi="Times New Roman" w:cs="Times New Roman"/>
                <w:bCs/>
                <w:lang w:eastAsia="bg-BG"/>
              </w:rPr>
              <w:t>Съгласно заповед № РД 49-493 от 13.12.2016 г. на Министъра на земеделието и храните, 62</w:t>
            </w:r>
            <w:r w:rsidRPr="00E73BEC">
              <w:rPr>
                <w:rFonts w:ascii="Times New Roman" w:eastAsia="Times New Roman" w:hAnsi="Times New Roman" w:cs="Times New Roman"/>
                <w:bCs/>
                <w:lang w:val="ru-RU" w:eastAsia="bg-BG"/>
              </w:rPr>
              <w:t>.5</w:t>
            </w:r>
            <w:r w:rsidRPr="00E73BEC">
              <w:rPr>
                <w:rFonts w:ascii="Times New Roman" w:eastAsia="Times New Roman" w:hAnsi="Times New Roman" w:cs="Times New Roman"/>
                <w:bCs/>
                <w:lang w:eastAsia="bg-BG"/>
              </w:rPr>
              <w:t>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1C285600" w14:textId="77777777" w:rsidR="00E73BEC" w:rsidRPr="00E73BEC" w:rsidRDefault="00E73BEC" w:rsidP="00E73BEC">
            <w:pPr>
              <w:spacing w:after="0" w:line="240" w:lineRule="auto"/>
              <w:contextualSpacing/>
              <w:rPr>
                <w:rFonts w:ascii="Times New Roman" w:eastAsia="Times New Roman" w:hAnsi="Times New Roman" w:cs="Times New Roman"/>
                <w:bCs/>
                <w:lang w:val="ru-RU" w:eastAsia="bg-BG"/>
              </w:rPr>
            </w:pPr>
            <w:r w:rsidRPr="00E73BEC">
              <w:rPr>
                <w:rFonts w:ascii="Times New Roman" w:eastAsia="Times New Roman" w:hAnsi="Times New Roman" w:cs="Times New Roman"/>
                <w:bCs/>
                <w:lang w:eastAsia="bg-BG"/>
              </w:rPr>
              <w:t>Това са 7 % от горите на местообитанието в зоната.</w:t>
            </w:r>
            <w:r w:rsidRPr="00E73BEC">
              <w:rPr>
                <w:rFonts w:ascii="Times New Roman" w:eastAsia="Times New Roman" w:hAnsi="Times New Roman" w:cs="Times New Roman"/>
                <w:bCs/>
                <w:lang w:val="ru-RU" w:eastAsia="bg-BG"/>
              </w:rPr>
              <w:t xml:space="preserve"> </w:t>
            </w:r>
            <w:r w:rsidRPr="00E73BEC">
              <w:rPr>
                <w:rFonts w:ascii="Times New Roman" w:eastAsia="Times New Roman" w:hAnsi="Times New Roman" w:cs="Times New Roman"/>
                <w:bCs/>
                <w:lang w:eastAsia="bg-BG"/>
              </w:rPr>
              <w:t xml:space="preserve">Необходимо е да се отбележи, че определените от МЗХ гори от местообитанието като ГФС, не съвпадат напълно с полигоните от проект „Картиране и определяне на природозащитно състояние на природни местообитания и </w:t>
            </w:r>
            <w:r w:rsidRPr="00E73BEC">
              <w:rPr>
                <w:rFonts w:ascii="Times New Roman" w:eastAsia="Times New Roman" w:hAnsi="Times New Roman" w:cs="Times New Roman"/>
                <w:bCs/>
                <w:lang w:eastAsia="bg-BG"/>
              </w:rPr>
              <w:lastRenderedPageBreak/>
              <w:t>видове - фаза I", от 2013 г.</w:t>
            </w:r>
          </w:p>
        </w:tc>
        <w:tc>
          <w:tcPr>
            <w:tcW w:w="1048" w:type="pct"/>
            <w:tcBorders>
              <w:top w:val="single" w:sz="4" w:space="0" w:color="auto"/>
              <w:left w:val="single" w:sz="4" w:space="0" w:color="auto"/>
              <w:bottom w:val="single" w:sz="4" w:space="0" w:color="auto"/>
              <w:right w:val="single" w:sz="4" w:space="0" w:color="auto"/>
            </w:tcBorders>
          </w:tcPr>
          <w:p w14:paraId="5277F752"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lastRenderedPageBreak/>
              <w:t xml:space="preserve">Целта е подобряване на състоянието по този показател, така че площта на горите във фаза на старост да достигне поне 10% от площта на </w:t>
            </w:r>
            <w:r w:rsidRPr="00E73BEC">
              <w:rPr>
                <w:rFonts w:ascii="Times New Roman" w:eastAsia="Times New Roman" w:hAnsi="Times New Roman" w:cs="Times New Roman"/>
                <w:bCs/>
                <w:lang w:eastAsia="bg-BG"/>
              </w:rPr>
              <w:lastRenderedPageBreak/>
              <w:t>местообитанието в зоната.</w:t>
            </w:r>
          </w:p>
        </w:tc>
      </w:tr>
      <w:tr w:rsidR="00E73BEC" w:rsidRPr="00E73BEC" w14:paraId="24F37641" w14:textId="77777777" w:rsidTr="00A53F05">
        <w:trPr>
          <w:jc w:val="center"/>
        </w:trPr>
        <w:tc>
          <w:tcPr>
            <w:tcW w:w="1016" w:type="pct"/>
            <w:shd w:val="clear" w:color="auto" w:fill="auto"/>
          </w:tcPr>
          <w:p w14:paraId="48C27B22"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673" w:type="pct"/>
            <w:shd w:val="clear" w:color="auto" w:fill="auto"/>
          </w:tcPr>
          <w:p w14:paraId="67FAB2CC"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или м</w:t>
            </w:r>
            <w:r w:rsidRPr="00E73BEC">
              <w:rPr>
                <w:rFonts w:ascii="Times New Roman" w:eastAsia="Times New Roman" w:hAnsi="Times New Roman" w:cs="Times New Roman"/>
                <w:bCs/>
                <w:vertAlign w:val="superscript"/>
                <w:lang w:eastAsia="bg-BG"/>
              </w:rPr>
              <w:t>3</w:t>
            </w:r>
            <w:r w:rsidRPr="00E73BEC">
              <w:rPr>
                <w:rFonts w:ascii="Times New Roman" w:eastAsia="Times New Roman" w:hAnsi="Times New Roman" w:cs="Times New Roman"/>
                <w:bCs/>
                <w:lang w:eastAsia="bg-BG"/>
              </w:rPr>
              <w:t>/хa</w:t>
            </w:r>
          </w:p>
        </w:tc>
        <w:tc>
          <w:tcPr>
            <w:tcW w:w="1055" w:type="pct"/>
            <w:shd w:val="clear" w:color="auto" w:fill="auto"/>
          </w:tcPr>
          <w:p w14:paraId="17AA2815"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E73BEC">
              <w:rPr>
                <w:rFonts w:ascii="Times New Roman" w:eastAsia="Times New Roman" w:hAnsi="Times New Roman" w:cs="Times New Roman"/>
                <w:bCs/>
                <w:vertAlign w:val="superscript"/>
                <w:lang w:eastAsia="bg-BG"/>
              </w:rPr>
              <w:t>3</w:t>
            </w:r>
            <w:r w:rsidRPr="00E73BEC">
              <w:rPr>
                <w:rFonts w:ascii="Times New Roman" w:eastAsia="Times New Roman" w:hAnsi="Times New Roman" w:cs="Times New Roman"/>
                <w:bCs/>
                <w:lang w:eastAsia="bg-BG"/>
              </w:rPr>
              <w:t xml:space="preserve">/хa, също какво и с не по-малко от 10 стоящи мъртви дървета </w:t>
            </w:r>
          </w:p>
        </w:tc>
        <w:tc>
          <w:tcPr>
            <w:tcW w:w="1209" w:type="pct"/>
            <w:shd w:val="clear" w:color="auto" w:fill="auto"/>
          </w:tcPr>
          <w:p w14:paraId="75D07DA6"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5A714935"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14:paraId="4712527E"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r w:rsidR="00E73BEC" w:rsidRPr="00E73BEC" w14:paraId="60181D0C" w14:textId="77777777" w:rsidTr="00A53F05">
        <w:trPr>
          <w:jc w:val="center"/>
        </w:trPr>
        <w:tc>
          <w:tcPr>
            <w:tcW w:w="1016" w:type="pct"/>
            <w:shd w:val="clear" w:color="auto" w:fill="auto"/>
          </w:tcPr>
          <w:p w14:paraId="2B0C6438"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Структура и функции. Наличие на големи/биотопни дървета</w:t>
            </w:r>
          </w:p>
        </w:tc>
        <w:tc>
          <w:tcPr>
            <w:tcW w:w="673" w:type="pct"/>
            <w:shd w:val="clear" w:color="auto" w:fill="auto"/>
          </w:tcPr>
          <w:p w14:paraId="156D928F"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Брой на ха</w:t>
            </w:r>
          </w:p>
        </w:tc>
        <w:tc>
          <w:tcPr>
            <w:tcW w:w="1055" w:type="pct"/>
            <w:shd w:val="clear" w:color="auto" w:fill="auto"/>
          </w:tcPr>
          <w:p w14:paraId="279C461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14:paraId="313A183B"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1CC05F8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14:paraId="1B1DC4EB"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bl>
    <w:p w14:paraId="181F3F9C"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p w14:paraId="01D80CE2" w14:textId="77777777" w:rsidR="00E73BEC" w:rsidRPr="00E73BEC" w:rsidRDefault="00E73BEC" w:rsidP="00E73BEC">
      <w:pPr>
        <w:spacing w:after="0" w:line="240" w:lineRule="auto"/>
        <w:contextualSpacing/>
        <w:jc w:val="both"/>
        <w:rPr>
          <w:rFonts w:ascii="Times New Roman" w:eastAsia="Times New Roman" w:hAnsi="Times New Roman" w:cs="Times New Roman"/>
          <w:b/>
          <w:bCs/>
          <w:sz w:val="24"/>
          <w:szCs w:val="24"/>
          <w:lang w:eastAsia="bg-BG"/>
        </w:rPr>
      </w:pPr>
      <w:r w:rsidRPr="00E73BEC">
        <w:rPr>
          <w:rFonts w:ascii="Times New Roman" w:eastAsia="Times New Roman" w:hAnsi="Times New Roman" w:cs="Times New Roman"/>
          <w:b/>
          <w:bCs/>
          <w:sz w:val="24"/>
          <w:szCs w:val="24"/>
          <w:lang w:val="ru-RU" w:eastAsia="bg-BG"/>
        </w:rPr>
        <w:t xml:space="preserve">7. </w:t>
      </w:r>
      <w:r w:rsidRPr="00E73BEC">
        <w:rPr>
          <w:rFonts w:ascii="Times New Roman" w:eastAsia="Times New Roman" w:hAnsi="Times New Roman" w:cs="Times New Roman"/>
          <w:b/>
          <w:bCs/>
          <w:sz w:val="24"/>
          <w:szCs w:val="24"/>
          <w:lang w:eastAsia="bg-BG"/>
        </w:rPr>
        <w:t>Необходимост от актуализация на СФ на защитената зона</w:t>
      </w:r>
    </w:p>
    <w:p w14:paraId="5872D8F9"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 xml:space="preserve">Не е необходима промяна на Стандартния формуляр за данни. </w:t>
      </w:r>
    </w:p>
    <w:p w14:paraId="48FA9C01"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p w14:paraId="513FB126" w14:textId="77777777" w:rsidR="00E73BEC" w:rsidRPr="00E73BEC" w:rsidRDefault="00E73BEC" w:rsidP="00E73BEC">
      <w:pPr>
        <w:spacing w:after="0" w:line="240" w:lineRule="auto"/>
        <w:contextualSpacing/>
        <w:rPr>
          <w:rFonts w:ascii="Times New Roman" w:eastAsia="Times New Roman" w:hAnsi="Times New Roman" w:cs="Times New Roman"/>
          <w:b/>
          <w:bCs/>
          <w:sz w:val="24"/>
          <w:szCs w:val="24"/>
          <w:lang w:eastAsia="bg-BG"/>
        </w:rPr>
      </w:pPr>
      <w:r w:rsidRPr="00E73BEC">
        <w:rPr>
          <w:rFonts w:ascii="Times New Roman" w:eastAsia="Times New Roman" w:hAnsi="Times New Roman" w:cs="Times New Roman"/>
          <w:b/>
          <w:bCs/>
          <w:sz w:val="24"/>
          <w:szCs w:val="24"/>
          <w:lang w:eastAsia="bg-BG"/>
        </w:rPr>
        <w:t>8. Използвана литература</w:t>
      </w:r>
    </w:p>
    <w:p w14:paraId="137BD008" w14:textId="77777777" w:rsidR="00E73BEC" w:rsidRPr="00E73BEC" w:rsidRDefault="00E73BEC"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Бисерков</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В</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(гл</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ред</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Червена книга на Република България, Том III - Природни местообитания. </w:t>
      </w:r>
      <w:hyperlink r:id="rId14" w:history="1">
        <w:r w:rsidRPr="00E73BEC">
          <w:rPr>
            <w:rFonts w:ascii="Times New Roman" w:eastAsia="Times New Roman" w:hAnsi="Times New Roman" w:cs="Times New Roman"/>
            <w:bCs/>
            <w:color w:val="0000FF"/>
            <w:sz w:val="24"/>
            <w:szCs w:val="24"/>
            <w:u w:val="single"/>
            <w:lang w:eastAsia="bg-BG"/>
          </w:rPr>
          <w:t>http://e-ecodb.bas.bg/rdb/bg/vol3/</w:t>
        </w:r>
      </w:hyperlink>
      <w:r w:rsidRPr="00E73BEC">
        <w:rPr>
          <w:rFonts w:ascii="Times New Roman" w:eastAsia="Times New Roman" w:hAnsi="Times New Roman" w:cs="Times New Roman"/>
          <w:bCs/>
          <w:sz w:val="24"/>
          <w:szCs w:val="24"/>
          <w:lang w:eastAsia="bg-BG"/>
        </w:rPr>
        <w:t xml:space="preserve">. Последно посетен на </w:t>
      </w:r>
      <w:r w:rsidRPr="00E73BEC">
        <w:rPr>
          <w:rFonts w:ascii="Times New Roman" w:eastAsia="Times New Roman" w:hAnsi="Times New Roman" w:cs="Times New Roman"/>
          <w:bCs/>
          <w:sz w:val="24"/>
          <w:szCs w:val="24"/>
          <w:lang w:val="ru-RU" w:eastAsia="bg-BG"/>
        </w:rPr>
        <w:t>2</w:t>
      </w:r>
      <w:r w:rsidRPr="00E73BEC">
        <w:rPr>
          <w:rFonts w:ascii="Times New Roman" w:eastAsia="Times New Roman" w:hAnsi="Times New Roman" w:cs="Times New Roman"/>
          <w:bCs/>
          <w:sz w:val="24"/>
          <w:szCs w:val="24"/>
          <w:lang w:eastAsia="bg-BG"/>
        </w:rPr>
        <w:t>2.</w:t>
      </w:r>
      <w:r w:rsidRPr="00E73BEC">
        <w:rPr>
          <w:rFonts w:ascii="Times New Roman" w:eastAsia="Times New Roman" w:hAnsi="Times New Roman" w:cs="Times New Roman"/>
          <w:bCs/>
          <w:sz w:val="24"/>
          <w:szCs w:val="24"/>
          <w:lang w:val="ru-RU" w:eastAsia="bg-BG"/>
        </w:rPr>
        <w:t>1</w:t>
      </w:r>
      <w:r w:rsidRPr="00E73BEC">
        <w:rPr>
          <w:rFonts w:ascii="Times New Roman" w:eastAsia="Times New Roman" w:hAnsi="Times New Roman" w:cs="Times New Roman"/>
          <w:bCs/>
          <w:sz w:val="24"/>
          <w:szCs w:val="24"/>
          <w:lang w:eastAsia="bg-BG"/>
        </w:rPr>
        <w:t>1.2021 г.</w:t>
      </w:r>
    </w:p>
    <w:p w14:paraId="0FE8727D" w14:textId="77777777" w:rsidR="00E73BEC" w:rsidRPr="00E73BEC" w:rsidRDefault="00E73BEC"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5" w:history="1">
        <w:r w:rsidRPr="00E73BEC">
          <w:rPr>
            <w:rFonts w:ascii="Times New Roman" w:eastAsia="Times New Roman" w:hAnsi="Times New Roman" w:cs="Times New Roman"/>
            <w:bCs/>
            <w:color w:val="0000FF"/>
            <w:sz w:val="24"/>
            <w:szCs w:val="24"/>
            <w:u w:val="single"/>
            <w:lang w:eastAsia="bg-BG"/>
          </w:rPr>
          <w:t>http://natura2000.moew.government.bg/Home/Natura2000ProtectedSites</w:t>
        </w:r>
      </w:hyperlink>
      <w:r w:rsidRPr="00E73BEC">
        <w:rPr>
          <w:rFonts w:ascii="Times New Roman" w:eastAsia="Times New Roman" w:hAnsi="Times New Roman" w:cs="Times New Roman"/>
          <w:bCs/>
          <w:sz w:val="24"/>
          <w:szCs w:val="24"/>
          <w:lang w:eastAsia="bg-BG"/>
        </w:rPr>
        <w:t>. Последно посетен на 2</w:t>
      </w:r>
      <w:r w:rsidRPr="00E73BEC">
        <w:rPr>
          <w:rFonts w:ascii="Times New Roman" w:eastAsia="Times New Roman" w:hAnsi="Times New Roman" w:cs="Times New Roman"/>
          <w:bCs/>
          <w:sz w:val="24"/>
          <w:szCs w:val="24"/>
          <w:lang w:val="ru-RU" w:eastAsia="bg-BG"/>
        </w:rPr>
        <w:t>3.1</w:t>
      </w:r>
      <w:r w:rsidRPr="00E73BEC">
        <w:rPr>
          <w:rFonts w:ascii="Times New Roman" w:eastAsia="Times New Roman" w:hAnsi="Times New Roman" w:cs="Times New Roman"/>
          <w:bCs/>
          <w:sz w:val="24"/>
          <w:szCs w:val="24"/>
          <w:lang w:eastAsia="bg-BG"/>
        </w:rPr>
        <w:t xml:space="preserve">1.2021 г. </w:t>
      </w:r>
    </w:p>
    <w:p w14:paraId="637CE5FF" w14:textId="77777777" w:rsidR="00E73BEC" w:rsidRPr="00E73BEC" w:rsidRDefault="00E73BEC"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lastRenderedPageBreak/>
        <w:t xml:space="preserve">Изпълнителна агенция по горите (ИАГ). Лесоустройствени проекти.  </w:t>
      </w:r>
      <w:hyperlink r:id="rId16" w:history="1">
        <w:r w:rsidRPr="00E73BEC">
          <w:rPr>
            <w:rFonts w:ascii="Times New Roman" w:eastAsia="Times New Roman" w:hAnsi="Times New Roman" w:cs="Times New Roman"/>
            <w:bCs/>
            <w:color w:val="0000FF"/>
            <w:sz w:val="24"/>
            <w:szCs w:val="24"/>
            <w:u w:val="single"/>
            <w:lang w:eastAsia="bg-BG"/>
          </w:rPr>
          <w:t>http://www.procurement.iag.bg:8080/cgi-bin/lup.cgi</w:t>
        </w:r>
      </w:hyperlink>
      <w:r w:rsidRPr="00E73BEC">
        <w:rPr>
          <w:rFonts w:ascii="Times New Roman" w:eastAsia="Times New Roman" w:hAnsi="Times New Roman" w:cs="Times New Roman"/>
          <w:bCs/>
          <w:sz w:val="24"/>
          <w:szCs w:val="24"/>
          <w:lang w:eastAsia="bg-BG"/>
        </w:rPr>
        <w:t>. Последно посетен на 24</w:t>
      </w:r>
      <w:r w:rsidRPr="00E73BEC">
        <w:rPr>
          <w:rFonts w:ascii="Times New Roman" w:eastAsia="Times New Roman" w:hAnsi="Times New Roman" w:cs="Times New Roman"/>
          <w:bCs/>
          <w:sz w:val="24"/>
          <w:szCs w:val="24"/>
          <w:lang w:val="ru-RU" w:eastAsia="bg-BG"/>
        </w:rPr>
        <w:t>.11</w:t>
      </w:r>
      <w:r w:rsidRPr="00E73BEC">
        <w:rPr>
          <w:rFonts w:ascii="Times New Roman" w:eastAsia="Times New Roman" w:hAnsi="Times New Roman" w:cs="Times New Roman"/>
          <w:bCs/>
          <w:sz w:val="24"/>
          <w:szCs w:val="24"/>
          <w:lang w:eastAsia="bg-BG"/>
        </w:rPr>
        <w:t>.2021 г.</w:t>
      </w:r>
    </w:p>
    <w:p w14:paraId="49905781" w14:textId="77777777" w:rsidR="00E73BEC" w:rsidRPr="00E73BEC" w:rsidRDefault="00E73BEC"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Зингстра</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Х</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А</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Ковачев, К</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Китнаес, Р</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Цонев, Д</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Димова, П</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4179D0F8" w14:textId="77777777" w:rsidR="00E73BEC" w:rsidRPr="00E73BEC" w:rsidRDefault="00E73BEC"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 xml:space="preserve">European commission. The State of Nature in the EU – Article 17 reporting. </w:t>
      </w:r>
      <w:hyperlink r:id="rId17" w:history="1">
        <w:r w:rsidRPr="00E73BEC">
          <w:rPr>
            <w:rFonts w:ascii="Times New Roman" w:eastAsia="Times New Roman" w:hAnsi="Times New Roman" w:cs="Times New Roman"/>
            <w:bCs/>
            <w:color w:val="0000FF"/>
            <w:sz w:val="24"/>
            <w:szCs w:val="24"/>
            <w:u w:val="single"/>
            <w:lang w:eastAsia="bg-BG"/>
          </w:rPr>
          <w:t>https://ec.europa.eu/environment/nature/knowledge/rep_habitats/index_en.htm</w:t>
        </w:r>
      </w:hyperlink>
      <w:r w:rsidRPr="00E73BEC">
        <w:rPr>
          <w:rFonts w:ascii="Times New Roman" w:eastAsia="Times New Roman" w:hAnsi="Times New Roman" w:cs="Times New Roman"/>
          <w:bCs/>
          <w:sz w:val="24"/>
          <w:szCs w:val="24"/>
          <w:lang w:eastAsia="bg-BG"/>
        </w:rPr>
        <w:t xml:space="preserve">. Last visited on 20.11.2021. </w:t>
      </w:r>
    </w:p>
    <w:p w14:paraId="7952A384" w14:textId="77777777" w:rsidR="003A4410" w:rsidRDefault="003A4410" w:rsidP="00E73BEC">
      <w:pPr>
        <w:rPr>
          <w:rFonts w:ascii="Times New Roman" w:hAnsi="Times New Roman" w:cs="Times New Roman"/>
          <w:sz w:val="24"/>
          <w:szCs w:val="24"/>
        </w:rPr>
      </w:pPr>
    </w:p>
    <w:p w14:paraId="7257EE98" w14:textId="77777777" w:rsidR="00795C5E" w:rsidRPr="00A53F05" w:rsidRDefault="00795C5E" w:rsidP="00E73BEC">
      <w:pPr>
        <w:pStyle w:val="Heading2"/>
        <w:rPr>
          <w:rFonts w:ascii="Times New Roman" w:hAnsi="Times New Roman" w:cs="Times New Roman"/>
          <w:b w:val="0"/>
          <w:color w:val="1F497D" w:themeColor="text2"/>
          <w:sz w:val="28"/>
          <w:szCs w:val="28"/>
        </w:rPr>
      </w:pPr>
      <w:bookmarkStart w:id="5" w:name="_Toc98159045"/>
      <w:r w:rsidRPr="00A53F05">
        <w:rPr>
          <w:rFonts w:ascii="Times New Roman" w:hAnsi="Times New Roman" w:cs="Times New Roman"/>
          <w:b w:val="0"/>
          <w:color w:val="1F497D" w:themeColor="text2"/>
          <w:sz w:val="28"/>
          <w:szCs w:val="28"/>
        </w:rPr>
        <w:t>1.3. Природозащитни цели за 9180* Смесени гори от типа Tilio-Acerion върху сипеи и стръмни склонове</w:t>
      </w:r>
      <w:bookmarkEnd w:id="5"/>
    </w:p>
    <w:p w14:paraId="32692FEF" w14:textId="77777777" w:rsidR="00A53F05" w:rsidRDefault="00A53F05" w:rsidP="00E73BEC">
      <w:pPr>
        <w:spacing w:after="0" w:line="240" w:lineRule="auto"/>
        <w:contextualSpacing/>
        <w:jc w:val="both"/>
        <w:rPr>
          <w:rFonts w:ascii="Times New Roman" w:eastAsia="Times New Roman" w:hAnsi="Times New Roman" w:cs="Times New Roman"/>
          <w:b/>
          <w:bCs/>
          <w:sz w:val="24"/>
          <w:szCs w:val="24"/>
          <w:lang w:eastAsia="bg-BG"/>
        </w:rPr>
      </w:pPr>
    </w:p>
    <w:p w14:paraId="0860C143"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rPr>
      </w:pPr>
      <w:r w:rsidRPr="00152628">
        <w:rPr>
          <w:rFonts w:ascii="Times New Roman" w:eastAsia="Times New Roman" w:hAnsi="Times New Roman" w:cs="Times New Roman"/>
          <w:b/>
          <w:bCs/>
          <w:sz w:val="24"/>
          <w:szCs w:val="24"/>
          <w:lang w:eastAsia="bg-BG"/>
        </w:rPr>
        <w:t>1. Код и наименование на типа местообитание:</w:t>
      </w:r>
      <w:r w:rsidRPr="00152628">
        <w:rPr>
          <w:rFonts w:ascii="Times New Roman" w:eastAsia="Times New Roman" w:hAnsi="Times New Roman" w:cs="Times New Roman"/>
          <w:bCs/>
          <w:sz w:val="24"/>
          <w:szCs w:val="24"/>
          <w:lang w:eastAsia="bg-BG"/>
        </w:rPr>
        <w:t xml:space="preserve"> </w:t>
      </w:r>
      <w:r w:rsidRPr="00152628">
        <w:rPr>
          <w:rFonts w:ascii="Times New Roman" w:eastAsia="Calibri" w:hAnsi="Times New Roman" w:cs="Times New Roman"/>
          <w:sz w:val="24"/>
          <w:szCs w:val="24"/>
          <w:lang w:val="ru-RU"/>
        </w:rPr>
        <w:t xml:space="preserve">9180*, Смесени гори от типа </w:t>
      </w:r>
      <w:r w:rsidRPr="00152628">
        <w:rPr>
          <w:rFonts w:ascii="Times New Roman" w:eastAsia="Calibri" w:hAnsi="Times New Roman" w:cs="Times New Roman"/>
          <w:i/>
          <w:sz w:val="24"/>
          <w:szCs w:val="24"/>
          <w:lang w:val="en-US"/>
        </w:rPr>
        <w:t>Tilio</w:t>
      </w:r>
      <w:r w:rsidRPr="00152628">
        <w:rPr>
          <w:rFonts w:ascii="Times New Roman" w:eastAsia="Calibri" w:hAnsi="Times New Roman" w:cs="Times New Roman"/>
          <w:i/>
          <w:sz w:val="24"/>
          <w:szCs w:val="24"/>
          <w:lang w:val="ru-RU"/>
        </w:rPr>
        <w:t>-</w:t>
      </w:r>
      <w:r w:rsidRPr="00152628">
        <w:rPr>
          <w:rFonts w:ascii="Times New Roman" w:eastAsia="Calibri" w:hAnsi="Times New Roman" w:cs="Times New Roman"/>
          <w:i/>
          <w:sz w:val="24"/>
          <w:szCs w:val="24"/>
          <w:lang w:val="en-US"/>
        </w:rPr>
        <w:t>Acerion</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върху сипеи и стръмни склонове</w:t>
      </w:r>
    </w:p>
    <w:p w14:paraId="02E2EE3A" w14:textId="77777777" w:rsidR="00152628" w:rsidRPr="00152628" w:rsidRDefault="00152628" w:rsidP="00E73BEC">
      <w:pPr>
        <w:spacing w:after="0" w:line="240" w:lineRule="auto"/>
        <w:contextualSpacing/>
        <w:jc w:val="both"/>
        <w:rPr>
          <w:rFonts w:ascii="Times New Roman" w:eastAsia="Calibri" w:hAnsi="Times New Roman" w:cs="Times New Roman"/>
          <w:b/>
          <w:color w:val="215868"/>
          <w:sz w:val="24"/>
          <w:szCs w:val="24"/>
          <w:lang w:val="ru-RU"/>
        </w:rPr>
      </w:pPr>
    </w:p>
    <w:p w14:paraId="56D9D41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2. Кратка характеристика на целевия обект</w:t>
      </w:r>
    </w:p>
    <w:p w14:paraId="7DAAC9A7" w14:textId="77777777" w:rsidR="00152628" w:rsidRPr="00152628" w:rsidRDefault="00152628" w:rsidP="00A53F05">
      <w:pPr>
        <w:spacing w:before="120" w:after="120" w:line="240" w:lineRule="auto"/>
        <w:ind w:firstLine="709"/>
        <w:jc w:val="both"/>
        <w:rPr>
          <w:rFonts w:ascii="Times New Roman" w:eastAsia="Calibri" w:hAnsi="Times New Roman" w:cs="Times New Roman"/>
          <w:sz w:val="24"/>
          <w:szCs w:val="24"/>
          <w:lang w:val="ru-RU"/>
        </w:rPr>
      </w:pPr>
      <w:r w:rsidRPr="00152628">
        <w:rPr>
          <w:rFonts w:ascii="Times New Roman" w:eastAsia="Calibri" w:hAnsi="Times New Roman" w:cs="Times New Roman"/>
          <w:sz w:val="24"/>
          <w:szCs w:val="24"/>
        </w:rPr>
        <w:t>В това местообитание са включени</w:t>
      </w:r>
      <w:r w:rsidRPr="00152628">
        <w:rPr>
          <w:rFonts w:ascii="Times New Roman" w:eastAsia="Calibri" w:hAnsi="Times New Roman" w:cs="Times New Roman"/>
          <w:sz w:val="24"/>
          <w:szCs w:val="24"/>
          <w:lang w:val="ru-RU"/>
        </w:rPr>
        <w:t xml:space="preserve"> сенчести и влажни смесени първични или вторични широколистни гори с многовидов дървесен етаж и участие ≥ 5 за </w:t>
      </w:r>
      <w:r w:rsidRPr="00152628">
        <w:rPr>
          <w:rFonts w:ascii="Times New Roman" w:eastAsia="Calibri" w:hAnsi="Times New Roman" w:cs="Times New Roman"/>
          <w:i/>
          <w:iCs/>
          <w:sz w:val="24"/>
          <w:szCs w:val="24"/>
        </w:rPr>
        <w:t>Ace</w:t>
      </w:r>
      <w:r w:rsidRPr="00152628">
        <w:rPr>
          <w:rFonts w:ascii="Times New Roman" w:eastAsia="Calibri" w:hAnsi="Times New Roman" w:cs="Times New Roman"/>
          <w:sz w:val="24"/>
          <w:szCs w:val="24"/>
        </w:rPr>
        <w:t>r</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spp</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i/>
          <w:iCs/>
          <w:sz w:val="24"/>
          <w:szCs w:val="24"/>
        </w:rPr>
        <w:t>Tilia</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spp</w:t>
      </w:r>
      <w:r w:rsidRPr="00152628">
        <w:rPr>
          <w:rFonts w:ascii="Times New Roman" w:eastAsia="Calibri" w:hAnsi="Times New Roman" w:cs="Times New Roman"/>
          <w:sz w:val="24"/>
          <w:szCs w:val="24"/>
          <w:lang w:val="ru-RU"/>
        </w:rPr>
        <w:t xml:space="preserve">., и </w:t>
      </w:r>
      <w:r w:rsidRPr="00152628">
        <w:rPr>
          <w:rFonts w:ascii="Times New Roman" w:eastAsia="Calibri" w:hAnsi="Times New Roman" w:cs="Times New Roman"/>
          <w:i/>
          <w:iCs/>
          <w:sz w:val="24"/>
          <w:szCs w:val="24"/>
        </w:rPr>
        <w:t>Fraxinus</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spp</w:t>
      </w:r>
      <w:r w:rsidRPr="00152628">
        <w:rPr>
          <w:rFonts w:ascii="Times New Roman" w:eastAsia="Calibri" w:hAnsi="Times New Roman" w:cs="Times New Roman"/>
          <w:sz w:val="24"/>
          <w:szCs w:val="24"/>
          <w:lang w:val="ru-RU"/>
        </w:rPr>
        <w:t xml:space="preserve">., с различно съотношение на видовете. Най-често заемат повече или по-малко стръмни и отвесни скални склонове, сипеи или неравни колувиални наноси, по-често на варовик. Тревният етаж е представен от видове, характерни за буковите гори. В типичния случай в Европа съобществата от този тип се срещат на силикатни скали, а в България по-често на варовик. Малки промени в условията на субстратите или във влажността водят до преход към букови гори (при увеличаване на влажността и </w:t>
      </w:r>
      <w:r w:rsidRPr="00152628">
        <w:rPr>
          <w:rFonts w:ascii="Times New Roman" w:eastAsia="Calibri" w:hAnsi="Times New Roman" w:cs="Times New Roman"/>
          <w:i/>
          <w:iCs/>
          <w:sz w:val="24"/>
          <w:szCs w:val="24"/>
        </w:rPr>
        <w:t>Cephalantero</w:t>
      </w:r>
      <w:r w:rsidRPr="00152628">
        <w:rPr>
          <w:rFonts w:ascii="Times New Roman" w:eastAsia="Calibri" w:hAnsi="Times New Roman" w:cs="Times New Roman"/>
          <w:i/>
          <w:iCs/>
          <w:sz w:val="24"/>
          <w:szCs w:val="24"/>
          <w:lang w:val="ru-RU"/>
        </w:rPr>
        <w:t>-</w:t>
      </w:r>
      <w:r w:rsidRPr="00152628">
        <w:rPr>
          <w:rFonts w:ascii="Times New Roman" w:eastAsia="Calibri" w:hAnsi="Times New Roman" w:cs="Times New Roman"/>
          <w:i/>
          <w:iCs/>
          <w:sz w:val="24"/>
          <w:szCs w:val="24"/>
        </w:rPr>
        <w:t>Fagion</w:t>
      </w:r>
      <w:r w:rsidRPr="00152628">
        <w:rPr>
          <w:rFonts w:ascii="Times New Roman" w:eastAsia="Calibri" w:hAnsi="Times New Roman" w:cs="Times New Roman"/>
          <w:i/>
          <w:iCs/>
          <w:sz w:val="24"/>
          <w:szCs w:val="24"/>
          <w:lang w:val="ru-RU"/>
        </w:rPr>
        <w:t xml:space="preserve">, </w:t>
      </w:r>
      <w:r w:rsidRPr="00152628">
        <w:rPr>
          <w:rFonts w:ascii="Times New Roman" w:eastAsia="Calibri" w:hAnsi="Times New Roman" w:cs="Times New Roman"/>
          <w:i/>
          <w:iCs/>
          <w:sz w:val="24"/>
          <w:szCs w:val="24"/>
        </w:rPr>
        <w:t>Luzulo</w:t>
      </w:r>
      <w:r w:rsidRPr="00152628">
        <w:rPr>
          <w:rFonts w:ascii="Times New Roman" w:eastAsia="Calibri" w:hAnsi="Times New Roman" w:cs="Times New Roman"/>
          <w:i/>
          <w:iCs/>
          <w:sz w:val="24"/>
          <w:szCs w:val="24"/>
          <w:lang w:val="ru-RU"/>
        </w:rPr>
        <w:t>-</w:t>
      </w:r>
      <w:r w:rsidRPr="00152628">
        <w:rPr>
          <w:rFonts w:ascii="Times New Roman" w:eastAsia="Calibri" w:hAnsi="Times New Roman" w:cs="Times New Roman"/>
          <w:i/>
          <w:iCs/>
          <w:sz w:val="24"/>
          <w:szCs w:val="24"/>
        </w:rPr>
        <w:t>Fagion</w:t>
      </w:r>
      <w:r w:rsidRPr="00152628">
        <w:rPr>
          <w:rFonts w:ascii="Times New Roman" w:eastAsia="Calibri" w:hAnsi="Times New Roman" w:cs="Times New Roman"/>
          <w:sz w:val="24"/>
          <w:szCs w:val="24"/>
          <w:lang w:val="ru-RU"/>
        </w:rPr>
        <w:t xml:space="preserve"> или </w:t>
      </w:r>
      <w:r w:rsidRPr="00152628">
        <w:rPr>
          <w:rFonts w:ascii="Times New Roman" w:eastAsia="Calibri" w:hAnsi="Times New Roman" w:cs="Times New Roman"/>
          <w:i/>
          <w:iCs/>
          <w:sz w:val="24"/>
          <w:szCs w:val="24"/>
        </w:rPr>
        <w:t>Asperulo</w:t>
      </w:r>
      <w:r w:rsidRPr="00152628">
        <w:rPr>
          <w:rFonts w:ascii="Times New Roman" w:eastAsia="Calibri" w:hAnsi="Times New Roman" w:cs="Times New Roman"/>
          <w:i/>
          <w:iCs/>
          <w:sz w:val="24"/>
          <w:szCs w:val="24"/>
          <w:lang w:val="ru-RU"/>
        </w:rPr>
        <w:t>-</w:t>
      </w:r>
      <w:r w:rsidRPr="00152628">
        <w:rPr>
          <w:rFonts w:ascii="Times New Roman" w:eastAsia="Calibri" w:hAnsi="Times New Roman" w:cs="Times New Roman"/>
          <w:i/>
          <w:iCs/>
          <w:sz w:val="24"/>
          <w:szCs w:val="24"/>
        </w:rPr>
        <w:t>Fagetum</w:t>
      </w:r>
      <w:r w:rsidRPr="00152628">
        <w:rPr>
          <w:rFonts w:ascii="Times New Roman" w:eastAsia="Calibri" w:hAnsi="Times New Roman" w:cs="Times New Roman"/>
          <w:sz w:val="24"/>
          <w:szCs w:val="24"/>
          <w:lang w:val="ru-RU"/>
        </w:rPr>
        <w:t>) или към термофилни дъбови гори при ксерофитни условия.</w:t>
      </w:r>
    </w:p>
    <w:p w14:paraId="1C070534"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45F6758"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6B0C716F" w14:textId="77777777" w:rsidR="00152628" w:rsidRPr="00152628" w:rsidRDefault="00152628" w:rsidP="00A53F05">
      <w:pPr>
        <w:spacing w:before="120" w:after="120" w:line="240" w:lineRule="auto"/>
        <w:ind w:firstLine="709"/>
        <w:jc w:val="both"/>
        <w:rPr>
          <w:rFonts w:ascii="Times New Roman" w:eastAsia="Calibri" w:hAnsi="Times New Roman" w:cs="Times New Roman"/>
          <w:b/>
          <w:bCs/>
          <w:sz w:val="24"/>
          <w:szCs w:val="24"/>
          <w:lang w:eastAsia="bg-BG"/>
        </w:rPr>
      </w:pPr>
      <w:r w:rsidRPr="00152628">
        <w:rPr>
          <w:rFonts w:ascii="Times New Roman" w:eastAsia="Times New Roman" w:hAnsi="Times New Roman" w:cs="Times New Roman"/>
          <w:bCs/>
          <w:sz w:val="24"/>
          <w:szCs w:val="24"/>
          <w:lang w:eastAsia="bg-BG"/>
        </w:rPr>
        <w:t xml:space="preserve">Съгласно картирането извършено през периода 2011–2013 година, </w:t>
      </w:r>
      <w:r w:rsidRPr="00152628">
        <w:rPr>
          <w:rFonts w:ascii="Times New Roman" w:eastAsia="Calibri" w:hAnsi="Times New Roman" w:cs="Times New Roman"/>
          <w:sz w:val="24"/>
          <w:szCs w:val="24"/>
          <w:lang w:val="ru-RU"/>
        </w:rPr>
        <w:t>9180*</w:t>
      </w:r>
      <w:r w:rsidRPr="00152628">
        <w:rPr>
          <w:rFonts w:ascii="Times New Roman" w:eastAsia="Calibri" w:hAnsi="Times New Roman" w:cs="Times New Roman"/>
          <w:sz w:val="24"/>
          <w:szCs w:val="24"/>
        </w:rPr>
        <w:t xml:space="preserve"> е разпространено в Алпийския, Континенталния и Черноморския биогеографски </w:t>
      </w:r>
      <w:r w:rsidR="00A53F05">
        <w:rPr>
          <w:rFonts w:ascii="Times New Roman" w:eastAsia="Calibri" w:hAnsi="Times New Roman" w:cs="Times New Roman"/>
          <w:sz w:val="24"/>
          <w:szCs w:val="24"/>
        </w:rPr>
        <w:t>региони</w:t>
      </w:r>
      <w:r w:rsidRPr="00152628">
        <w:rPr>
          <w:rFonts w:ascii="Times New Roman" w:eastAsia="Calibri" w:hAnsi="Times New Roman" w:cs="Times New Roman"/>
          <w:sz w:val="24"/>
          <w:szCs w:val="24"/>
        </w:rPr>
        <w:t xml:space="preserve">. При докладването по чл. 17 от Директивата за местообитанията (за периода 2013-2018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Алпийския биогеографски </w:t>
      </w:r>
      <w:r w:rsidR="00A53F05">
        <w:rPr>
          <w:rFonts w:ascii="Times New Roman" w:eastAsia="Calibri" w:hAnsi="Times New Roman" w:cs="Times New Roman"/>
          <w:sz w:val="24"/>
          <w:szCs w:val="24"/>
        </w:rPr>
        <w:t>регион. В Ч</w:t>
      </w:r>
      <w:r w:rsidRPr="00152628">
        <w:rPr>
          <w:rFonts w:ascii="Times New Roman" w:eastAsia="Calibri" w:hAnsi="Times New Roman" w:cs="Times New Roman"/>
          <w:sz w:val="24"/>
          <w:szCs w:val="24"/>
        </w:rPr>
        <w:t xml:space="preserve">ерноморския </w:t>
      </w:r>
      <w:r w:rsidR="00A53F05">
        <w:rPr>
          <w:rFonts w:ascii="Times New Roman" w:eastAsia="Calibri" w:hAnsi="Times New Roman" w:cs="Times New Roman"/>
          <w:sz w:val="24"/>
          <w:szCs w:val="24"/>
        </w:rPr>
        <w:t>регион</w:t>
      </w:r>
      <w:r w:rsidRPr="00152628">
        <w:rPr>
          <w:rFonts w:ascii="Times New Roman" w:eastAsia="Calibri" w:hAnsi="Times New Roman" w:cs="Times New Roman"/>
          <w:sz w:val="24"/>
          <w:szCs w:val="24"/>
        </w:rPr>
        <w:t xml:space="preserve"> състоянието по Площ на разпространение и Площ покрита от местообитанието е неизвестно, а по Структура и функции е благоприятно. В Континенталния биогеографски </w:t>
      </w:r>
      <w:r w:rsidR="00A53F05">
        <w:rPr>
          <w:rFonts w:ascii="Times New Roman" w:eastAsia="Calibri" w:hAnsi="Times New Roman" w:cs="Times New Roman"/>
          <w:sz w:val="24"/>
          <w:szCs w:val="24"/>
        </w:rPr>
        <w:t>регион</w:t>
      </w:r>
      <w:r w:rsidRPr="00152628">
        <w:rPr>
          <w:rFonts w:ascii="Times New Roman" w:eastAsia="Calibri" w:hAnsi="Times New Roman" w:cs="Times New Roman"/>
          <w:sz w:val="24"/>
          <w:szCs w:val="24"/>
        </w:rPr>
        <w:t xml:space="preserve"> състоянието по Площ на разпространение и Структура и функции е благоприятно, а по Площ покрита от местообитанието е неизвестно. Състоянието по Бъдещи перспективи е неблагоприятно-незадоволително за трите биогеографски </w:t>
      </w:r>
      <w:r w:rsidR="00A53F05">
        <w:rPr>
          <w:rFonts w:ascii="Times New Roman" w:eastAsia="Calibri" w:hAnsi="Times New Roman" w:cs="Times New Roman"/>
          <w:sz w:val="24"/>
          <w:szCs w:val="24"/>
        </w:rPr>
        <w:t>региона</w:t>
      </w:r>
      <w:r w:rsidRPr="00152628">
        <w:rPr>
          <w:rFonts w:ascii="Times New Roman" w:eastAsia="Calibri" w:hAnsi="Times New Roman" w:cs="Times New Roman"/>
          <w:sz w:val="24"/>
          <w:szCs w:val="24"/>
        </w:rPr>
        <w:t>.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то има достатъчно основания, неблагоприятно-незадоволителната оценка на състоянието по критерий „Структура и функции“ от 2013 година да се счита все още за валидна.</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Най-значителните влияния и заплахи са „</w:t>
      </w:r>
      <w:r w:rsidRPr="00152628">
        <w:rPr>
          <w:rFonts w:ascii="Times New Roman" w:eastAsia="Calibri" w:hAnsi="Times New Roman" w:cs="Times New Roman"/>
          <w:iCs/>
          <w:sz w:val="24"/>
          <w:szCs w:val="24"/>
          <w:lang w:val="ru-RU"/>
        </w:rPr>
        <w:t>Нерегламентирано и неправилно добиване на недървесни горски ресурси</w:t>
      </w:r>
      <w:r w:rsidRPr="00152628">
        <w:rPr>
          <w:rFonts w:ascii="Times New Roman" w:eastAsia="Calibri" w:hAnsi="Times New Roman" w:cs="Times New Roman"/>
          <w:sz w:val="24"/>
          <w:szCs w:val="24"/>
        </w:rPr>
        <w:t xml:space="preserve">“ и </w:t>
      </w:r>
      <w:r w:rsidRPr="00152628">
        <w:rPr>
          <w:rFonts w:ascii="Times New Roman" w:eastAsia="Calibri" w:hAnsi="Times New Roman" w:cs="Times New Roman"/>
          <w:sz w:val="24"/>
          <w:szCs w:val="24"/>
        </w:rPr>
        <w:lastRenderedPageBreak/>
        <w:t>„Природни нарушения и тенденции“. Други влияния и заплахи, които са от значение са „Естествени сукцесионни изменения“ и „Горски пожари“.</w:t>
      </w:r>
      <w:r w:rsidRPr="00152628">
        <w:rPr>
          <w:rFonts w:ascii="Times New Roman" w:eastAsia="Calibri" w:hAnsi="Times New Roman" w:cs="Times New Roman"/>
          <w:sz w:val="24"/>
          <w:szCs w:val="24"/>
          <w:lang w:val="ru-RU"/>
        </w:rPr>
        <w:t xml:space="preserve"> </w:t>
      </w:r>
    </w:p>
    <w:p w14:paraId="5768A0B1"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4. Състояние на ниво защитена зона </w:t>
      </w:r>
    </w:p>
    <w:p w14:paraId="63E97965" w14:textId="77777777" w:rsidR="00152628" w:rsidRPr="00152628" w:rsidRDefault="00152628" w:rsidP="00A53F05">
      <w:pPr>
        <w:spacing w:before="120" w:after="120" w:line="240" w:lineRule="auto"/>
        <w:ind w:firstLine="709"/>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Съгласно Стандартния формуляр (последно актуализиран през Декември 2018), </w:t>
      </w:r>
      <w:r w:rsidRPr="00A53F05">
        <w:rPr>
          <w:rFonts w:ascii="Times New Roman" w:eastAsia="Calibri" w:hAnsi="Times New Roman" w:cs="Times New Roman"/>
          <w:sz w:val="24"/>
          <w:szCs w:val="24"/>
        </w:rPr>
        <w:t>състоянието</w:t>
      </w:r>
      <w:r w:rsidRPr="00152628">
        <w:rPr>
          <w:rFonts w:ascii="Times New Roman" w:eastAsia="Times New Roman" w:hAnsi="Times New Roman" w:cs="Times New Roman"/>
          <w:bCs/>
          <w:sz w:val="24"/>
          <w:szCs w:val="24"/>
          <w:lang w:eastAsia="bg-BG"/>
        </w:rPr>
        <w:t xml:space="preserve"> на местообитанието в защитената зона е както следва:</w:t>
      </w:r>
    </w:p>
    <w:p w14:paraId="0EE3026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16"/>
        <w:gridCol w:w="834"/>
        <w:gridCol w:w="1085"/>
        <w:gridCol w:w="1936"/>
        <w:gridCol w:w="767"/>
        <w:gridCol w:w="1302"/>
        <w:gridCol w:w="868"/>
      </w:tblGrid>
      <w:tr w:rsidR="00152628" w:rsidRPr="00152628" w14:paraId="77DDADFF" w14:textId="77777777" w:rsidTr="00152628">
        <w:trPr>
          <w:cantSplit/>
          <w:trHeight w:val="823"/>
          <w:tblHeader/>
          <w:jc w:val="center"/>
        </w:trPr>
        <w:tc>
          <w:tcPr>
            <w:tcW w:w="7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DF82FB"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17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B0AA0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14:paraId="4678B0E1"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1F2680C1"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263DDD"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Качество на данните</w:t>
            </w:r>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200148"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Представителност</w:t>
            </w:r>
          </w:p>
        </w:tc>
        <w:tc>
          <w:tcPr>
            <w:tcW w:w="7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DDF143"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tc>
        <w:tc>
          <w:tcPr>
            <w:tcW w:w="13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7D6378"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Степен на съхранение</w:t>
            </w:r>
          </w:p>
        </w:tc>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5DBB0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Обща оценка</w:t>
            </w:r>
          </w:p>
        </w:tc>
      </w:tr>
      <w:tr w:rsidR="00152628" w:rsidRPr="00152628" w14:paraId="2C226D5E" w14:textId="77777777" w:rsidTr="00152628">
        <w:trPr>
          <w:jc w:val="center"/>
        </w:trPr>
        <w:tc>
          <w:tcPr>
            <w:tcW w:w="778" w:type="dxa"/>
            <w:tcBorders>
              <w:top w:val="single" w:sz="4" w:space="0" w:color="auto"/>
              <w:left w:val="single" w:sz="4" w:space="0" w:color="auto"/>
              <w:bottom w:val="single" w:sz="4" w:space="0" w:color="auto"/>
              <w:right w:val="single" w:sz="4" w:space="0" w:color="auto"/>
            </w:tcBorders>
            <w:hideMark/>
          </w:tcPr>
          <w:p w14:paraId="0E690C65"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9180*</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F0D42CC"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rPr>
            </w:pPr>
            <w:r w:rsidRPr="00152628">
              <w:rPr>
                <w:rFonts w:ascii="Times New Roman" w:eastAsia="Calibri" w:hAnsi="Times New Roman" w:cs="Times New Roman"/>
                <w:sz w:val="24"/>
                <w:szCs w:val="24"/>
                <w:lang w:val="ru-RU"/>
              </w:rPr>
              <w:t xml:space="preserve">Смесени гори от типа </w:t>
            </w:r>
            <w:r w:rsidRPr="00152628">
              <w:rPr>
                <w:rFonts w:ascii="Times New Roman" w:eastAsia="Calibri" w:hAnsi="Times New Roman" w:cs="Times New Roman"/>
                <w:i/>
                <w:sz w:val="24"/>
                <w:szCs w:val="24"/>
                <w:lang w:val="en-US"/>
              </w:rPr>
              <w:t>Tilio</w:t>
            </w:r>
            <w:r w:rsidRPr="00152628">
              <w:rPr>
                <w:rFonts w:ascii="Times New Roman" w:eastAsia="Calibri" w:hAnsi="Times New Roman" w:cs="Times New Roman"/>
                <w:i/>
                <w:sz w:val="24"/>
                <w:szCs w:val="24"/>
                <w:lang w:val="ru-RU"/>
              </w:rPr>
              <w:t>-</w:t>
            </w:r>
            <w:r w:rsidRPr="00152628">
              <w:rPr>
                <w:rFonts w:ascii="Times New Roman" w:eastAsia="Calibri" w:hAnsi="Times New Roman" w:cs="Times New Roman"/>
                <w:i/>
                <w:sz w:val="24"/>
                <w:szCs w:val="24"/>
                <w:lang w:val="en-US"/>
              </w:rPr>
              <w:t>Acerion</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върху сипеи и стръмни склонове</w:t>
            </w:r>
          </w:p>
        </w:tc>
        <w:tc>
          <w:tcPr>
            <w:tcW w:w="835" w:type="dxa"/>
            <w:tcBorders>
              <w:top w:val="single" w:sz="4" w:space="0" w:color="auto"/>
              <w:left w:val="single" w:sz="4" w:space="0" w:color="auto"/>
              <w:bottom w:val="single" w:sz="4" w:space="0" w:color="auto"/>
              <w:right w:val="single" w:sz="4" w:space="0" w:color="auto"/>
            </w:tcBorders>
          </w:tcPr>
          <w:p w14:paraId="6AC8909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US" w:eastAsia="bg-BG"/>
              </w:rPr>
              <w:t>4.1</w:t>
            </w:r>
            <w:r w:rsidRPr="00152628">
              <w:rPr>
                <w:rFonts w:ascii="Times New Roman" w:eastAsia="Times New Roman" w:hAnsi="Times New Roman" w:cs="Times New Roman"/>
                <w:bCs/>
                <w:lang w:eastAsia="bg-BG"/>
              </w:rPr>
              <w:t>2</w:t>
            </w:r>
          </w:p>
        </w:tc>
        <w:tc>
          <w:tcPr>
            <w:tcW w:w="1085" w:type="dxa"/>
            <w:tcBorders>
              <w:top w:val="single" w:sz="4" w:space="0" w:color="auto"/>
              <w:left w:val="single" w:sz="4" w:space="0" w:color="auto"/>
              <w:bottom w:val="single" w:sz="4" w:space="0" w:color="auto"/>
              <w:right w:val="single" w:sz="4" w:space="0" w:color="auto"/>
            </w:tcBorders>
            <w:hideMark/>
          </w:tcPr>
          <w:p w14:paraId="2B5F835D"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G</w:t>
            </w:r>
          </w:p>
        </w:tc>
        <w:tc>
          <w:tcPr>
            <w:tcW w:w="1936" w:type="dxa"/>
            <w:tcBorders>
              <w:top w:val="single" w:sz="4" w:space="0" w:color="auto"/>
              <w:left w:val="single" w:sz="4" w:space="0" w:color="auto"/>
              <w:bottom w:val="single" w:sz="4" w:space="0" w:color="auto"/>
              <w:right w:val="single" w:sz="4" w:space="0" w:color="auto"/>
            </w:tcBorders>
            <w:hideMark/>
          </w:tcPr>
          <w:p w14:paraId="0A3F5B88"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C</w:t>
            </w:r>
          </w:p>
          <w:p w14:paraId="3BA73497" w14:textId="77777777" w:rsidR="00152628" w:rsidRPr="00152628" w:rsidRDefault="00152628" w:rsidP="00E73BEC">
            <w:pPr>
              <w:rPr>
                <w:rFonts w:ascii="Times New Roman" w:eastAsia="Times New Roman" w:hAnsi="Times New Roman" w:cs="Times New Roman"/>
                <w:lang w:eastAsia="bg-BG"/>
              </w:rPr>
            </w:pPr>
          </w:p>
          <w:p w14:paraId="189969F0" w14:textId="77777777" w:rsidR="00152628" w:rsidRPr="00152628" w:rsidRDefault="00152628" w:rsidP="00E73BEC">
            <w:pPr>
              <w:ind w:firstLine="708"/>
              <w:rPr>
                <w:rFonts w:ascii="Times New Roman" w:eastAsia="Times New Roman" w:hAnsi="Times New Roman" w:cs="Times New Roman"/>
                <w:lang w:eastAsia="bg-BG"/>
              </w:rPr>
            </w:pPr>
          </w:p>
        </w:tc>
        <w:tc>
          <w:tcPr>
            <w:tcW w:w="767" w:type="dxa"/>
            <w:tcBorders>
              <w:top w:val="single" w:sz="4" w:space="0" w:color="auto"/>
              <w:left w:val="single" w:sz="4" w:space="0" w:color="auto"/>
              <w:bottom w:val="single" w:sz="4" w:space="0" w:color="auto"/>
              <w:right w:val="single" w:sz="4" w:space="0" w:color="auto"/>
            </w:tcBorders>
            <w:hideMark/>
          </w:tcPr>
          <w:p w14:paraId="5081D0F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w:t>
            </w:r>
          </w:p>
        </w:tc>
        <w:tc>
          <w:tcPr>
            <w:tcW w:w="1302" w:type="dxa"/>
            <w:tcBorders>
              <w:top w:val="single" w:sz="4" w:space="0" w:color="auto"/>
              <w:left w:val="single" w:sz="4" w:space="0" w:color="auto"/>
              <w:bottom w:val="single" w:sz="4" w:space="0" w:color="auto"/>
              <w:right w:val="single" w:sz="4" w:space="0" w:color="auto"/>
            </w:tcBorders>
            <w:hideMark/>
          </w:tcPr>
          <w:p w14:paraId="1F395C3C"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868" w:type="dxa"/>
            <w:tcBorders>
              <w:top w:val="single" w:sz="4" w:space="0" w:color="auto"/>
              <w:left w:val="single" w:sz="4" w:space="0" w:color="auto"/>
              <w:bottom w:val="single" w:sz="4" w:space="0" w:color="auto"/>
              <w:right w:val="single" w:sz="4" w:space="0" w:color="auto"/>
            </w:tcBorders>
            <w:hideMark/>
          </w:tcPr>
          <w:p w14:paraId="7694237D"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C</w:t>
            </w:r>
          </w:p>
        </w:tc>
      </w:tr>
    </w:tbl>
    <w:p w14:paraId="3FCA8BD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highlight w:val="yellow"/>
          <w:lang w:eastAsia="bg-BG"/>
        </w:rPr>
      </w:pPr>
    </w:p>
    <w:p w14:paraId="58635EAB" w14:textId="77777777" w:rsidR="00152628" w:rsidRPr="00152628" w:rsidRDefault="00152628" w:rsidP="00A53F05">
      <w:pPr>
        <w:spacing w:before="120" w:after="120" w:line="240" w:lineRule="auto"/>
        <w:ind w:firstLine="709"/>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Качеството на данните е оценено като </w:t>
      </w:r>
      <w:r w:rsidRPr="00152628">
        <w:rPr>
          <w:rFonts w:ascii="Times New Roman" w:eastAsia="Times New Roman" w:hAnsi="Times New Roman" w:cs="Times New Roman"/>
          <w:bCs/>
          <w:sz w:val="24"/>
          <w:szCs w:val="24"/>
          <w:lang w:val="en-US" w:eastAsia="bg-BG"/>
        </w:rPr>
        <w:t>G</w:t>
      </w:r>
      <w:r w:rsidRPr="00152628">
        <w:rPr>
          <w:rFonts w:ascii="Times New Roman" w:eastAsia="Times New Roman" w:hAnsi="Times New Roman" w:cs="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C или значителна, като местообитанието е от значение при управлението на зоната. Оценката за </w:t>
      </w:r>
      <w:r w:rsidRPr="00A53F05">
        <w:rPr>
          <w:rFonts w:ascii="Times New Roman" w:eastAsia="Calibri" w:hAnsi="Times New Roman" w:cs="Times New Roman"/>
          <w:sz w:val="24"/>
          <w:szCs w:val="24"/>
        </w:rPr>
        <w:t>площ</w:t>
      </w:r>
      <w:r w:rsidRPr="00152628">
        <w:rPr>
          <w:rFonts w:ascii="Times New Roman" w:eastAsia="Times New Roman" w:hAnsi="Times New Roman" w:cs="Times New Roman"/>
          <w:bCs/>
          <w:sz w:val="24"/>
          <w:szCs w:val="24"/>
          <w:lang w:eastAsia="bg-BG"/>
        </w:rPr>
        <w:t xml:space="preserve"> е C, като процентното съотношение (p) на площта на местообитанието в зоната, спрямо площта му в национален мащаб е 2%</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 xml:space="preserve">≥ p &gt; 0%. Степента на съхранение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eastAsia="bg-BG"/>
        </w:rPr>
        <w:t>, което определя местообитанието като такова с</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добро съхранение. Общата оценка е С.</w:t>
      </w:r>
    </w:p>
    <w:p w14:paraId="77339C5C"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2027840"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5. Анализ на наличната информация  </w:t>
      </w:r>
    </w:p>
    <w:p w14:paraId="03CBE86D" w14:textId="77777777" w:rsidR="00152628" w:rsidRPr="00152628" w:rsidRDefault="00152628" w:rsidP="00A53F05">
      <w:pPr>
        <w:spacing w:before="120" w:after="120" w:line="240" w:lineRule="auto"/>
        <w:ind w:firstLine="709"/>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При изработката на настоящия документ е използвана информацията за разпростра</w:t>
      </w:r>
      <w:r w:rsidRPr="00A53F05">
        <w:rPr>
          <w:rFonts w:ascii="Times New Roman" w:eastAsia="Calibri" w:hAnsi="Times New Roman" w:cs="Times New Roman"/>
          <w:sz w:val="24"/>
          <w:szCs w:val="24"/>
        </w:rPr>
        <w:t>н</w:t>
      </w:r>
      <w:r w:rsidRPr="00152628">
        <w:rPr>
          <w:rFonts w:ascii="Times New Roman" w:eastAsia="Times New Roman" w:hAnsi="Times New Roman" w:cs="Times New Roman"/>
          <w:bCs/>
          <w:sz w:val="24"/>
          <w:szCs w:val="24"/>
          <w:lang w:eastAsia="bg-BG"/>
        </w:rPr>
        <w:t xml:space="preserve">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40A0416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EFA529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6. Цели за подобряване/поддържане на природозащитното състояние на местообитанието в зоната</w:t>
      </w:r>
    </w:p>
    <w:p w14:paraId="443FC8A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lastRenderedPageBreak/>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14:paraId="5E012E97"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6E65501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3"/>
        <w:gridCol w:w="2235"/>
        <w:gridCol w:w="1934"/>
      </w:tblGrid>
      <w:tr w:rsidR="00152628" w:rsidRPr="00A53F05" w14:paraId="4959A196" w14:textId="77777777" w:rsidTr="00A53F05">
        <w:trPr>
          <w:tblHeader/>
          <w:jc w:val="center"/>
        </w:trPr>
        <w:tc>
          <w:tcPr>
            <w:tcW w:w="1016" w:type="pct"/>
            <w:shd w:val="clear" w:color="auto" w:fill="DBE5F1" w:themeFill="accent1" w:themeFillTint="33"/>
            <w:vAlign w:val="center"/>
          </w:tcPr>
          <w:p w14:paraId="3FBE5826"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Показател</w:t>
            </w:r>
          </w:p>
        </w:tc>
        <w:tc>
          <w:tcPr>
            <w:tcW w:w="673" w:type="pct"/>
            <w:shd w:val="clear" w:color="auto" w:fill="DBE5F1" w:themeFill="accent1" w:themeFillTint="33"/>
            <w:vAlign w:val="center"/>
          </w:tcPr>
          <w:p w14:paraId="044882E6"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Мерна единица</w:t>
            </w:r>
          </w:p>
        </w:tc>
        <w:tc>
          <w:tcPr>
            <w:tcW w:w="1055" w:type="pct"/>
            <w:shd w:val="clear" w:color="auto" w:fill="DBE5F1" w:themeFill="accent1" w:themeFillTint="33"/>
            <w:vAlign w:val="center"/>
          </w:tcPr>
          <w:p w14:paraId="6CD263E7"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Целева стойност</w:t>
            </w:r>
          </w:p>
        </w:tc>
        <w:tc>
          <w:tcPr>
            <w:tcW w:w="1209" w:type="pct"/>
            <w:shd w:val="clear" w:color="auto" w:fill="DBE5F1" w:themeFill="accent1" w:themeFillTint="33"/>
            <w:vAlign w:val="center"/>
          </w:tcPr>
          <w:p w14:paraId="5E4F9784"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Допълнителна информация</w:t>
            </w:r>
          </w:p>
        </w:tc>
        <w:tc>
          <w:tcPr>
            <w:tcW w:w="1048" w:type="pct"/>
            <w:shd w:val="clear" w:color="auto" w:fill="DBE5F1" w:themeFill="accent1" w:themeFillTint="33"/>
          </w:tcPr>
          <w:p w14:paraId="2E7493DF"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Специфични природозащитни цели за защитената зона</w:t>
            </w:r>
          </w:p>
        </w:tc>
      </w:tr>
      <w:tr w:rsidR="00152628" w:rsidRPr="00152628" w14:paraId="127CD59C" w14:textId="77777777" w:rsidTr="00152628">
        <w:trPr>
          <w:jc w:val="center"/>
        </w:trPr>
        <w:tc>
          <w:tcPr>
            <w:tcW w:w="1016" w:type="pct"/>
            <w:shd w:val="clear" w:color="auto" w:fill="auto"/>
          </w:tcPr>
          <w:p w14:paraId="0E98CD97"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 xml:space="preserve">Площ </w:t>
            </w:r>
          </w:p>
        </w:tc>
        <w:tc>
          <w:tcPr>
            <w:tcW w:w="673" w:type="pct"/>
            <w:shd w:val="clear" w:color="auto" w:fill="auto"/>
          </w:tcPr>
          <w:p w14:paraId="1713C20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6C06FB1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4.12 ха</w:t>
            </w:r>
          </w:p>
        </w:tc>
        <w:tc>
          <w:tcPr>
            <w:tcW w:w="1209" w:type="pct"/>
            <w:tcBorders>
              <w:top w:val="single" w:sz="4" w:space="0" w:color="auto"/>
              <w:left w:val="single" w:sz="4" w:space="0" w:color="auto"/>
              <w:bottom w:val="single" w:sz="4" w:space="0" w:color="auto"/>
              <w:right w:val="single" w:sz="4" w:space="0" w:color="auto"/>
            </w:tcBorders>
          </w:tcPr>
          <w:p w14:paraId="62DB101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4.12 ха. При теренната работа в зоната през 2020 г., местообитанието се потвърди в посетените полигони.   </w:t>
            </w:r>
          </w:p>
        </w:tc>
        <w:tc>
          <w:tcPr>
            <w:tcW w:w="1048" w:type="pct"/>
            <w:tcBorders>
              <w:top w:val="single" w:sz="4" w:space="0" w:color="auto"/>
              <w:left w:val="single" w:sz="4" w:space="0" w:color="auto"/>
              <w:bottom w:val="single" w:sz="4" w:space="0" w:color="auto"/>
              <w:right w:val="single" w:sz="4" w:space="0" w:color="auto"/>
            </w:tcBorders>
          </w:tcPr>
          <w:p w14:paraId="090657C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площ на местообитанието в защитената зона  4.12 ха. Междинна цел е да се разработи и приложи единна бъдеща схема за мониторинг на параметъра до 2025 година.</w:t>
            </w:r>
          </w:p>
          <w:p w14:paraId="5362DB1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18610B85" w14:textId="77777777" w:rsidTr="00152628">
        <w:trPr>
          <w:jc w:val="center"/>
        </w:trPr>
        <w:tc>
          <w:tcPr>
            <w:tcW w:w="1016" w:type="pct"/>
            <w:shd w:val="clear" w:color="auto" w:fill="auto"/>
          </w:tcPr>
          <w:p w14:paraId="5A1B6EA1"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Пълнота на първия дървесен етаж (средно притеглена)</w:t>
            </w:r>
          </w:p>
        </w:tc>
        <w:tc>
          <w:tcPr>
            <w:tcW w:w="673" w:type="pct"/>
            <w:shd w:val="clear" w:color="auto" w:fill="auto"/>
          </w:tcPr>
          <w:p w14:paraId="696FEFB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единицата</w:t>
            </w:r>
          </w:p>
        </w:tc>
        <w:tc>
          <w:tcPr>
            <w:tcW w:w="1055" w:type="pct"/>
            <w:shd w:val="clear" w:color="auto" w:fill="auto"/>
          </w:tcPr>
          <w:p w14:paraId="064C993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14:paraId="439EF3B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14:paraId="43F80B9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w:t>
            </w:r>
            <w:r w:rsidRPr="00152628">
              <w:rPr>
                <w:rFonts w:ascii="Times New Roman" w:eastAsia="Times New Roman" w:hAnsi="Times New Roman" w:cs="Times New Roman"/>
                <w:bCs/>
                <w:lang w:eastAsia="bg-BG"/>
              </w:rPr>
              <w:lastRenderedPageBreak/>
              <w:t>съобразно подхода, описан в т. 5 на настоящия документ, пълнотата на първия дървесен етаж в полигона на местообитанието е 0.8.</w:t>
            </w:r>
          </w:p>
        </w:tc>
        <w:tc>
          <w:tcPr>
            <w:tcW w:w="1048" w:type="pct"/>
            <w:tcBorders>
              <w:top w:val="single" w:sz="4" w:space="0" w:color="auto"/>
              <w:left w:val="single" w:sz="4" w:space="0" w:color="auto"/>
              <w:bottom w:val="single" w:sz="4" w:space="0" w:color="auto"/>
              <w:right w:val="single" w:sz="4" w:space="0" w:color="auto"/>
            </w:tcBorders>
          </w:tcPr>
          <w:p w14:paraId="1DE2945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Поддържане на пълнота на първия дървесен етаж (средно претеглена) от 0.6 до 1.</w:t>
            </w:r>
          </w:p>
        </w:tc>
      </w:tr>
      <w:tr w:rsidR="00152628" w:rsidRPr="00152628" w14:paraId="4D326AC7" w14:textId="77777777" w:rsidTr="00152628">
        <w:trPr>
          <w:jc w:val="center"/>
        </w:trPr>
        <w:tc>
          <w:tcPr>
            <w:tcW w:w="1016" w:type="pct"/>
            <w:shd w:val="clear" w:color="auto" w:fill="auto"/>
          </w:tcPr>
          <w:p w14:paraId="5E03BF36"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14:paraId="50CB68E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десетицата</w:t>
            </w:r>
          </w:p>
        </w:tc>
        <w:tc>
          <w:tcPr>
            <w:tcW w:w="1055" w:type="pct"/>
            <w:shd w:val="clear" w:color="auto" w:fill="auto"/>
          </w:tcPr>
          <w:p w14:paraId="26849AD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rPr>
              <w:t xml:space="preserve">По-голямо от 5 десети, </w:t>
            </w:r>
            <w:r w:rsidRPr="00152628">
              <w:rPr>
                <w:rFonts w:ascii="Times New Roman" w:eastAsia="Times New Roman" w:hAnsi="Times New Roman" w:cs="Times New Roman"/>
                <w:color w:val="0D0D0D"/>
              </w:rPr>
              <w:t xml:space="preserve">за който и да е от дървесните видове или смесени дървостои на 2 или 3 от видовете, в които те присъстват с участие 3. Видове: </w:t>
            </w:r>
            <w:r w:rsidRPr="00152628">
              <w:rPr>
                <w:rFonts w:ascii="Times New Roman" w:eastAsia="Times New Roman" w:hAnsi="Times New Roman" w:cs="Times New Roman"/>
                <w:i/>
                <w:color w:val="0D0D0D"/>
                <w:lang w:val="en-US"/>
              </w:rPr>
              <w:t>Fagus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sylvatica</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pseudoplatanus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platanoides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Fraxinus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excelsior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Ulmus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glabra</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Tilia</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platyphyllos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Tilia cordata, Carpinus betulus</w:t>
            </w:r>
          </w:p>
        </w:tc>
        <w:tc>
          <w:tcPr>
            <w:tcW w:w="1209" w:type="pct"/>
            <w:tcBorders>
              <w:top w:val="single" w:sz="4" w:space="0" w:color="auto"/>
              <w:left w:val="single" w:sz="4" w:space="0" w:color="auto"/>
              <w:bottom w:val="single" w:sz="4" w:space="0" w:color="auto"/>
              <w:right w:val="single" w:sz="4" w:space="0" w:color="auto"/>
            </w:tcBorders>
          </w:tcPr>
          <w:p w14:paraId="483629E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14:paraId="60F1D13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дървесния състав на местообитанието отговаря на целевата стойност – участие над 5 десети за </w:t>
            </w:r>
            <w:r w:rsidRPr="00152628">
              <w:rPr>
                <w:rFonts w:ascii="Times New Roman" w:eastAsia="Times New Roman" w:hAnsi="Times New Roman" w:cs="Times New Roman"/>
                <w:i/>
                <w:color w:val="0D0D0D"/>
                <w:lang w:val="en-US"/>
              </w:rPr>
              <w:t>Carpinus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betulus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platanoides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pseudoplatanus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hyrcanum</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campestre</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Fagus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sylvatica</w:t>
            </w:r>
            <w:r w:rsidRPr="00152628">
              <w:rPr>
                <w:rFonts w:ascii="Times New Roman" w:eastAsia="Times New Roman" w:hAnsi="Times New Roman" w:cs="Times New Roman"/>
                <w:i/>
                <w:color w:val="0D0D0D"/>
              </w:rPr>
              <w:t>.</w:t>
            </w:r>
          </w:p>
        </w:tc>
        <w:tc>
          <w:tcPr>
            <w:tcW w:w="1048" w:type="pct"/>
            <w:tcBorders>
              <w:top w:val="single" w:sz="4" w:space="0" w:color="auto"/>
              <w:left w:val="single" w:sz="4" w:space="0" w:color="auto"/>
              <w:bottom w:val="single" w:sz="4" w:space="0" w:color="auto"/>
              <w:right w:val="single" w:sz="4" w:space="0" w:color="auto"/>
            </w:tcBorders>
          </w:tcPr>
          <w:p w14:paraId="37F500F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състав на първия дървесен етаж (средно претеглен)</w:t>
            </w:r>
            <w:r w:rsidRPr="00152628">
              <w:rPr>
                <w:rFonts w:ascii="Times New Roman" w:eastAsia="Times New Roman" w:hAnsi="Times New Roman" w:cs="Times New Roman"/>
              </w:rPr>
              <w:t xml:space="preserve"> по-голямо от 5 десети, </w:t>
            </w:r>
            <w:r w:rsidRPr="00152628">
              <w:rPr>
                <w:rFonts w:ascii="Times New Roman" w:eastAsia="Times New Roman" w:hAnsi="Times New Roman" w:cs="Times New Roman"/>
                <w:color w:val="0D0D0D"/>
              </w:rPr>
              <w:t>за който и да е от дървесните видове или смесени дървостои на 2 или 3 от видовете, в които те присъстват с участие 3. Видове:</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platanoides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Fraxinus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excelsior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Ulmus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glabra</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Carpinus betulus</w:t>
            </w:r>
          </w:p>
        </w:tc>
      </w:tr>
      <w:tr w:rsidR="00152628" w:rsidRPr="00152628" w14:paraId="24391C50" w14:textId="77777777" w:rsidTr="00152628">
        <w:trPr>
          <w:jc w:val="center"/>
        </w:trPr>
        <w:tc>
          <w:tcPr>
            <w:tcW w:w="1016" w:type="pct"/>
            <w:shd w:val="clear" w:color="auto" w:fill="auto"/>
          </w:tcPr>
          <w:p w14:paraId="223741D7"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Средна възраст на първия дървесен етаж (средно притеглена)</w:t>
            </w:r>
          </w:p>
        </w:tc>
        <w:tc>
          <w:tcPr>
            <w:tcW w:w="673" w:type="pct"/>
            <w:shd w:val="clear" w:color="auto" w:fill="auto"/>
          </w:tcPr>
          <w:p w14:paraId="3CE59E0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Години</w:t>
            </w:r>
          </w:p>
          <w:p w14:paraId="4FEBA8D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055" w:type="pct"/>
            <w:shd w:val="clear" w:color="auto" w:fill="auto"/>
          </w:tcPr>
          <w:p w14:paraId="1EB8179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Над 60, не намалява, а се</w:t>
            </w:r>
          </w:p>
          <w:p w14:paraId="176DE88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увеличава</w:t>
            </w:r>
          </w:p>
          <w:p w14:paraId="6E7D5ED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5AAD923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4FCE1AF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w:t>
            </w:r>
            <w:r w:rsidRPr="00152628">
              <w:rPr>
                <w:rFonts w:ascii="Times New Roman" w:eastAsia="Times New Roman" w:hAnsi="Times New Roman" w:cs="Times New Roman"/>
                <w:bCs/>
                <w:lang w:eastAsia="bg-BG"/>
              </w:rPr>
              <w:lastRenderedPageBreak/>
              <w:t xml:space="preserve">възрастта на първия дървесен етаж е 70 години. </w:t>
            </w:r>
          </w:p>
        </w:tc>
        <w:tc>
          <w:tcPr>
            <w:tcW w:w="1048" w:type="pct"/>
            <w:tcBorders>
              <w:top w:val="single" w:sz="4" w:space="0" w:color="auto"/>
              <w:left w:val="single" w:sz="4" w:space="0" w:color="auto"/>
              <w:bottom w:val="single" w:sz="4" w:space="0" w:color="auto"/>
              <w:right w:val="single" w:sz="4" w:space="0" w:color="auto"/>
            </w:tcBorders>
          </w:tcPr>
          <w:p w14:paraId="30ED8CA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на състоянието по този показател, така че средната възраст (средно претеглена) на първия дървесен етаж да е поне 70 години.</w:t>
            </w:r>
          </w:p>
        </w:tc>
      </w:tr>
      <w:tr w:rsidR="00152628" w:rsidRPr="00152628" w14:paraId="7E9BAB06" w14:textId="77777777" w:rsidTr="00152628">
        <w:trPr>
          <w:jc w:val="center"/>
        </w:trPr>
        <w:tc>
          <w:tcPr>
            <w:tcW w:w="1016" w:type="pct"/>
            <w:shd w:val="clear" w:color="auto" w:fill="auto"/>
          </w:tcPr>
          <w:p w14:paraId="3DFFED66"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Площ на горите във фаза на старост</w:t>
            </w:r>
          </w:p>
        </w:tc>
        <w:tc>
          <w:tcPr>
            <w:tcW w:w="673" w:type="pct"/>
            <w:shd w:val="clear" w:color="auto" w:fill="auto"/>
          </w:tcPr>
          <w:p w14:paraId="1E432EB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1263A8A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10% от общата площ на местообитанието.</w:t>
            </w:r>
          </w:p>
          <w:p w14:paraId="1448D7E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49902B6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14:paraId="3ADD46B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заповед № РД 49-493 от 13.12.2016 г. на Министъра на земеделието и храните, 4,</w:t>
            </w:r>
            <w:r w:rsidRPr="00152628">
              <w:rPr>
                <w:rFonts w:ascii="Times New Roman" w:eastAsia="Times New Roman" w:hAnsi="Times New Roman" w:cs="Times New Roman"/>
                <w:bCs/>
                <w:lang w:val="ru-RU" w:eastAsia="bg-BG"/>
              </w:rPr>
              <w:t>9</w:t>
            </w:r>
            <w:r w:rsidRPr="00152628">
              <w:rPr>
                <w:rFonts w:ascii="Times New Roman" w:eastAsia="Times New Roman" w:hAnsi="Times New Roman" w:cs="Times New Roman"/>
                <w:bCs/>
                <w:lang w:eastAsia="bg-BG"/>
              </w:rPr>
              <w:t>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55EE947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Това са повече от горите на местообитанието в зоната. Причините за това са, че </w:t>
            </w:r>
            <w:r w:rsidRPr="00152628">
              <w:rPr>
                <w:rFonts w:ascii="Times New Roman" w:eastAsia="Times New Roman" w:hAnsi="Times New Roman" w:cs="Times New Roman"/>
                <w:bCs/>
                <w:lang w:eastAsia="bg-BG"/>
              </w:rPr>
              <w:lastRenderedPageBreak/>
              <w:t xml:space="preserve">определените от МЗХ гори от местообитанието като ГФС, не съвпадат напълно с полигоните от проект </w:t>
            </w:r>
            <w:r w:rsidRPr="00152628">
              <w:rPr>
                <w:rFonts w:ascii="Times New Roman" w:eastAsia="Times New Roman" w:hAnsi="Times New Roman" w:cs="Times New Roman"/>
                <w:bCs/>
                <w:lang w:val="ru-RU" w:eastAsia="bg-BG"/>
              </w:rPr>
              <w:t>“</w:t>
            </w:r>
            <w:r w:rsidRPr="00152628">
              <w:rPr>
                <w:rFonts w:ascii="Times New Roman" w:eastAsia="Times New Roman" w:hAnsi="Times New Roman" w:cs="Times New Roman"/>
                <w:bCs/>
                <w:lang w:eastAsia="bg-BG"/>
              </w:rPr>
              <w:t>Картиране и определяне на природозащитно състояние на природни местообитания и видове - фаза I", от 2013 г.</w:t>
            </w:r>
            <w:r w:rsidRPr="00152628">
              <w:rPr>
                <w:rFonts w:ascii="Times New Roman" w:eastAsia="Calibri" w:hAnsi="Times New Roman" w:cs="Times New Roman"/>
              </w:rPr>
              <w:t xml:space="preserve"> </w:t>
            </w:r>
          </w:p>
        </w:tc>
        <w:tc>
          <w:tcPr>
            <w:tcW w:w="1048" w:type="pct"/>
            <w:tcBorders>
              <w:top w:val="single" w:sz="4" w:space="0" w:color="auto"/>
              <w:left w:val="single" w:sz="4" w:space="0" w:color="auto"/>
              <w:bottom w:val="single" w:sz="4" w:space="0" w:color="auto"/>
              <w:right w:val="single" w:sz="4" w:space="0" w:color="auto"/>
            </w:tcBorders>
          </w:tcPr>
          <w:p w14:paraId="3CC2D66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 xml:space="preserve">Целта е поддържане на състоянието по този показател, така че площта на горите във фаза на старост да не намалява под 10 % от общата площ на местообитанието в зоната. </w:t>
            </w:r>
          </w:p>
          <w:p w14:paraId="19A8DFB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5BF2D8AC" w14:textId="77777777" w:rsidTr="00152628">
        <w:trPr>
          <w:jc w:val="center"/>
        </w:trPr>
        <w:tc>
          <w:tcPr>
            <w:tcW w:w="1016" w:type="pct"/>
            <w:shd w:val="clear" w:color="auto" w:fill="auto"/>
          </w:tcPr>
          <w:p w14:paraId="34FCF7D2"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673" w:type="pct"/>
            <w:shd w:val="clear" w:color="auto" w:fill="auto"/>
          </w:tcPr>
          <w:p w14:paraId="67BC09D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или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/хa</w:t>
            </w:r>
          </w:p>
        </w:tc>
        <w:tc>
          <w:tcPr>
            <w:tcW w:w="1055" w:type="pct"/>
            <w:shd w:val="clear" w:color="auto" w:fill="auto"/>
          </w:tcPr>
          <w:p w14:paraId="33D2025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 xml:space="preserve">/хa, също така и с не по-малко от 10 стоящи мъртви дървета </w:t>
            </w:r>
          </w:p>
        </w:tc>
        <w:tc>
          <w:tcPr>
            <w:tcW w:w="1209" w:type="pct"/>
            <w:shd w:val="clear" w:color="auto" w:fill="auto"/>
          </w:tcPr>
          <w:p w14:paraId="1AB1059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14307C5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14:paraId="231E496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r w:rsidR="00152628" w:rsidRPr="00152628" w14:paraId="47045B22" w14:textId="77777777" w:rsidTr="00152628">
        <w:trPr>
          <w:jc w:val="center"/>
        </w:trPr>
        <w:tc>
          <w:tcPr>
            <w:tcW w:w="1016" w:type="pct"/>
            <w:shd w:val="clear" w:color="auto" w:fill="auto"/>
          </w:tcPr>
          <w:p w14:paraId="0E6F19AD"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Наличие на големи/биотопни дървета</w:t>
            </w:r>
          </w:p>
        </w:tc>
        <w:tc>
          <w:tcPr>
            <w:tcW w:w="673" w:type="pct"/>
            <w:shd w:val="clear" w:color="auto" w:fill="auto"/>
          </w:tcPr>
          <w:p w14:paraId="5738B77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Брой на ха</w:t>
            </w:r>
          </w:p>
        </w:tc>
        <w:tc>
          <w:tcPr>
            <w:tcW w:w="1055" w:type="pct"/>
            <w:shd w:val="clear" w:color="auto" w:fill="auto"/>
          </w:tcPr>
          <w:p w14:paraId="35E45F1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14:paraId="152030E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0EFFB41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14:paraId="02AD222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bl>
    <w:p w14:paraId="0D28F1D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76D257FC"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val="ru-RU" w:eastAsia="bg-BG"/>
        </w:rPr>
        <w:t xml:space="preserve">7. </w:t>
      </w:r>
      <w:r w:rsidRPr="00152628">
        <w:rPr>
          <w:rFonts w:ascii="Times New Roman" w:eastAsia="Times New Roman" w:hAnsi="Times New Roman" w:cs="Times New Roman"/>
          <w:b/>
          <w:bCs/>
          <w:sz w:val="24"/>
          <w:szCs w:val="24"/>
          <w:lang w:eastAsia="bg-BG"/>
        </w:rPr>
        <w:t>Необходимост от актуализация на СФ на защитената зона</w:t>
      </w:r>
    </w:p>
    <w:p w14:paraId="7E86560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Не е необходима промяна на</w:t>
      </w:r>
      <w:r w:rsidR="00A53F05">
        <w:rPr>
          <w:rFonts w:ascii="Times New Roman" w:eastAsia="Times New Roman" w:hAnsi="Times New Roman" w:cs="Times New Roman"/>
          <w:bCs/>
          <w:sz w:val="24"/>
          <w:szCs w:val="24"/>
          <w:lang w:eastAsia="bg-BG"/>
        </w:rPr>
        <w:t xml:space="preserve"> Стандартния формуляр за данни.</w:t>
      </w:r>
    </w:p>
    <w:p w14:paraId="02A04C8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AA39640" w14:textId="77777777" w:rsidR="00152628" w:rsidRPr="00152628" w:rsidRDefault="00152628" w:rsidP="00E73BEC">
      <w:pPr>
        <w:spacing w:after="0" w:line="240" w:lineRule="auto"/>
        <w:contextualSpacing/>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8. Използвана литература</w:t>
      </w:r>
    </w:p>
    <w:p w14:paraId="50C80798"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Бисерков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(гл</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ред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Червена книга на Република България, Том III - Природни местообитания. </w:t>
      </w:r>
      <w:hyperlink r:id="rId18" w:history="1">
        <w:r w:rsidRPr="00152628">
          <w:rPr>
            <w:rFonts w:ascii="Times New Roman" w:eastAsia="Times New Roman" w:hAnsi="Times New Roman" w:cs="Times New Roman"/>
            <w:bCs/>
            <w:sz w:val="24"/>
            <w:szCs w:val="24"/>
            <w:u w:val="single"/>
            <w:lang w:eastAsia="bg-BG"/>
          </w:rPr>
          <w:t>http://e-ecodb.bas.bg/rdb/bg/vol3/</w:t>
        </w:r>
      </w:hyperlink>
      <w:r w:rsidRPr="00152628">
        <w:rPr>
          <w:rFonts w:ascii="Times New Roman" w:eastAsia="Times New Roman" w:hAnsi="Times New Roman" w:cs="Times New Roman"/>
          <w:bCs/>
          <w:sz w:val="24"/>
          <w:szCs w:val="24"/>
          <w:lang w:eastAsia="bg-BG"/>
        </w:rPr>
        <w:t>. Последно посетен на 1</w:t>
      </w:r>
      <w:r w:rsidRPr="00152628">
        <w:rPr>
          <w:rFonts w:ascii="Times New Roman" w:eastAsia="Times New Roman" w:hAnsi="Times New Roman" w:cs="Times New Roman"/>
          <w:bCs/>
          <w:sz w:val="24"/>
          <w:szCs w:val="24"/>
          <w:lang w:val="en-US" w:eastAsia="bg-BG"/>
        </w:rPr>
        <w:t>9</w:t>
      </w:r>
      <w:r w:rsidRPr="00152628">
        <w:rPr>
          <w:rFonts w:ascii="Times New Roman" w:eastAsia="Times New Roman" w:hAnsi="Times New Roman" w:cs="Times New Roman"/>
          <w:bCs/>
          <w:sz w:val="24"/>
          <w:szCs w:val="24"/>
          <w:lang w:eastAsia="bg-BG"/>
        </w:rPr>
        <w:t>.1</w:t>
      </w:r>
      <w:r w:rsidRPr="00152628">
        <w:rPr>
          <w:rFonts w:ascii="Times New Roman" w:eastAsia="Times New Roman" w:hAnsi="Times New Roman" w:cs="Times New Roman"/>
          <w:bCs/>
          <w:sz w:val="24"/>
          <w:szCs w:val="24"/>
          <w:lang w:val="en-US" w:eastAsia="bg-BG"/>
        </w:rPr>
        <w:t>1</w:t>
      </w:r>
      <w:r w:rsidRPr="00152628">
        <w:rPr>
          <w:rFonts w:ascii="Times New Roman" w:eastAsia="Times New Roman" w:hAnsi="Times New Roman" w:cs="Times New Roman"/>
          <w:bCs/>
          <w:sz w:val="24"/>
          <w:szCs w:val="24"/>
          <w:lang w:eastAsia="bg-BG"/>
        </w:rPr>
        <w:t>.2021 г.</w:t>
      </w:r>
    </w:p>
    <w:p w14:paraId="24D823BE"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9" w:history="1">
        <w:r w:rsidRPr="00152628">
          <w:rPr>
            <w:rFonts w:ascii="Times New Roman" w:eastAsia="Times New Roman" w:hAnsi="Times New Roman" w:cs="Times New Roman"/>
            <w:bCs/>
            <w:color w:val="0000FF"/>
            <w:sz w:val="24"/>
            <w:szCs w:val="24"/>
            <w:u w:val="single"/>
            <w:lang w:eastAsia="bg-BG"/>
          </w:rPr>
          <w:t>http://natura2000.moew.government.bg/Home/Natura2000ProtectedSites</w:t>
        </w:r>
      </w:hyperlink>
      <w:r w:rsidRPr="00152628">
        <w:rPr>
          <w:rFonts w:ascii="Times New Roman" w:eastAsia="Times New Roman" w:hAnsi="Times New Roman" w:cs="Times New Roman"/>
          <w:bCs/>
          <w:sz w:val="24"/>
          <w:szCs w:val="24"/>
          <w:lang w:eastAsia="bg-BG"/>
        </w:rPr>
        <w:t>. Последно посетен на 21.1</w:t>
      </w:r>
      <w:r w:rsidRPr="00152628">
        <w:rPr>
          <w:rFonts w:ascii="Times New Roman" w:eastAsia="Times New Roman" w:hAnsi="Times New Roman" w:cs="Times New Roman"/>
          <w:bCs/>
          <w:sz w:val="24"/>
          <w:szCs w:val="24"/>
          <w:lang w:val="en-US" w:eastAsia="bg-BG"/>
        </w:rPr>
        <w:t>1</w:t>
      </w:r>
      <w:r w:rsidRPr="00152628">
        <w:rPr>
          <w:rFonts w:ascii="Times New Roman" w:eastAsia="Times New Roman" w:hAnsi="Times New Roman" w:cs="Times New Roman"/>
          <w:bCs/>
          <w:sz w:val="24"/>
          <w:szCs w:val="24"/>
          <w:lang w:eastAsia="bg-BG"/>
        </w:rPr>
        <w:t xml:space="preserve">.2021 г. </w:t>
      </w:r>
    </w:p>
    <w:p w14:paraId="12DFFB7B"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Изпълнителна агенция по горите (ИАГ). Лесоустройствени проекти.  </w:t>
      </w:r>
      <w:hyperlink r:id="rId20" w:history="1">
        <w:r w:rsidRPr="00152628">
          <w:rPr>
            <w:rFonts w:ascii="Times New Roman" w:eastAsia="Times New Roman" w:hAnsi="Times New Roman" w:cs="Times New Roman"/>
            <w:bCs/>
            <w:color w:val="0000FF"/>
            <w:sz w:val="24"/>
            <w:szCs w:val="24"/>
            <w:u w:val="single"/>
            <w:lang w:eastAsia="bg-BG"/>
          </w:rPr>
          <w:t>http://www.procurement.iag.bg:8080/cgi-bin/lup.cgi</w:t>
        </w:r>
      </w:hyperlink>
      <w:r w:rsidRPr="00152628">
        <w:rPr>
          <w:rFonts w:ascii="Times New Roman" w:eastAsia="Times New Roman" w:hAnsi="Times New Roman" w:cs="Times New Roman"/>
          <w:bCs/>
          <w:sz w:val="24"/>
          <w:szCs w:val="24"/>
          <w:lang w:eastAsia="bg-BG"/>
        </w:rPr>
        <w:t>. Последно посетен на 21.11.2021 г.</w:t>
      </w:r>
    </w:p>
    <w:p w14:paraId="35BF4DCA"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Зингстра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Х</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Ковачев, К</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Китнаес, Р</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Цонев, 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Димова, П</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07180964"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European commission. The State of Nature in the EU – Article 17 reporting. </w:t>
      </w:r>
      <w:hyperlink r:id="rId21" w:history="1">
        <w:r w:rsidRPr="00152628">
          <w:rPr>
            <w:rFonts w:ascii="Times New Roman" w:eastAsia="Times New Roman" w:hAnsi="Times New Roman" w:cs="Times New Roman"/>
            <w:bCs/>
            <w:color w:val="0000FF"/>
            <w:sz w:val="24"/>
            <w:szCs w:val="24"/>
            <w:u w:val="single"/>
            <w:lang w:eastAsia="bg-BG"/>
          </w:rPr>
          <w:t>https://ec.europa.eu/environment/nature/knowledge/rep_habitats/index_en.htm</w:t>
        </w:r>
      </w:hyperlink>
      <w:r w:rsidRPr="00152628">
        <w:rPr>
          <w:rFonts w:ascii="Times New Roman" w:eastAsia="Times New Roman" w:hAnsi="Times New Roman" w:cs="Times New Roman"/>
          <w:bCs/>
          <w:sz w:val="24"/>
          <w:szCs w:val="24"/>
          <w:lang w:eastAsia="bg-BG"/>
        </w:rPr>
        <w:t>. Last visited on 21.</w:t>
      </w:r>
      <w:r w:rsidRPr="00152628">
        <w:rPr>
          <w:rFonts w:ascii="Times New Roman" w:eastAsia="Times New Roman" w:hAnsi="Times New Roman" w:cs="Times New Roman"/>
          <w:bCs/>
          <w:sz w:val="24"/>
          <w:szCs w:val="24"/>
          <w:lang w:val="en-US" w:eastAsia="bg-BG"/>
        </w:rPr>
        <w:t>11</w:t>
      </w:r>
      <w:r w:rsidRPr="00152628">
        <w:rPr>
          <w:rFonts w:ascii="Times New Roman" w:eastAsia="Times New Roman" w:hAnsi="Times New Roman" w:cs="Times New Roman"/>
          <w:bCs/>
          <w:sz w:val="24"/>
          <w:szCs w:val="24"/>
          <w:lang w:eastAsia="bg-BG"/>
        </w:rPr>
        <w:t xml:space="preserve">.2021. </w:t>
      </w:r>
    </w:p>
    <w:p w14:paraId="402CEDFC" w14:textId="77777777" w:rsidR="00795C5E" w:rsidRPr="00795C5E" w:rsidRDefault="00795C5E" w:rsidP="00E73BEC">
      <w:pPr>
        <w:rPr>
          <w:rFonts w:ascii="Times New Roman" w:hAnsi="Times New Roman" w:cs="Times New Roman"/>
          <w:sz w:val="24"/>
          <w:szCs w:val="24"/>
        </w:rPr>
      </w:pPr>
    </w:p>
    <w:p w14:paraId="16B2C047" w14:textId="77777777" w:rsidR="00F762BB" w:rsidRPr="00A53F05" w:rsidRDefault="00F762BB" w:rsidP="00E73BEC">
      <w:pPr>
        <w:pStyle w:val="Heading2"/>
        <w:rPr>
          <w:rFonts w:ascii="Times New Roman" w:eastAsia="Calibri" w:hAnsi="Times New Roman"/>
          <w:b w:val="0"/>
          <w:color w:val="1F497D" w:themeColor="text2"/>
          <w:sz w:val="28"/>
          <w:szCs w:val="28"/>
          <w:lang w:val="en-US"/>
        </w:rPr>
      </w:pPr>
      <w:bookmarkStart w:id="6" w:name="_Toc98159046"/>
      <w:r w:rsidRPr="00A53F05">
        <w:rPr>
          <w:rFonts w:ascii="Times New Roman" w:hAnsi="Times New Roman" w:cs="Times New Roman"/>
          <w:b w:val="0"/>
          <w:color w:val="1F497D" w:themeColor="text2"/>
          <w:sz w:val="28"/>
          <w:szCs w:val="28"/>
        </w:rPr>
        <w:t xml:space="preserve">1.4. </w:t>
      </w:r>
      <w:r w:rsidRPr="00A53F05">
        <w:rPr>
          <w:rFonts w:ascii="Times New Roman" w:eastAsia="Calibri" w:hAnsi="Times New Roman"/>
          <w:b w:val="0"/>
          <w:color w:val="1F497D" w:themeColor="text2"/>
          <w:sz w:val="28"/>
          <w:szCs w:val="28"/>
        </w:rPr>
        <w:t>Природозащитни цели за 9</w:t>
      </w:r>
      <w:r w:rsidRPr="00A53F05">
        <w:rPr>
          <w:rFonts w:ascii="Times New Roman" w:eastAsia="Calibri" w:hAnsi="Times New Roman"/>
          <w:b w:val="0"/>
          <w:color w:val="1F497D" w:themeColor="text2"/>
          <w:sz w:val="28"/>
          <w:szCs w:val="28"/>
          <w:lang w:val="en-US"/>
        </w:rPr>
        <w:t>1E</w:t>
      </w:r>
      <w:r w:rsidRPr="00A53F05">
        <w:rPr>
          <w:rFonts w:ascii="Times New Roman" w:eastAsia="Calibri" w:hAnsi="Times New Roman"/>
          <w:b w:val="0"/>
          <w:color w:val="1F497D" w:themeColor="text2"/>
          <w:sz w:val="28"/>
          <w:szCs w:val="28"/>
        </w:rPr>
        <w:t>0</w:t>
      </w:r>
      <w:r w:rsidR="00A53F05">
        <w:rPr>
          <w:rFonts w:ascii="Times New Roman" w:eastAsia="Calibri" w:hAnsi="Times New Roman"/>
          <w:b w:val="0"/>
          <w:color w:val="1F497D" w:themeColor="text2"/>
          <w:sz w:val="28"/>
          <w:szCs w:val="28"/>
        </w:rPr>
        <w:t xml:space="preserve"> </w:t>
      </w:r>
      <w:r w:rsidRPr="00A53F05">
        <w:rPr>
          <w:rFonts w:ascii="Times New Roman" w:eastAsia="Calibri" w:hAnsi="Times New Roman"/>
          <w:b w:val="0"/>
          <w:color w:val="1F497D" w:themeColor="text2"/>
          <w:sz w:val="28"/>
          <w:szCs w:val="28"/>
          <w:lang w:val="en-US"/>
        </w:rPr>
        <w:t>*</w:t>
      </w:r>
      <w:r w:rsidRPr="00A53F05">
        <w:rPr>
          <w:rFonts w:ascii="Times New Roman" w:eastAsia="Calibri" w:hAnsi="Times New Roman"/>
          <w:b w:val="0"/>
          <w:color w:val="1F497D" w:themeColor="text2"/>
          <w:sz w:val="28"/>
          <w:szCs w:val="28"/>
        </w:rPr>
        <w:t xml:space="preserve"> Алувиални гори с </w:t>
      </w:r>
      <w:r w:rsidRPr="00A53F05">
        <w:rPr>
          <w:rFonts w:ascii="Times New Roman" w:eastAsia="Calibri" w:hAnsi="Times New Roman"/>
          <w:b w:val="0"/>
          <w:i/>
          <w:color w:val="1F497D" w:themeColor="text2"/>
          <w:sz w:val="28"/>
          <w:szCs w:val="28"/>
          <w:lang w:val="en-US"/>
        </w:rPr>
        <w:t>Alnus glutinosa</w:t>
      </w:r>
      <w:r w:rsidRPr="00A53F05">
        <w:rPr>
          <w:rFonts w:ascii="Times New Roman" w:eastAsia="Calibri" w:hAnsi="Times New Roman"/>
          <w:b w:val="0"/>
          <w:color w:val="1F497D" w:themeColor="text2"/>
          <w:sz w:val="28"/>
          <w:szCs w:val="28"/>
          <w:lang w:val="en-US"/>
        </w:rPr>
        <w:t xml:space="preserve"> </w:t>
      </w:r>
      <w:r w:rsidRPr="00A53F05">
        <w:rPr>
          <w:rFonts w:ascii="Times New Roman" w:eastAsia="Calibri" w:hAnsi="Times New Roman"/>
          <w:b w:val="0"/>
          <w:color w:val="1F497D" w:themeColor="text2"/>
          <w:sz w:val="28"/>
          <w:szCs w:val="28"/>
        </w:rPr>
        <w:t xml:space="preserve">и </w:t>
      </w:r>
      <w:r w:rsidRPr="00A53F05">
        <w:rPr>
          <w:rFonts w:ascii="Times New Roman" w:eastAsia="Calibri" w:hAnsi="Times New Roman"/>
          <w:b w:val="0"/>
          <w:i/>
          <w:color w:val="1F497D" w:themeColor="text2"/>
          <w:sz w:val="28"/>
          <w:szCs w:val="28"/>
          <w:lang w:val="en-US"/>
        </w:rPr>
        <w:t>Fraxinus excelsior</w:t>
      </w:r>
      <w:r w:rsidRPr="00A53F05">
        <w:rPr>
          <w:rFonts w:ascii="Times New Roman" w:eastAsia="Calibri" w:hAnsi="Times New Roman"/>
          <w:b w:val="0"/>
          <w:color w:val="1F497D" w:themeColor="text2"/>
          <w:sz w:val="28"/>
          <w:szCs w:val="28"/>
          <w:lang w:val="en-US"/>
        </w:rPr>
        <w:t xml:space="preserve"> (</w:t>
      </w:r>
      <w:r w:rsidRPr="00A53F05">
        <w:rPr>
          <w:rFonts w:ascii="Times New Roman" w:eastAsia="Calibri" w:hAnsi="Times New Roman"/>
          <w:b w:val="0"/>
          <w:i/>
          <w:color w:val="1F497D" w:themeColor="text2"/>
          <w:sz w:val="28"/>
          <w:szCs w:val="28"/>
          <w:lang w:val="en-US"/>
        </w:rPr>
        <w:t>Alno-Padion, Alnion incanae, Salicion albae</w:t>
      </w:r>
      <w:r w:rsidRPr="00A53F05">
        <w:rPr>
          <w:rFonts w:ascii="Times New Roman" w:eastAsia="Calibri" w:hAnsi="Times New Roman"/>
          <w:b w:val="0"/>
          <w:color w:val="1F497D" w:themeColor="text2"/>
          <w:sz w:val="28"/>
          <w:szCs w:val="28"/>
          <w:lang w:val="en-US"/>
        </w:rPr>
        <w:t>)</w:t>
      </w:r>
      <w:bookmarkEnd w:id="6"/>
    </w:p>
    <w:p w14:paraId="62873490" w14:textId="77777777" w:rsidR="00A53F05" w:rsidRDefault="00A53F05" w:rsidP="00E73BEC">
      <w:pPr>
        <w:spacing w:after="0" w:line="240" w:lineRule="auto"/>
        <w:contextualSpacing/>
        <w:jc w:val="both"/>
        <w:rPr>
          <w:rFonts w:ascii="Times New Roman" w:eastAsia="Times New Roman" w:hAnsi="Times New Roman" w:cs="Times New Roman"/>
          <w:b/>
          <w:bCs/>
          <w:sz w:val="24"/>
          <w:szCs w:val="24"/>
          <w:lang w:eastAsia="bg-BG"/>
        </w:rPr>
      </w:pPr>
    </w:p>
    <w:p w14:paraId="77F8712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1. Код и наименование на типа местообитание:</w:t>
      </w:r>
      <w:r w:rsidRPr="00152628">
        <w:rPr>
          <w:rFonts w:ascii="Times New Roman" w:eastAsia="Times New Roman" w:hAnsi="Times New Roman" w:cs="Times New Roman"/>
          <w:bCs/>
          <w:sz w:val="24"/>
          <w:szCs w:val="24"/>
          <w:lang w:eastAsia="bg-BG"/>
        </w:rPr>
        <w:t xml:space="preserve"> 91E0</w:t>
      </w:r>
      <w:r w:rsidR="00A53F05">
        <w:rPr>
          <w:rFonts w:ascii="Times New Roman" w:eastAsia="Times New Roman" w:hAnsi="Times New Roman" w:cs="Times New Roman"/>
          <w:bCs/>
          <w:sz w:val="24"/>
          <w:szCs w:val="24"/>
          <w:lang w:eastAsia="bg-BG"/>
        </w:rPr>
        <w:t xml:space="preserve"> </w:t>
      </w:r>
      <w:r w:rsidRPr="00152628">
        <w:rPr>
          <w:rFonts w:ascii="Times New Roman" w:eastAsia="Times New Roman" w:hAnsi="Times New Roman" w:cs="Times New Roman"/>
          <w:bCs/>
          <w:sz w:val="24"/>
          <w:szCs w:val="24"/>
          <w:lang w:eastAsia="bg-BG"/>
        </w:rPr>
        <w:t xml:space="preserve">*Алувиални гори с </w:t>
      </w:r>
      <w:r w:rsidRPr="00152628">
        <w:rPr>
          <w:rFonts w:ascii="Times New Roman" w:eastAsia="Times New Roman" w:hAnsi="Times New Roman" w:cs="Times New Roman"/>
          <w:bCs/>
          <w:i/>
          <w:sz w:val="24"/>
          <w:szCs w:val="24"/>
          <w:lang w:eastAsia="bg-BG"/>
        </w:rPr>
        <w:t>Alnus glutinosa и Fraxinus excelsior (Alno-Padion, Alnion incanae, Salicion albae)</w:t>
      </w:r>
    </w:p>
    <w:p w14:paraId="111A7E4D"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406C173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2. Кратка характеристика на целевия обект</w:t>
      </w:r>
    </w:p>
    <w:p w14:paraId="0DC4024F"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В това местообитание се включват крайречни гори, с участие равно на или по-голямо от 4 десети на видове от род </w:t>
      </w:r>
      <w:r w:rsidRPr="00152628">
        <w:rPr>
          <w:rFonts w:ascii="Times New Roman" w:eastAsia="Times New Roman" w:hAnsi="Times New Roman" w:cs="Times New Roman"/>
          <w:bCs/>
          <w:i/>
          <w:sz w:val="24"/>
          <w:szCs w:val="24"/>
          <w:lang w:val="en-US" w:eastAsia="bg-BG"/>
        </w:rPr>
        <w:t>Alnus</w:t>
      </w:r>
      <w:r w:rsidRPr="00152628">
        <w:rPr>
          <w:rFonts w:ascii="Times New Roman" w:eastAsia="Times New Roman" w:hAnsi="Times New Roman" w:cs="Times New Roman"/>
          <w:bCs/>
          <w:sz w:val="24"/>
          <w:szCs w:val="24"/>
          <w:lang w:val="ru-RU" w:eastAsia="bg-BG"/>
        </w:rPr>
        <w:t>,</w:t>
      </w:r>
      <w:r w:rsidRPr="00152628">
        <w:rPr>
          <w:rFonts w:ascii="Times New Roman" w:eastAsia="Times New Roman" w:hAnsi="Times New Roman" w:cs="Times New Roman"/>
          <w:bCs/>
          <w:i/>
          <w:sz w:val="24"/>
          <w:szCs w:val="24"/>
          <w:lang w:val="ru-RU" w:eastAsia="bg-BG"/>
        </w:rPr>
        <w:t xml:space="preserve"> </w:t>
      </w:r>
      <w:r w:rsidRPr="00152628">
        <w:rPr>
          <w:rFonts w:ascii="Times New Roman" w:eastAsia="Times New Roman" w:hAnsi="Times New Roman" w:cs="Times New Roman"/>
          <w:bCs/>
          <w:i/>
          <w:sz w:val="24"/>
          <w:szCs w:val="24"/>
          <w:lang w:eastAsia="bg-BG"/>
        </w:rPr>
        <w:t>Populus</w:t>
      </w:r>
      <w:r w:rsidRPr="00152628">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i/>
          <w:sz w:val="24"/>
          <w:szCs w:val="24"/>
          <w:lang w:eastAsia="bg-BG"/>
        </w:rPr>
        <w:t xml:space="preserve"> Salix и Fraxinus</w:t>
      </w:r>
      <w:r w:rsidRPr="00152628">
        <w:rPr>
          <w:rFonts w:ascii="Times New Roman" w:eastAsia="Times New Roman" w:hAnsi="Times New Roman" w:cs="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152628">
        <w:rPr>
          <w:rFonts w:ascii="Times New Roman" w:eastAsia="Times New Roman" w:hAnsi="Times New Roman" w:cs="Times New Roman"/>
          <w:bCs/>
          <w:i/>
          <w:sz w:val="24"/>
          <w:szCs w:val="24"/>
          <w:lang w:eastAsia="bg-BG"/>
        </w:rPr>
        <w:t>Alnus glutinosa</w:t>
      </w:r>
      <w:r w:rsidRPr="00152628">
        <w:rPr>
          <w:rFonts w:ascii="Times New Roman" w:eastAsia="Times New Roman" w:hAnsi="Times New Roman" w:cs="Times New Roman"/>
          <w:bCs/>
          <w:sz w:val="24"/>
          <w:szCs w:val="24"/>
          <w:lang w:eastAsia="bg-BG"/>
        </w:rPr>
        <w:t xml:space="preserve"> с единично участие на </w:t>
      </w:r>
      <w:r w:rsidRPr="00152628">
        <w:rPr>
          <w:rFonts w:ascii="Times New Roman" w:eastAsia="Times New Roman" w:hAnsi="Times New Roman" w:cs="Times New Roman"/>
          <w:bCs/>
          <w:i/>
          <w:sz w:val="24"/>
          <w:szCs w:val="24"/>
          <w:lang w:eastAsia="bg-BG"/>
        </w:rPr>
        <w:t xml:space="preserve">Fraxinus </w:t>
      </w:r>
      <w:r w:rsidRPr="00152628">
        <w:rPr>
          <w:rFonts w:ascii="Times New Roman" w:eastAsia="Times New Roman" w:hAnsi="Times New Roman" w:cs="Times New Roman"/>
          <w:bCs/>
          <w:i/>
          <w:sz w:val="24"/>
          <w:szCs w:val="24"/>
          <w:lang w:val="en-US" w:eastAsia="bg-BG"/>
        </w:rPr>
        <w:t>excelsior</w:t>
      </w:r>
      <w:r w:rsidRPr="00152628">
        <w:rPr>
          <w:rFonts w:ascii="Times New Roman" w:eastAsia="Times New Roman" w:hAnsi="Times New Roman" w:cs="Times New Roman"/>
          <w:bCs/>
          <w:sz w:val="24"/>
          <w:szCs w:val="24"/>
          <w:lang w:eastAsia="bg-BG"/>
        </w:rPr>
        <w:t xml:space="preserve"> (съюз </w:t>
      </w:r>
      <w:r w:rsidRPr="00152628">
        <w:rPr>
          <w:rFonts w:ascii="Times New Roman" w:eastAsia="Times New Roman" w:hAnsi="Times New Roman" w:cs="Times New Roman"/>
          <w:bCs/>
          <w:i/>
          <w:sz w:val="24"/>
          <w:szCs w:val="24"/>
          <w:lang w:eastAsia="bg-BG"/>
        </w:rPr>
        <w:t>Alno-Padion</w:t>
      </w:r>
      <w:r w:rsidRPr="00152628">
        <w:rPr>
          <w:rFonts w:ascii="Times New Roman" w:eastAsia="Times New Roman" w:hAnsi="Times New Roman" w:cs="Times New Roman"/>
          <w:bCs/>
          <w:sz w:val="24"/>
          <w:szCs w:val="24"/>
          <w:lang w:eastAsia="bg-BG"/>
        </w:rPr>
        <w:t xml:space="preserve">) в долните течения на реките; Крайречни съобщества на </w:t>
      </w:r>
      <w:r w:rsidRPr="00152628">
        <w:rPr>
          <w:rFonts w:ascii="Times New Roman" w:eastAsia="Times New Roman" w:hAnsi="Times New Roman" w:cs="Times New Roman"/>
          <w:bCs/>
          <w:i/>
          <w:sz w:val="24"/>
          <w:szCs w:val="24"/>
          <w:lang w:eastAsia="bg-BG"/>
        </w:rPr>
        <w:t>Alnus glutinosa</w:t>
      </w:r>
      <w:r w:rsidRPr="00152628">
        <w:rPr>
          <w:rFonts w:ascii="Times New Roman" w:eastAsia="Times New Roman" w:hAnsi="Times New Roman" w:cs="Times New Roman"/>
          <w:bCs/>
          <w:sz w:val="24"/>
          <w:szCs w:val="24"/>
          <w:lang w:eastAsia="bg-BG"/>
        </w:rPr>
        <w:t xml:space="preserve"> и/или </w:t>
      </w:r>
      <w:r w:rsidRPr="00152628">
        <w:rPr>
          <w:rFonts w:ascii="Times New Roman" w:eastAsia="Times New Roman" w:hAnsi="Times New Roman" w:cs="Times New Roman"/>
          <w:bCs/>
          <w:i/>
          <w:sz w:val="24"/>
          <w:szCs w:val="24"/>
          <w:lang w:eastAsia="bg-BG"/>
        </w:rPr>
        <w:t>Alnus incana</w:t>
      </w:r>
      <w:r w:rsidRPr="00152628">
        <w:rPr>
          <w:rFonts w:ascii="Times New Roman" w:eastAsia="Times New Roman" w:hAnsi="Times New Roman" w:cs="Times New Roman"/>
          <w:bCs/>
          <w:sz w:val="24"/>
          <w:szCs w:val="24"/>
          <w:lang w:eastAsia="bg-BG"/>
        </w:rPr>
        <w:t xml:space="preserve"> в горните и средните течения на реките (</w:t>
      </w:r>
      <w:r w:rsidRPr="00152628">
        <w:rPr>
          <w:rFonts w:ascii="Times New Roman" w:eastAsia="Times New Roman" w:hAnsi="Times New Roman" w:cs="Times New Roman"/>
          <w:bCs/>
          <w:i/>
          <w:sz w:val="24"/>
          <w:szCs w:val="24"/>
          <w:lang w:eastAsia="bg-BG"/>
        </w:rPr>
        <w:t>Alnion incanae</w:t>
      </w:r>
      <w:r w:rsidRPr="00152628">
        <w:rPr>
          <w:rFonts w:ascii="Times New Roman" w:eastAsia="Times New Roman" w:hAnsi="Times New Roman" w:cs="Times New Roman"/>
          <w:bCs/>
          <w:sz w:val="24"/>
          <w:szCs w:val="24"/>
          <w:lang w:eastAsia="bg-BG"/>
        </w:rPr>
        <w:t xml:space="preserve">) и Крайречни, заливни гори или галерии, доминирани основно от </w:t>
      </w:r>
      <w:r w:rsidRPr="00152628">
        <w:rPr>
          <w:rFonts w:ascii="Times New Roman" w:eastAsia="Times New Roman" w:hAnsi="Times New Roman" w:cs="Times New Roman"/>
          <w:bCs/>
          <w:i/>
          <w:sz w:val="24"/>
          <w:szCs w:val="24"/>
          <w:lang w:eastAsia="bg-BG"/>
        </w:rPr>
        <w:t>Salix alba, Populus alba</w:t>
      </w:r>
      <w:r w:rsidRPr="00152628">
        <w:rPr>
          <w:rFonts w:ascii="Times New Roman" w:eastAsia="Times New Roman" w:hAnsi="Times New Roman" w:cs="Times New Roman"/>
          <w:bCs/>
          <w:sz w:val="24"/>
          <w:szCs w:val="24"/>
          <w:lang w:eastAsia="bg-BG"/>
        </w:rPr>
        <w:t xml:space="preserve"> и </w:t>
      </w:r>
      <w:r w:rsidRPr="00152628">
        <w:rPr>
          <w:rFonts w:ascii="Times New Roman" w:eastAsia="Times New Roman" w:hAnsi="Times New Roman" w:cs="Times New Roman"/>
          <w:bCs/>
          <w:i/>
          <w:sz w:val="24"/>
          <w:szCs w:val="24"/>
          <w:lang w:eastAsia="bg-BG"/>
        </w:rPr>
        <w:t>Populus nigra</w:t>
      </w:r>
      <w:r w:rsidRPr="00152628">
        <w:rPr>
          <w:rFonts w:ascii="Times New Roman" w:eastAsia="Times New Roman" w:hAnsi="Times New Roman" w:cs="Times New Roman"/>
          <w:bCs/>
          <w:sz w:val="24"/>
          <w:szCs w:val="24"/>
          <w:lang w:eastAsia="bg-BG"/>
        </w:rPr>
        <w:t xml:space="preserve"> (</w:t>
      </w:r>
      <w:r w:rsidRPr="00152628">
        <w:rPr>
          <w:rFonts w:ascii="Times New Roman" w:eastAsia="Times New Roman" w:hAnsi="Times New Roman" w:cs="Times New Roman"/>
          <w:bCs/>
          <w:i/>
          <w:sz w:val="24"/>
          <w:szCs w:val="24"/>
          <w:lang w:eastAsia="bg-BG"/>
        </w:rPr>
        <w:t>Salicion albae</w:t>
      </w:r>
      <w:r w:rsidRPr="00152628">
        <w:rPr>
          <w:rFonts w:ascii="Times New Roman" w:eastAsia="Times New Roman" w:hAnsi="Times New Roman" w:cs="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14:paraId="33995C4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D76DA6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val="ru-RU" w:eastAsia="bg-BG"/>
        </w:rPr>
      </w:pPr>
      <w:r w:rsidRPr="00152628">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73A47DFF"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sidR="00A53F05">
        <w:rPr>
          <w:rFonts w:ascii="Times New Roman" w:eastAsia="Times New Roman" w:hAnsi="Times New Roman" w:cs="Times New Roman"/>
          <w:bCs/>
          <w:sz w:val="24"/>
          <w:szCs w:val="24"/>
          <w:lang w:eastAsia="bg-BG"/>
        </w:rPr>
        <w:t>региони</w:t>
      </w:r>
      <w:r w:rsidRPr="00152628">
        <w:rPr>
          <w:rFonts w:ascii="Times New Roman" w:eastAsia="Times New Roman" w:hAnsi="Times New Roman" w:cs="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A53F05">
        <w:rPr>
          <w:rFonts w:ascii="Times New Roman" w:eastAsia="Times New Roman" w:hAnsi="Times New Roman" w:cs="Times New Roman"/>
          <w:bCs/>
          <w:sz w:val="24"/>
          <w:szCs w:val="24"/>
          <w:lang w:eastAsia="bg-BG"/>
        </w:rPr>
        <w:t>региони</w:t>
      </w:r>
      <w:r w:rsidRPr="00152628">
        <w:rPr>
          <w:rFonts w:ascii="Times New Roman" w:eastAsia="Times New Roman" w:hAnsi="Times New Roman" w:cs="Times New Roman"/>
          <w:bCs/>
          <w:sz w:val="24"/>
          <w:szCs w:val="24"/>
          <w:lang w:eastAsia="bg-BG"/>
        </w:rPr>
        <w:t xml:space="preserve">. По отношение на Алпийския биогеографски </w:t>
      </w:r>
      <w:r w:rsidR="00A53F05">
        <w:rPr>
          <w:rFonts w:ascii="Times New Roman" w:eastAsia="Times New Roman" w:hAnsi="Times New Roman" w:cs="Times New Roman"/>
          <w:bCs/>
          <w:sz w:val="24"/>
          <w:szCs w:val="24"/>
          <w:lang w:eastAsia="bg-BG"/>
        </w:rPr>
        <w:t>регион</w:t>
      </w:r>
      <w:r w:rsidRPr="00152628">
        <w:rPr>
          <w:rFonts w:ascii="Times New Roman" w:eastAsia="Times New Roman" w:hAnsi="Times New Roman" w:cs="Times New Roman"/>
          <w:bCs/>
          <w:sz w:val="24"/>
          <w:szCs w:val="24"/>
          <w:lang w:eastAsia="bg-BG"/>
        </w:rPr>
        <w:t xml:space="preserve"> е посочено </w:t>
      </w:r>
      <w:r w:rsidRPr="00152628">
        <w:rPr>
          <w:rFonts w:ascii="Times New Roman" w:eastAsia="Times New Roman" w:hAnsi="Times New Roman" w:cs="Times New Roman"/>
          <w:bCs/>
          <w:sz w:val="24"/>
          <w:szCs w:val="24"/>
          <w:lang w:eastAsia="bg-BG"/>
        </w:rPr>
        <w:lastRenderedPageBreak/>
        <w:t xml:space="preserve">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A53F05">
        <w:rPr>
          <w:rFonts w:ascii="Times New Roman" w:eastAsia="Times New Roman" w:hAnsi="Times New Roman" w:cs="Times New Roman"/>
          <w:bCs/>
          <w:sz w:val="24"/>
          <w:szCs w:val="24"/>
          <w:lang w:eastAsia="bg-BG"/>
        </w:rPr>
        <w:t>региони</w:t>
      </w:r>
      <w:r w:rsidRPr="00152628">
        <w:rPr>
          <w:rFonts w:ascii="Times New Roman" w:eastAsia="Times New Roman" w:hAnsi="Times New Roman" w:cs="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14:paraId="088299C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551F768"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4. Състояние на ниво защитена зона </w:t>
      </w:r>
    </w:p>
    <w:p w14:paraId="048D0649"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14:paraId="3136C628"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52628" w:rsidRPr="00152628" w14:paraId="5F77DABB" w14:textId="77777777" w:rsidTr="00152628">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CC9BF"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4565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14:paraId="20620D8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6CAE6C94"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8856D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7921B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105E8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08099B"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657CF6"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Обща оценка</w:t>
            </w:r>
          </w:p>
        </w:tc>
      </w:tr>
      <w:tr w:rsidR="00152628" w:rsidRPr="00152628" w14:paraId="7B25AA92" w14:textId="77777777" w:rsidTr="00152628">
        <w:trPr>
          <w:jc w:val="center"/>
        </w:trPr>
        <w:tc>
          <w:tcPr>
            <w:tcW w:w="843" w:type="dxa"/>
            <w:tcBorders>
              <w:top w:val="single" w:sz="4" w:space="0" w:color="auto"/>
              <w:left w:val="single" w:sz="4" w:space="0" w:color="auto"/>
              <w:bottom w:val="single" w:sz="4" w:space="0" w:color="auto"/>
              <w:right w:val="single" w:sz="4" w:space="0" w:color="auto"/>
            </w:tcBorders>
            <w:hideMark/>
          </w:tcPr>
          <w:p w14:paraId="140F315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14:paraId="25E3D42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Алувиални гори с </w:t>
            </w:r>
            <w:r w:rsidRPr="00152628">
              <w:rPr>
                <w:rFonts w:ascii="Times New Roman" w:eastAsia="Times New Roman" w:hAnsi="Times New Roman" w:cs="Times New Roman"/>
                <w:bCs/>
                <w:i/>
                <w:lang w:eastAsia="bg-BG"/>
              </w:rPr>
              <w:t>Alnus glutinosa</w:t>
            </w:r>
            <w:r w:rsidRPr="00152628">
              <w:rPr>
                <w:rFonts w:ascii="Times New Roman" w:eastAsia="Times New Roman" w:hAnsi="Times New Roman" w:cs="Times New Roman"/>
                <w:bCs/>
                <w:lang w:eastAsia="bg-BG"/>
              </w:rPr>
              <w:t xml:space="preserve"> и </w:t>
            </w:r>
            <w:r w:rsidRPr="00152628">
              <w:rPr>
                <w:rFonts w:ascii="Times New Roman" w:eastAsia="Times New Roman" w:hAnsi="Times New Roman" w:cs="Times New Roman"/>
                <w:bCs/>
                <w:i/>
                <w:lang w:eastAsia="bg-BG"/>
              </w:rPr>
              <w:t>Fraxinus excelsior</w:t>
            </w:r>
            <w:r w:rsidRPr="00152628">
              <w:rPr>
                <w:rFonts w:ascii="Times New Roman" w:eastAsia="Times New Roman" w:hAnsi="Times New Roman" w:cs="Times New Roman"/>
                <w:bCs/>
                <w:lang w:eastAsia="bg-BG"/>
              </w:rPr>
              <w:t xml:space="preserve"> (</w:t>
            </w:r>
            <w:r w:rsidRPr="00152628">
              <w:rPr>
                <w:rFonts w:ascii="Times New Roman" w:eastAsia="Times New Roman" w:hAnsi="Times New Roman" w:cs="Times New Roman"/>
                <w:bCs/>
                <w:i/>
                <w:lang w:eastAsia="bg-BG"/>
              </w:rPr>
              <w:t>Alno-Padion</w:t>
            </w:r>
            <w:r w:rsidRPr="00152628">
              <w:rPr>
                <w:rFonts w:ascii="Times New Roman" w:eastAsia="Times New Roman" w:hAnsi="Times New Roman" w:cs="Times New Roman"/>
                <w:bCs/>
                <w:lang w:eastAsia="bg-BG"/>
              </w:rPr>
              <w:t xml:space="preserve">, </w:t>
            </w:r>
            <w:r w:rsidRPr="00152628">
              <w:rPr>
                <w:rFonts w:ascii="Times New Roman" w:eastAsia="Times New Roman" w:hAnsi="Times New Roman" w:cs="Times New Roman"/>
                <w:bCs/>
                <w:i/>
                <w:lang w:eastAsia="bg-BG"/>
              </w:rPr>
              <w:t>Alnion incanae</w:t>
            </w:r>
            <w:r w:rsidRPr="00152628">
              <w:rPr>
                <w:rFonts w:ascii="Times New Roman" w:eastAsia="Times New Roman" w:hAnsi="Times New Roman" w:cs="Times New Roman"/>
                <w:bCs/>
                <w:lang w:eastAsia="bg-BG"/>
              </w:rPr>
              <w:t xml:space="preserve">, </w:t>
            </w:r>
            <w:r w:rsidRPr="00152628">
              <w:rPr>
                <w:rFonts w:ascii="Times New Roman" w:eastAsia="Times New Roman" w:hAnsi="Times New Roman" w:cs="Times New Roman"/>
                <w:bCs/>
                <w:i/>
                <w:lang w:eastAsia="bg-BG"/>
              </w:rPr>
              <w:t>Salicion albae</w:t>
            </w:r>
            <w:r w:rsidRPr="00152628">
              <w:rPr>
                <w:rFonts w:ascii="Times New Roman" w:eastAsia="Times New Roman" w:hAnsi="Times New Roman" w:cs="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14:paraId="304ED34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12.81</w:t>
            </w:r>
          </w:p>
        </w:tc>
        <w:tc>
          <w:tcPr>
            <w:tcW w:w="1097" w:type="dxa"/>
            <w:tcBorders>
              <w:top w:val="single" w:sz="4" w:space="0" w:color="auto"/>
              <w:left w:val="single" w:sz="4" w:space="0" w:color="auto"/>
              <w:bottom w:val="single" w:sz="4" w:space="0" w:color="auto"/>
              <w:right w:val="single" w:sz="4" w:space="0" w:color="auto"/>
            </w:tcBorders>
            <w:hideMark/>
          </w:tcPr>
          <w:p w14:paraId="5B0D29D5"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G</w:t>
            </w:r>
          </w:p>
        </w:tc>
        <w:tc>
          <w:tcPr>
            <w:tcW w:w="1973" w:type="dxa"/>
            <w:tcBorders>
              <w:top w:val="single" w:sz="4" w:space="0" w:color="auto"/>
              <w:left w:val="single" w:sz="4" w:space="0" w:color="auto"/>
              <w:bottom w:val="single" w:sz="4" w:space="0" w:color="auto"/>
              <w:right w:val="single" w:sz="4" w:space="0" w:color="auto"/>
            </w:tcBorders>
            <w:hideMark/>
          </w:tcPr>
          <w:p w14:paraId="230AA9B2"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777" w:type="dxa"/>
            <w:tcBorders>
              <w:top w:val="single" w:sz="4" w:space="0" w:color="auto"/>
              <w:left w:val="single" w:sz="4" w:space="0" w:color="auto"/>
              <w:bottom w:val="single" w:sz="4" w:space="0" w:color="auto"/>
              <w:right w:val="single" w:sz="4" w:space="0" w:color="auto"/>
            </w:tcBorders>
            <w:hideMark/>
          </w:tcPr>
          <w:p w14:paraId="6B1CD8E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14:paraId="4CBAA59C"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14:paraId="2F701D6D"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C</w:t>
            </w:r>
          </w:p>
        </w:tc>
      </w:tr>
    </w:tbl>
    <w:p w14:paraId="6F0DAA48"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7A4A871C"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Качеството на данните е оценено като </w:t>
      </w:r>
      <w:r w:rsidRPr="00152628">
        <w:rPr>
          <w:rFonts w:ascii="Times New Roman" w:eastAsia="Times New Roman" w:hAnsi="Times New Roman" w:cs="Times New Roman"/>
          <w:bCs/>
          <w:sz w:val="24"/>
          <w:szCs w:val="24"/>
          <w:lang w:val="en-US" w:eastAsia="bg-BG"/>
        </w:rPr>
        <w:t>G</w:t>
      </w:r>
      <w:r w:rsidRPr="00152628">
        <w:rPr>
          <w:rFonts w:ascii="Times New Roman" w:eastAsia="Times New Roman" w:hAnsi="Times New Roman" w:cs="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 xml:space="preserve">или добра, като местообитанието е сравнително добре представено в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 p &gt; 0%. Степента на съхранение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eastAsia="bg-BG"/>
        </w:rPr>
        <w:t xml:space="preserve">, което определя местообитанието като такова със средно или намалено съхранение. Общата оценка е </w:t>
      </w:r>
      <w:r w:rsidRPr="00152628">
        <w:rPr>
          <w:rFonts w:ascii="Times New Roman" w:eastAsia="Times New Roman" w:hAnsi="Times New Roman" w:cs="Times New Roman"/>
          <w:bCs/>
          <w:sz w:val="24"/>
          <w:szCs w:val="24"/>
          <w:lang w:val="en-US" w:eastAsia="bg-BG"/>
        </w:rPr>
        <w:t>C</w:t>
      </w:r>
      <w:r w:rsidRPr="00152628">
        <w:rPr>
          <w:rFonts w:ascii="Times New Roman" w:eastAsia="Times New Roman" w:hAnsi="Times New Roman" w:cs="Times New Roman"/>
          <w:bCs/>
          <w:sz w:val="24"/>
          <w:szCs w:val="24"/>
          <w:lang w:eastAsia="bg-BG"/>
        </w:rPr>
        <w:t>.</w:t>
      </w:r>
    </w:p>
    <w:p w14:paraId="182E4039"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416298B5"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5. Анализ на наличната информация  </w:t>
      </w:r>
    </w:p>
    <w:p w14:paraId="7E8934F6"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w:t>
      </w:r>
      <w:r w:rsidRPr="00152628">
        <w:rPr>
          <w:rFonts w:ascii="Times New Roman" w:eastAsia="Times New Roman" w:hAnsi="Times New Roman" w:cs="Times New Roman"/>
          <w:bCs/>
          <w:sz w:val="24"/>
          <w:szCs w:val="24"/>
          <w:lang w:eastAsia="bg-BG"/>
        </w:rPr>
        <w:lastRenderedPageBreak/>
        <w:t xml:space="preserve">Местата за верификация представляват кръг с радиус около 10 м. Резултатите от верификациите са представени в отделен документ.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70C1C01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3F2525F"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6. Цели за подобряване/поддържане на природозащитното състояние на местообитанието в зоната</w:t>
      </w:r>
    </w:p>
    <w:p w14:paraId="124EECA4"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w:t>
      </w:r>
    </w:p>
    <w:p w14:paraId="78D91928"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3BA6FB9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134"/>
        <w:gridCol w:w="1276"/>
        <w:gridCol w:w="3929"/>
        <w:gridCol w:w="2743"/>
      </w:tblGrid>
      <w:tr w:rsidR="00152628" w:rsidRPr="00152628" w14:paraId="482546C7" w14:textId="77777777" w:rsidTr="00A53F05">
        <w:trPr>
          <w:tblHeader/>
          <w:jc w:val="center"/>
        </w:trPr>
        <w:tc>
          <w:tcPr>
            <w:tcW w:w="1362" w:type="dxa"/>
            <w:shd w:val="clear" w:color="auto" w:fill="DBE5F1" w:themeFill="accent1" w:themeFillTint="33"/>
            <w:vAlign w:val="center"/>
          </w:tcPr>
          <w:p w14:paraId="100F4EB1"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Показател</w:t>
            </w:r>
          </w:p>
        </w:tc>
        <w:tc>
          <w:tcPr>
            <w:tcW w:w="1134" w:type="dxa"/>
            <w:shd w:val="clear" w:color="auto" w:fill="DBE5F1" w:themeFill="accent1" w:themeFillTint="33"/>
            <w:vAlign w:val="center"/>
          </w:tcPr>
          <w:p w14:paraId="364A8690"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Мерна единица</w:t>
            </w:r>
          </w:p>
        </w:tc>
        <w:tc>
          <w:tcPr>
            <w:tcW w:w="1276" w:type="dxa"/>
            <w:shd w:val="clear" w:color="auto" w:fill="DBE5F1" w:themeFill="accent1" w:themeFillTint="33"/>
            <w:vAlign w:val="center"/>
          </w:tcPr>
          <w:p w14:paraId="641906DF"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Целева стойност</w:t>
            </w:r>
          </w:p>
        </w:tc>
        <w:tc>
          <w:tcPr>
            <w:tcW w:w="3929" w:type="dxa"/>
            <w:shd w:val="clear" w:color="auto" w:fill="DBE5F1" w:themeFill="accent1" w:themeFillTint="33"/>
            <w:vAlign w:val="center"/>
          </w:tcPr>
          <w:p w14:paraId="2F297A92"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Допълнителна информация</w:t>
            </w:r>
          </w:p>
        </w:tc>
        <w:tc>
          <w:tcPr>
            <w:tcW w:w="2743" w:type="dxa"/>
            <w:shd w:val="clear" w:color="auto" w:fill="DBE5F1" w:themeFill="accent1" w:themeFillTint="33"/>
            <w:vAlign w:val="center"/>
          </w:tcPr>
          <w:p w14:paraId="654FF98B"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Специфични природозащитни цели за защитената зона</w:t>
            </w:r>
          </w:p>
        </w:tc>
      </w:tr>
      <w:tr w:rsidR="00152628" w:rsidRPr="00152628" w14:paraId="5F4C9662" w14:textId="77777777" w:rsidTr="00152628">
        <w:trPr>
          <w:jc w:val="center"/>
        </w:trPr>
        <w:tc>
          <w:tcPr>
            <w:tcW w:w="1362" w:type="dxa"/>
            <w:shd w:val="clear" w:color="auto" w:fill="auto"/>
          </w:tcPr>
          <w:p w14:paraId="59190EBE"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 xml:space="preserve">Площ </w:t>
            </w:r>
          </w:p>
        </w:tc>
        <w:tc>
          <w:tcPr>
            <w:tcW w:w="1134" w:type="dxa"/>
            <w:shd w:val="clear" w:color="auto" w:fill="auto"/>
          </w:tcPr>
          <w:p w14:paraId="31576FA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276" w:type="dxa"/>
            <w:shd w:val="clear" w:color="auto" w:fill="auto"/>
          </w:tcPr>
          <w:p w14:paraId="02644C3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w:t>
            </w:r>
            <w:r w:rsidRPr="00152628">
              <w:rPr>
                <w:rFonts w:ascii="Times New Roman" w:eastAsia="Times New Roman" w:hAnsi="Times New Roman" w:cs="Times New Roman"/>
                <w:bCs/>
                <w:lang w:val="en-US" w:eastAsia="bg-BG"/>
              </w:rPr>
              <w:t xml:space="preserve">12.81 </w:t>
            </w:r>
            <w:r w:rsidRPr="00152628">
              <w:rPr>
                <w:rFonts w:ascii="Times New Roman" w:eastAsia="Times New Roman" w:hAnsi="Times New Roman" w:cs="Times New Roman"/>
                <w:bCs/>
                <w:lang w:eastAsia="bg-BG"/>
              </w:rPr>
              <w:t>ха</w:t>
            </w:r>
          </w:p>
        </w:tc>
        <w:tc>
          <w:tcPr>
            <w:tcW w:w="3929" w:type="dxa"/>
            <w:tcBorders>
              <w:top w:val="single" w:sz="4" w:space="0" w:color="auto"/>
              <w:left w:val="single" w:sz="4" w:space="0" w:color="auto"/>
              <w:bottom w:val="single" w:sz="4" w:space="0" w:color="auto"/>
              <w:right w:val="single" w:sz="4" w:space="0" w:color="auto"/>
            </w:tcBorders>
          </w:tcPr>
          <w:p w14:paraId="5CCBAF7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12.81 ха. Същата площ е посочена и в актуалния стандартен формуляр. При теренната работа в зоната през 2020 г., местообитанието се потвърди в посетените полигони, където то е посочено като налично, според картирането от 2013 г.  Казаното по-горе ни дава основание да считаме, че реалната площ на местообитанието в зоната е тази посочена в стандартния формуляр. </w:t>
            </w:r>
          </w:p>
        </w:tc>
        <w:tc>
          <w:tcPr>
            <w:tcW w:w="2743" w:type="dxa"/>
            <w:tcBorders>
              <w:top w:val="single" w:sz="4" w:space="0" w:color="auto"/>
              <w:left w:val="single" w:sz="4" w:space="0" w:color="auto"/>
              <w:bottom w:val="single" w:sz="4" w:space="0" w:color="auto"/>
              <w:right w:val="single" w:sz="4" w:space="0" w:color="auto"/>
            </w:tcBorders>
          </w:tcPr>
          <w:p w14:paraId="0D16726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площ на местообитанието в защитената зона поне 12.81 ха. Междинна цел е да се разработи и приложи единна бъдеща схема за мониторинг на параметъра до 2025 година.</w:t>
            </w:r>
          </w:p>
          <w:p w14:paraId="312E7BB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375FC590" w14:textId="77777777" w:rsidTr="00152628">
        <w:trPr>
          <w:jc w:val="center"/>
        </w:trPr>
        <w:tc>
          <w:tcPr>
            <w:tcW w:w="1362" w:type="dxa"/>
            <w:shd w:val="clear" w:color="auto" w:fill="auto"/>
          </w:tcPr>
          <w:p w14:paraId="18322052"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Пълнота на първия дървесен етаж (средно претеглена)</w:t>
            </w:r>
          </w:p>
        </w:tc>
        <w:tc>
          <w:tcPr>
            <w:tcW w:w="1134" w:type="dxa"/>
            <w:shd w:val="clear" w:color="auto" w:fill="auto"/>
          </w:tcPr>
          <w:p w14:paraId="560EA0C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единицата</w:t>
            </w:r>
          </w:p>
        </w:tc>
        <w:tc>
          <w:tcPr>
            <w:tcW w:w="1276" w:type="dxa"/>
            <w:shd w:val="clear" w:color="auto" w:fill="auto"/>
          </w:tcPr>
          <w:p w14:paraId="0A3B254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0.6 до 1</w:t>
            </w:r>
          </w:p>
        </w:tc>
        <w:tc>
          <w:tcPr>
            <w:tcW w:w="3929" w:type="dxa"/>
            <w:tcBorders>
              <w:top w:val="single" w:sz="4" w:space="0" w:color="auto"/>
              <w:left w:val="single" w:sz="4" w:space="0" w:color="auto"/>
              <w:bottom w:val="single" w:sz="4" w:space="0" w:color="auto"/>
              <w:right w:val="single" w:sz="4" w:space="0" w:color="auto"/>
            </w:tcBorders>
          </w:tcPr>
          <w:p w14:paraId="1A12AC2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Този показател представя степента на насищане с дървета.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w:t>
            </w:r>
          </w:p>
          <w:p w14:paraId="5962277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0.6.</w:t>
            </w:r>
          </w:p>
        </w:tc>
        <w:tc>
          <w:tcPr>
            <w:tcW w:w="2743" w:type="dxa"/>
            <w:tcBorders>
              <w:top w:val="single" w:sz="4" w:space="0" w:color="auto"/>
              <w:left w:val="single" w:sz="4" w:space="0" w:color="auto"/>
              <w:bottom w:val="single" w:sz="4" w:space="0" w:color="auto"/>
              <w:right w:val="single" w:sz="4" w:space="0" w:color="auto"/>
            </w:tcBorders>
          </w:tcPr>
          <w:p w14:paraId="2590998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пълнота на първия дървесен етаж (средно претеглена) от 0.6 до 1.</w:t>
            </w:r>
          </w:p>
        </w:tc>
      </w:tr>
      <w:tr w:rsidR="00152628" w:rsidRPr="00152628" w14:paraId="5A95112F" w14:textId="77777777" w:rsidTr="00152628">
        <w:trPr>
          <w:jc w:val="center"/>
        </w:trPr>
        <w:tc>
          <w:tcPr>
            <w:tcW w:w="1362" w:type="dxa"/>
            <w:shd w:val="clear" w:color="auto" w:fill="auto"/>
          </w:tcPr>
          <w:p w14:paraId="702AEB25"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Състав на първия дървесен етаж (средно претеглен)</w:t>
            </w:r>
          </w:p>
        </w:tc>
        <w:tc>
          <w:tcPr>
            <w:tcW w:w="1134" w:type="dxa"/>
            <w:shd w:val="clear" w:color="auto" w:fill="auto"/>
          </w:tcPr>
          <w:p w14:paraId="398BCF5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десетицата</w:t>
            </w:r>
          </w:p>
        </w:tc>
        <w:tc>
          <w:tcPr>
            <w:tcW w:w="1276" w:type="dxa"/>
            <w:shd w:val="clear" w:color="auto" w:fill="auto"/>
          </w:tcPr>
          <w:p w14:paraId="439F3CC3"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 xml:space="preserve">От 6 до 10 за различните видовете от род </w:t>
            </w:r>
            <w:r w:rsidRPr="00152628">
              <w:rPr>
                <w:rFonts w:ascii="Times New Roman" w:eastAsia="Times New Roman" w:hAnsi="Times New Roman" w:cs="Times New Roman"/>
                <w:bCs/>
                <w:i/>
                <w:lang w:eastAsia="bg-BG"/>
              </w:rPr>
              <w:t>Salix,</w:t>
            </w:r>
            <w:r w:rsidRPr="00152628">
              <w:rPr>
                <w:rFonts w:ascii="Times New Roman" w:eastAsia="Times New Roman" w:hAnsi="Times New Roman" w:cs="Times New Roman"/>
                <w:bCs/>
                <w:lang w:eastAsia="bg-BG"/>
              </w:rPr>
              <w:t xml:space="preserve"> </w:t>
            </w:r>
            <w:r w:rsidRPr="00152628">
              <w:rPr>
                <w:rFonts w:ascii="Times New Roman" w:eastAsia="Times New Roman" w:hAnsi="Times New Roman" w:cs="Times New Roman"/>
                <w:bCs/>
                <w:i/>
                <w:lang w:eastAsia="bg-BG"/>
              </w:rPr>
              <w:t xml:space="preserve">Populus </w:t>
            </w:r>
            <w:r w:rsidRPr="00152628">
              <w:rPr>
                <w:rFonts w:ascii="Times New Roman" w:eastAsia="Times New Roman" w:hAnsi="Times New Roman" w:cs="Times New Roman"/>
                <w:bCs/>
                <w:lang w:eastAsia="bg-BG"/>
              </w:rPr>
              <w:t>и/или</w:t>
            </w:r>
            <w:r w:rsidRPr="00152628">
              <w:rPr>
                <w:rFonts w:ascii="Times New Roman" w:eastAsia="Times New Roman" w:hAnsi="Times New Roman" w:cs="Times New Roman"/>
                <w:bCs/>
                <w:i/>
                <w:lang w:eastAsia="bg-BG"/>
              </w:rPr>
              <w:t xml:space="preserve"> </w:t>
            </w:r>
            <w:r w:rsidRPr="00152628">
              <w:rPr>
                <w:rFonts w:ascii="Times New Roman" w:eastAsia="Times New Roman" w:hAnsi="Times New Roman" w:cs="Times New Roman"/>
                <w:bCs/>
                <w:i/>
                <w:lang w:val="en-GB" w:eastAsia="bg-BG"/>
              </w:rPr>
              <w:t>Alnu</w:t>
            </w:r>
            <w:r w:rsidRPr="00152628">
              <w:rPr>
                <w:rFonts w:ascii="Times New Roman" w:eastAsia="Times New Roman" w:hAnsi="Times New Roman" w:cs="Times New Roman"/>
                <w:bCs/>
                <w:i/>
                <w:lang w:val="en-US" w:eastAsia="bg-BG"/>
              </w:rPr>
              <w:t>s</w:t>
            </w:r>
          </w:p>
        </w:tc>
        <w:tc>
          <w:tcPr>
            <w:tcW w:w="3929" w:type="dxa"/>
            <w:tcBorders>
              <w:top w:val="single" w:sz="4" w:space="0" w:color="auto"/>
              <w:left w:val="single" w:sz="4" w:space="0" w:color="auto"/>
              <w:bottom w:val="single" w:sz="4" w:space="0" w:color="auto"/>
              <w:right w:val="single" w:sz="4" w:space="0" w:color="auto"/>
            </w:tcBorders>
          </w:tcPr>
          <w:p w14:paraId="4EEAE91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Съставът на първия етаж изразява относителното участие на съответните дървесни видове в насаждението. Окончателната стойност на показателя се получава като средно претеглена, според площите на отделните полигони.</w:t>
            </w:r>
          </w:p>
          <w:p w14:paraId="24FD18E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видовете от род </w:t>
            </w:r>
            <w:r w:rsidRPr="00152628">
              <w:rPr>
                <w:rFonts w:ascii="Times New Roman" w:eastAsia="Times New Roman" w:hAnsi="Times New Roman" w:cs="Times New Roman"/>
                <w:bCs/>
                <w:i/>
                <w:lang w:eastAsia="bg-BG"/>
              </w:rPr>
              <w:t>Populus</w:t>
            </w:r>
            <w:r w:rsidRPr="00152628">
              <w:rPr>
                <w:rFonts w:ascii="Times New Roman" w:eastAsia="Times New Roman" w:hAnsi="Times New Roman" w:cs="Times New Roman"/>
                <w:bCs/>
                <w:lang w:eastAsia="bg-BG"/>
              </w:rPr>
              <w:t xml:space="preserve"> и </w:t>
            </w:r>
            <w:r w:rsidRPr="00152628">
              <w:rPr>
                <w:rFonts w:ascii="Times New Roman" w:eastAsia="Times New Roman" w:hAnsi="Times New Roman" w:cs="Times New Roman"/>
                <w:bCs/>
                <w:i/>
                <w:lang w:eastAsia="bg-BG"/>
              </w:rPr>
              <w:t>Salix</w:t>
            </w:r>
            <w:r w:rsidRPr="00152628">
              <w:rPr>
                <w:rFonts w:ascii="Times New Roman" w:eastAsia="Times New Roman" w:hAnsi="Times New Roman" w:cs="Times New Roman"/>
                <w:bCs/>
                <w:lang w:eastAsia="bg-BG"/>
              </w:rPr>
              <w:t xml:space="preserve"> в състава на първия дървесен етаж е около 6 десети.</w:t>
            </w:r>
          </w:p>
        </w:tc>
        <w:tc>
          <w:tcPr>
            <w:tcW w:w="2743" w:type="dxa"/>
            <w:tcBorders>
              <w:top w:val="single" w:sz="4" w:space="0" w:color="auto"/>
              <w:left w:val="single" w:sz="4" w:space="0" w:color="auto"/>
              <w:bottom w:val="single" w:sz="4" w:space="0" w:color="auto"/>
              <w:right w:val="single" w:sz="4" w:space="0" w:color="auto"/>
            </w:tcBorders>
          </w:tcPr>
          <w:p w14:paraId="1CB1584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състав на първия дървесен етаж (средно претеглен)</w:t>
            </w:r>
            <w:r w:rsidRPr="00152628">
              <w:rPr>
                <w:rFonts w:ascii="Times New Roman" w:eastAsia="Times New Roman" w:hAnsi="Times New Roman" w:cs="Times New Roman"/>
              </w:rPr>
              <w:t xml:space="preserve"> </w:t>
            </w:r>
            <w:r w:rsidRPr="00152628">
              <w:rPr>
                <w:rFonts w:ascii="Times New Roman" w:eastAsia="Times New Roman" w:hAnsi="Times New Roman" w:cs="Times New Roman"/>
                <w:bCs/>
                <w:lang w:eastAsia="bg-BG"/>
              </w:rPr>
              <w:t xml:space="preserve">от 6 до 10 за различните видовете от род </w:t>
            </w:r>
            <w:r w:rsidRPr="00152628">
              <w:rPr>
                <w:rFonts w:ascii="Times New Roman" w:eastAsia="Times New Roman" w:hAnsi="Times New Roman" w:cs="Times New Roman"/>
                <w:bCs/>
                <w:i/>
                <w:lang w:eastAsia="bg-BG"/>
              </w:rPr>
              <w:t>Salix,</w:t>
            </w:r>
            <w:r w:rsidRPr="00152628">
              <w:rPr>
                <w:rFonts w:ascii="Times New Roman" w:eastAsia="Times New Roman" w:hAnsi="Times New Roman" w:cs="Times New Roman"/>
                <w:bCs/>
                <w:lang w:eastAsia="bg-BG"/>
              </w:rPr>
              <w:t xml:space="preserve"> </w:t>
            </w:r>
            <w:r w:rsidRPr="00152628">
              <w:rPr>
                <w:rFonts w:ascii="Times New Roman" w:eastAsia="Times New Roman" w:hAnsi="Times New Roman" w:cs="Times New Roman"/>
                <w:bCs/>
                <w:i/>
                <w:lang w:eastAsia="bg-BG"/>
              </w:rPr>
              <w:t xml:space="preserve">Populus </w:t>
            </w:r>
            <w:r w:rsidRPr="00152628">
              <w:rPr>
                <w:rFonts w:ascii="Times New Roman" w:eastAsia="Times New Roman" w:hAnsi="Times New Roman" w:cs="Times New Roman"/>
                <w:bCs/>
                <w:lang w:eastAsia="bg-BG"/>
              </w:rPr>
              <w:t>и/или</w:t>
            </w:r>
            <w:r w:rsidRPr="00152628">
              <w:rPr>
                <w:rFonts w:ascii="Times New Roman" w:eastAsia="Times New Roman" w:hAnsi="Times New Roman" w:cs="Times New Roman"/>
                <w:bCs/>
                <w:i/>
                <w:lang w:eastAsia="bg-BG"/>
              </w:rPr>
              <w:t xml:space="preserve"> </w:t>
            </w:r>
            <w:r w:rsidRPr="00152628">
              <w:rPr>
                <w:rFonts w:ascii="Times New Roman" w:eastAsia="Times New Roman" w:hAnsi="Times New Roman" w:cs="Times New Roman"/>
                <w:bCs/>
                <w:i/>
                <w:lang w:val="en-GB" w:eastAsia="bg-BG"/>
              </w:rPr>
              <w:t>Alnu</w:t>
            </w:r>
            <w:r w:rsidRPr="00152628">
              <w:rPr>
                <w:rFonts w:ascii="Times New Roman" w:eastAsia="Times New Roman" w:hAnsi="Times New Roman" w:cs="Times New Roman"/>
                <w:bCs/>
                <w:i/>
                <w:lang w:eastAsia="bg-BG"/>
              </w:rPr>
              <w:t>s</w:t>
            </w:r>
            <w:r w:rsidRPr="00152628">
              <w:rPr>
                <w:rFonts w:ascii="Times New Roman" w:eastAsia="Times New Roman" w:hAnsi="Times New Roman" w:cs="Times New Roman"/>
                <w:bCs/>
                <w:lang w:eastAsia="bg-BG"/>
              </w:rPr>
              <w:t>.</w:t>
            </w:r>
          </w:p>
        </w:tc>
      </w:tr>
      <w:tr w:rsidR="00152628" w:rsidRPr="00152628" w14:paraId="20A1697E" w14:textId="77777777" w:rsidTr="00152628">
        <w:trPr>
          <w:jc w:val="center"/>
        </w:trPr>
        <w:tc>
          <w:tcPr>
            <w:tcW w:w="1362" w:type="dxa"/>
            <w:shd w:val="clear" w:color="auto" w:fill="auto"/>
          </w:tcPr>
          <w:p w14:paraId="23C10D0C"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Средна възраст на първия дървесен етаж (средно претеглена)</w:t>
            </w:r>
          </w:p>
        </w:tc>
        <w:tc>
          <w:tcPr>
            <w:tcW w:w="1134" w:type="dxa"/>
            <w:shd w:val="clear" w:color="auto" w:fill="auto"/>
          </w:tcPr>
          <w:p w14:paraId="401E381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Години</w:t>
            </w:r>
          </w:p>
          <w:p w14:paraId="625A7CB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76" w:type="dxa"/>
            <w:shd w:val="clear" w:color="auto" w:fill="auto"/>
          </w:tcPr>
          <w:p w14:paraId="446F07F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Над 60, не намалява, а се</w:t>
            </w:r>
          </w:p>
          <w:p w14:paraId="729265C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увеличава</w:t>
            </w:r>
          </w:p>
        </w:tc>
        <w:tc>
          <w:tcPr>
            <w:tcW w:w="3929" w:type="dxa"/>
            <w:tcBorders>
              <w:top w:val="single" w:sz="4" w:space="0" w:color="auto"/>
              <w:left w:val="single" w:sz="4" w:space="0" w:color="auto"/>
              <w:bottom w:val="single" w:sz="4" w:space="0" w:color="auto"/>
              <w:right w:val="single" w:sz="4" w:space="0" w:color="auto"/>
            </w:tcBorders>
          </w:tcPr>
          <w:p w14:paraId="755665B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0E891E2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средната възраст на първия дървесен етаж (средно претеглен) на тези гори е над стойността за благоприятно природозащитно състояние - около 60 години.</w:t>
            </w:r>
          </w:p>
        </w:tc>
        <w:tc>
          <w:tcPr>
            <w:tcW w:w="2743" w:type="dxa"/>
            <w:tcBorders>
              <w:top w:val="single" w:sz="4" w:space="0" w:color="auto"/>
              <w:left w:val="single" w:sz="4" w:space="0" w:color="auto"/>
              <w:bottom w:val="single" w:sz="4" w:space="0" w:color="auto"/>
              <w:right w:val="single" w:sz="4" w:space="0" w:color="auto"/>
            </w:tcBorders>
          </w:tcPr>
          <w:p w14:paraId="3D55D38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Целта е поддържане на състоянието по този показател, така че средната възраст (средно претеглена) на първия дървесен етаж да бъде поне 60 години.</w:t>
            </w:r>
          </w:p>
        </w:tc>
      </w:tr>
      <w:tr w:rsidR="00152628" w:rsidRPr="00152628" w14:paraId="7A23A8B8" w14:textId="77777777" w:rsidTr="00152628">
        <w:trPr>
          <w:jc w:val="center"/>
        </w:trPr>
        <w:tc>
          <w:tcPr>
            <w:tcW w:w="1362" w:type="dxa"/>
            <w:shd w:val="clear" w:color="auto" w:fill="auto"/>
          </w:tcPr>
          <w:p w14:paraId="6B58D320"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Площ на горите във фаза на старост</w:t>
            </w:r>
          </w:p>
        </w:tc>
        <w:tc>
          <w:tcPr>
            <w:tcW w:w="1134" w:type="dxa"/>
            <w:shd w:val="clear" w:color="auto" w:fill="auto"/>
          </w:tcPr>
          <w:p w14:paraId="49A84FF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276" w:type="dxa"/>
            <w:shd w:val="clear" w:color="auto" w:fill="auto"/>
          </w:tcPr>
          <w:p w14:paraId="59115CF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10% от общата площ на местообитанието.</w:t>
            </w:r>
          </w:p>
          <w:p w14:paraId="0A28A1E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 </w:t>
            </w:r>
          </w:p>
          <w:p w14:paraId="53D83F3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3929" w:type="dxa"/>
            <w:tcBorders>
              <w:top w:val="single" w:sz="4" w:space="0" w:color="auto"/>
              <w:left w:val="single" w:sz="4" w:space="0" w:color="auto"/>
              <w:bottom w:val="single" w:sz="4" w:space="0" w:color="auto"/>
              <w:right w:val="single" w:sz="4" w:space="0" w:color="auto"/>
            </w:tcBorders>
          </w:tcPr>
          <w:p w14:paraId="29FEC79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14:paraId="2E3C1A8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заповед № РД 49-493 от 13.12.2016 г. на Министъра на земеделието и храните, 28,7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52D1FCF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Това са повече от горите на местообитанието в зоната. Причините за това са, че определените от МЗХ гори от местообитанието като ГФС, не съвпадат напълно с полигоните от проект „Картиране и определяне на </w:t>
            </w:r>
            <w:r w:rsidRPr="00152628">
              <w:rPr>
                <w:rFonts w:ascii="Times New Roman" w:eastAsia="Times New Roman" w:hAnsi="Times New Roman" w:cs="Times New Roman"/>
                <w:bCs/>
                <w:lang w:eastAsia="bg-BG"/>
              </w:rPr>
              <w:lastRenderedPageBreak/>
              <w:t>природозащитно състояние на природни местообитания и видове - фаза I", от 2013 г.</w:t>
            </w:r>
            <w:r w:rsidRPr="00152628">
              <w:rPr>
                <w:rFonts w:ascii="Times New Roman" w:eastAsia="Calibri" w:hAnsi="Times New Roman" w:cs="Times New Roman"/>
              </w:rPr>
              <w:t xml:space="preserve"> В заповедта са включени площи на подотдели, малка част от площта, на които е заета от местообитанието.</w:t>
            </w:r>
          </w:p>
        </w:tc>
        <w:tc>
          <w:tcPr>
            <w:tcW w:w="2743" w:type="dxa"/>
            <w:tcBorders>
              <w:top w:val="single" w:sz="4" w:space="0" w:color="auto"/>
              <w:left w:val="single" w:sz="4" w:space="0" w:color="auto"/>
              <w:bottom w:val="single" w:sz="4" w:space="0" w:color="auto"/>
              <w:right w:val="single" w:sz="4" w:space="0" w:color="auto"/>
            </w:tcBorders>
          </w:tcPr>
          <w:p w14:paraId="5CE16BD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 xml:space="preserve">Целта е поддържане на състоянието по този показател, така че площта на горите във фаза на старост да не намалява под 10 % от общата площ на местообитанието в зоната. </w:t>
            </w:r>
          </w:p>
          <w:p w14:paraId="4EF3CD9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 </w:t>
            </w:r>
          </w:p>
        </w:tc>
      </w:tr>
      <w:tr w:rsidR="00152628" w:rsidRPr="00152628" w14:paraId="77BE9509" w14:textId="77777777" w:rsidTr="00152628">
        <w:trPr>
          <w:jc w:val="center"/>
        </w:trPr>
        <w:tc>
          <w:tcPr>
            <w:tcW w:w="1362" w:type="dxa"/>
            <w:shd w:val="clear" w:color="auto" w:fill="auto"/>
          </w:tcPr>
          <w:p w14:paraId="450C8CE2"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1134" w:type="dxa"/>
            <w:shd w:val="clear" w:color="auto" w:fill="auto"/>
          </w:tcPr>
          <w:p w14:paraId="0D85A5A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или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/ха</w:t>
            </w:r>
          </w:p>
        </w:tc>
        <w:tc>
          <w:tcPr>
            <w:tcW w:w="1276" w:type="dxa"/>
            <w:shd w:val="clear" w:color="auto" w:fill="auto"/>
          </w:tcPr>
          <w:p w14:paraId="5B2FB7B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 xml:space="preserve">/ха, също както и с не по-малко от 10 стоящи мъртви дървета. </w:t>
            </w:r>
          </w:p>
        </w:tc>
        <w:tc>
          <w:tcPr>
            <w:tcW w:w="3929" w:type="dxa"/>
            <w:shd w:val="clear" w:color="auto" w:fill="auto"/>
          </w:tcPr>
          <w:p w14:paraId="50A7404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3B5A572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 експертна преценка, количеството мъртва дървесина на горите от местообитанието е под стойността за благоприятно природозащитно състояние.</w:t>
            </w:r>
          </w:p>
        </w:tc>
        <w:tc>
          <w:tcPr>
            <w:tcW w:w="2743" w:type="dxa"/>
          </w:tcPr>
          <w:p w14:paraId="13CE988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Целта е подобряване на състоянието по този показател. </w:t>
            </w:r>
          </w:p>
        </w:tc>
      </w:tr>
      <w:tr w:rsidR="00152628" w:rsidRPr="00152628" w14:paraId="2DA3F9E0" w14:textId="77777777" w:rsidTr="00152628">
        <w:trPr>
          <w:jc w:val="center"/>
        </w:trPr>
        <w:tc>
          <w:tcPr>
            <w:tcW w:w="1362" w:type="dxa"/>
            <w:shd w:val="clear" w:color="auto" w:fill="auto"/>
          </w:tcPr>
          <w:p w14:paraId="65686F3B"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Наличие на големи/биотопни дървета</w:t>
            </w:r>
          </w:p>
        </w:tc>
        <w:tc>
          <w:tcPr>
            <w:tcW w:w="1134" w:type="dxa"/>
            <w:shd w:val="clear" w:color="auto" w:fill="auto"/>
          </w:tcPr>
          <w:p w14:paraId="7280191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Брой на ха</w:t>
            </w:r>
          </w:p>
        </w:tc>
        <w:tc>
          <w:tcPr>
            <w:tcW w:w="1276" w:type="dxa"/>
            <w:shd w:val="clear" w:color="auto" w:fill="auto"/>
          </w:tcPr>
          <w:p w14:paraId="374FDF2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929" w:type="dxa"/>
            <w:shd w:val="clear" w:color="auto" w:fill="auto"/>
          </w:tcPr>
          <w:p w14:paraId="0E30937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7895195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 експертна преценка, количеството биотопни дървета от горите от местообитанието е под стойността за благоприятно природозащитно състояние.</w:t>
            </w:r>
          </w:p>
        </w:tc>
        <w:tc>
          <w:tcPr>
            <w:tcW w:w="2743" w:type="dxa"/>
          </w:tcPr>
          <w:p w14:paraId="0AF9D66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Целта е подобряване на състоянието по този показател. </w:t>
            </w:r>
          </w:p>
        </w:tc>
      </w:tr>
    </w:tbl>
    <w:p w14:paraId="06B5DDE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0A0E53A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val="ru-RU" w:eastAsia="bg-BG"/>
        </w:rPr>
      </w:pPr>
      <w:r w:rsidRPr="00152628">
        <w:rPr>
          <w:rFonts w:ascii="Times New Roman" w:eastAsia="Times New Roman" w:hAnsi="Times New Roman" w:cs="Times New Roman"/>
          <w:b/>
          <w:bCs/>
          <w:sz w:val="24"/>
          <w:szCs w:val="24"/>
          <w:lang w:val="ru-RU" w:eastAsia="bg-BG"/>
        </w:rPr>
        <w:t xml:space="preserve">7. </w:t>
      </w:r>
      <w:r w:rsidRPr="00152628">
        <w:rPr>
          <w:rFonts w:ascii="Times New Roman" w:eastAsia="Times New Roman" w:hAnsi="Times New Roman" w:cs="Times New Roman"/>
          <w:b/>
          <w:bCs/>
          <w:sz w:val="24"/>
          <w:szCs w:val="24"/>
          <w:lang w:eastAsia="bg-BG"/>
        </w:rPr>
        <w:t>Необходимост от актуализация на СФ на защитената зона</w:t>
      </w:r>
      <w:r w:rsidRPr="00152628">
        <w:rPr>
          <w:rFonts w:ascii="Times New Roman" w:eastAsia="Times New Roman" w:hAnsi="Times New Roman" w:cs="Times New Roman"/>
          <w:bCs/>
          <w:sz w:val="24"/>
          <w:szCs w:val="24"/>
          <w:lang w:val="ru-RU" w:eastAsia="bg-BG"/>
        </w:rPr>
        <w:t xml:space="preserve"> </w:t>
      </w:r>
    </w:p>
    <w:p w14:paraId="62AC6072"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Не е необходима промяна на</w:t>
      </w:r>
      <w:r w:rsidR="00A53F05">
        <w:rPr>
          <w:rFonts w:ascii="Times New Roman" w:eastAsia="Times New Roman" w:hAnsi="Times New Roman" w:cs="Times New Roman"/>
          <w:bCs/>
          <w:sz w:val="24"/>
          <w:szCs w:val="24"/>
          <w:lang w:eastAsia="bg-BG"/>
        </w:rPr>
        <w:t xml:space="preserve"> Стандартния формуляр за данни.</w:t>
      </w:r>
    </w:p>
    <w:p w14:paraId="09FCDE64"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44EC6829"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val="ru-RU" w:eastAsia="bg-BG"/>
        </w:rPr>
        <w:t>8</w:t>
      </w:r>
      <w:r w:rsidRPr="00152628">
        <w:rPr>
          <w:rFonts w:ascii="Times New Roman" w:eastAsia="Times New Roman" w:hAnsi="Times New Roman" w:cs="Times New Roman"/>
          <w:b/>
          <w:bCs/>
          <w:sz w:val="24"/>
          <w:szCs w:val="24"/>
          <w:lang w:eastAsia="bg-BG"/>
        </w:rPr>
        <w:t>. Цитирана литература</w:t>
      </w:r>
    </w:p>
    <w:p w14:paraId="3C64D1D3"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Бисерков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(гл</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ред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Червена книга на Република България, Том III - Природни местообитания. </w:t>
      </w:r>
      <w:hyperlink r:id="rId22" w:history="1">
        <w:r w:rsidRPr="00152628">
          <w:rPr>
            <w:rFonts w:ascii="Times New Roman" w:eastAsia="Times New Roman" w:hAnsi="Times New Roman" w:cs="Times New Roman"/>
            <w:bCs/>
            <w:color w:val="0000FF"/>
            <w:sz w:val="24"/>
            <w:szCs w:val="24"/>
            <w:u w:val="single"/>
            <w:lang w:eastAsia="bg-BG"/>
          </w:rPr>
          <w:t>http://e-ecodb.bas.bg/rdb/bg/vol3/</w:t>
        </w:r>
      </w:hyperlink>
      <w:r w:rsidRPr="00152628">
        <w:rPr>
          <w:rFonts w:ascii="Times New Roman" w:eastAsia="Times New Roman" w:hAnsi="Times New Roman" w:cs="Times New Roman"/>
          <w:bCs/>
          <w:sz w:val="24"/>
          <w:szCs w:val="24"/>
          <w:lang w:eastAsia="bg-BG"/>
        </w:rPr>
        <w:t>. Последно посетен на 25.11.2021 г.</w:t>
      </w:r>
    </w:p>
    <w:p w14:paraId="02D258D5"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lastRenderedPageBreak/>
        <w:t xml:space="preserve">Министерство на околната среда и водите (МОСВ). Информационна система за защитени зони от екологична мрежа Натура 2000. </w:t>
      </w:r>
      <w:hyperlink r:id="rId23" w:history="1">
        <w:r w:rsidRPr="00152628">
          <w:rPr>
            <w:rFonts w:ascii="Times New Roman" w:eastAsia="Times New Roman" w:hAnsi="Times New Roman" w:cs="Times New Roman"/>
            <w:bCs/>
            <w:color w:val="0000FF"/>
            <w:sz w:val="24"/>
            <w:szCs w:val="24"/>
            <w:u w:val="single"/>
            <w:lang w:eastAsia="bg-BG"/>
          </w:rPr>
          <w:t>http://natura2000.moew.government.bg/Home/Natura2000ProtectedSites</w:t>
        </w:r>
      </w:hyperlink>
      <w:r w:rsidRPr="00152628">
        <w:rPr>
          <w:rFonts w:ascii="Times New Roman" w:eastAsia="Times New Roman" w:hAnsi="Times New Roman" w:cs="Times New Roman"/>
          <w:bCs/>
          <w:sz w:val="24"/>
          <w:szCs w:val="24"/>
          <w:lang w:eastAsia="bg-BG"/>
        </w:rPr>
        <w:t xml:space="preserve">. Последно посетен на 25.11.2021 г. </w:t>
      </w:r>
    </w:p>
    <w:p w14:paraId="5AA69A4D"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Изпълнителна агенция по горите (ИАГ). Лесоустройствени проекти.  </w:t>
      </w:r>
      <w:hyperlink r:id="rId24" w:history="1">
        <w:r w:rsidRPr="00152628">
          <w:rPr>
            <w:rFonts w:ascii="Times New Roman" w:eastAsia="Times New Roman" w:hAnsi="Times New Roman" w:cs="Times New Roman"/>
            <w:bCs/>
            <w:color w:val="0000FF"/>
            <w:sz w:val="24"/>
            <w:szCs w:val="24"/>
            <w:u w:val="single"/>
            <w:lang w:eastAsia="bg-BG"/>
          </w:rPr>
          <w:t>http://www.procurement.iag.bg:8080/cgi-bin/lup.cgi</w:t>
        </w:r>
      </w:hyperlink>
      <w:r w:rsidRPr="00152628">
        <w:rPr>
          <w:rFonts w:ascii="Times New Roman" w:eastAsia="Times New Roman" w:hAnsi="Times New Roman" w:cs="Times New Roman"/>
          <w:bCs/>
          <w:sz w:val="24"/>
          <w:szCs w:val="24"/>
          <w:lang w:eastAsia="bg-BG"/>
        </w:rPr>
        <w:t>. Последно посетен на 25.11.2021 г.</w:t>
      </w:r>
    </w:p>
    <w:p w14:paraId="447A5B49"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Зингстра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Х</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Ковачев, К</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Китнаес, Р</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Цонев, 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Димова, П</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250CCBCC"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val="en-GB" w:eastAsia="bg-BG"/>
        </w:rPr>
      </w:pPr>
      <w:r w:rsidRPr="00152628">
        <w:rPr>
          <w:rFonts w:ascii="Times New Roman" w:eastAsia="Times New Roman" w:hAnsi="Times New Roman" w:cs="Times New Roman"/>
          <w:bCs/>
          <w:sz w:val="24"/>
          <w:szCs w:val="24"/>
          <w:lang w:val="en-GB" w:eastAsia="bg-BG"/>
        </w:rPr>
        <w:t xml:space="preserve">European commission. The State of Nature in the EU – Article 17 reporting. </w:t>
      </w:r>
      <w:hyperlink r:id="rId25" w:history="1">
        <w:r w:rsidRPr="00152628">
          <w:rPr>
            <w:rFonts w:ascii="Times New Roman" w:eastAsia="Times New Roman" w:hAnsi="Times New Roman" w:cs="Times New Roman"/>
            <w:bCs/>
            <w:color w:val="0000FF"/>
            <w:sz w:val="24"/>
            <w:szCs w:val="24"/>
            <w:u w:val="single"/>
            <w:lang w:val="en-GB" w:eastAsia="bg-BG"/>
          </w:rPr>
          <w:t>https://ec.europa.eu/environment/nature/knowledge/rep_habitats/index_en.htm</w:t>
        </w:r>
      </w:hyperlink>
      <w:r w:rsidRPr="00152628">
        <w:rPr>
          <w:rFonts w:ascii="Times New Roman" w:eastAsia="Times New Roman" w:hAnsi="Times New Roman" w:cs="Times New Roman"/>
          <w:bCs/>
          <w:sz w:val="24"/>
          <w:szCs w:val="24"/>
          <w:lang w:val="en-GB" w:eastAsia="bg-BG"/>
        </w:rPr>
        <w:t xml:space="preserve">. Last visited on </w:t>
      </w:r>
      <w:r w:rsidRPr="00152628">
        <w:rPr>
          <w:rFonts w:ascii="Times New Roman" w:eastAsia="Times New Roman" w:hAnsi="Times New Roman" w:cs="Times New Roman"/>
          <w:bCs/>
          <w:sz w:val="24"/>
          <w:szCs w:val="24"/>
          <w:lang w:eastAsia="bg-BG"/>
        </w:rPr>
        <w:t xml:space="preserve">25.11.2021. </w:t>
      </w:r>
    </w:p>
    <w:p w14:paraId="76F32780" w14:textId="77777777" w:rsidR="003A4410" w:rsidRDefault="003A4410" w:rsidP="00E73BEC">
      <w:pPr>
        <w:rPr>
          <w:rFonts w:ascii="Times New Roman" w:hAnsi="Times New Roman" w:cs="Times New Roman"/>
          <w:sz w:val="24"/>
          <w:szCs w:val="24"/>
        </w:rPr>
      </w:pPr>
    </w:p>
    <w:p w14:paraId="693F43E5" w14:textId="77777777" w:rsidR="00F762BB" w:rsidRPr="00A53F05" w:rsidRDefault="00A62FFC" w:rsidP="00E73BEC">
      <w:pPr>
        <w:pStyle w:val="Heading2"/>
        <w:rPr>
          <w:rFonts w:ascii="Times New Roman" w:eastAsia="Calibri" w:hAnsi="Times New Roman"/>
          <w:b w:val="0"/>
          <w:color w:val="1F497D" w:themeColor="text2"/>
          <w:sz w:val="28"/>
          <w:szCs w:val="28"/>
        </w:rPr>
      </w:pPr>
      <w:bookmarkStart w:id="7" w:name="_Toc98159047"/>
      <w:r w:rsidRPr="00A53F05">
        <w:rPr>
          <w:rFonts w:ascii="Times New Roman" w:hAnsi="Times New Roman" w:cs="Times New Roman"/>
          <w:b w:val="0"/>
          <w:color w:val="1F497D" w:themeColor="text2"/>
          <w:sz w:val="28"/>
          <w:szCs w:val="28"/>
        </w:rPr>
        <w:t>1.</w:t>
      </w:r>
      <w:r w:rsidR="00F762BB" w:rsidRPr="00A53F05">
        <w:rPr>
          <w:rFonts w:ascii="Times New Roman" w:hAnsi="Times New Roman" w:cs="Times New Roman"/>
          <w:b w:val="0"/>
          <w:color w:val="1F497D" w:themeColor="text2"/>
          <w:sz w:val="28"/>
          <w:szCs w:val="28"/>
        </w:rPr>
        <w:t xml:space="preserve">5. </w:t>
      </w:r>
      <w:r w:rsidR="00F762BB" w:rsidRPr="00A53F05">
        <w:rPr>
          <w:rFonts w:ascii="Times New Roman" w:eastAsia="Calibri" w:hAnsi="Times New Roman"/>
          <w:b w:val="0"/>
          <w:color w:val="1F497D" w:themeColor="text2"/>
          <w:sz w:val="28"/>
          <w:szCs w:val="28"/>
        </w:rPr>
        <w:t>Природозащитни цели за 91</w:t>
      </w:r>
      <w:r w:rsidR="00F762BB" w:rsidRPr="00A53F05">
        <w:rPr>
          <w:rFonts w:ascii="Times New Roman" w:eastAsia="Calibri" w:hAnsi="Times New Roman"/>
          <w:b w:val="0"/>
          <w:color w:val="1F497D" w:themeColor="text2"/>
          <w:sz w:val="28"/>
          <w:szCs w:val="28"/>
          <w:lang w:val="en-US"/>
        </w:rPr>
        <w:t>H0</w:t>
      </w:r>
      <w:r w:rsidR="00F762BB" w:rsidRPr="00A53F05">
        <w:rPr>
          <w:rFonts w:ascii="Times New Roman" w:eastAsia="Calibri" w:hAnsi="Times New Roman"/>
          <w:b w:val="0"/>
          <w:color w:val="1F497D" w:themeColor="text2"/>
          <w:sz w:val="28"/>
          <w:szCs w:val="28"/>
        </w:rPr>
        <w:t>* Панонски гори с</w:t>
      </w:r>
      <w:r w:rsidR="00F762BB" w:rsidRPr="00A53F05">
        <w:rPr>
          <w:rFonts w:ascii="Times New Roman" w:eastAsia="Calibri" w:hAnsi="Times New Roman"/>
          <w:b w:val="0"/>
          <w:i/>
          <w:color w:val="1F497D" w:themeColor="text2"/>
          <w:sz w:val="28"/>
          <w:szCs w:val="28"/>
        </w:rPr>
        <w:t xml:space="preserve"> Quercus pubescens</w:t>
      </w:r>
      <w:bookmarkEnd w:id="7"/>
    </w:p>
    <w:p w14:paraId="3B1CA5B2" w14:textId="77777777" w:rsidR="00A53F05" w:rsidRDefault="00A53F05" w:rsidP="00E73BEC">
      <w:pPr>
        <w:spacing w:after="0" w:line="240" w:lineRule="auto"/>
        <w:contextualSpacing/>
        <w:jc w:val="both"/>
        <w:rPr>
          <w:rFonts w:ascii="Times New Roman" w:eastAsia="Times New Roman" w:hAnsi="Times New Roman" w:cs="Times New Roman"/>
          <w:b/>
          <w:bCs/>
          <w:sz w:val="24"/>
          <w:szCs w:val="24"/>
          <w:lang w:eastAsia="bg-BG"/>
        </w:rPr>
      </w:pPr>
    </w:p>
    <w:p w14:paraId="550D8105"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lang w:val="ru-RU"/>
        </w:rPr>
      </w:pPr>
      <w:r w:rsidRPr="00152628">
        <w:rPr>
          <w:rFonts w:ascii="Times New Roman" w:eastAsia="Times New Roman" w:hAnsi="Times New Roman" w:cs="Times New Roman"/>
          <w:b/>
          <w:bCs/>
          <w:sz w:val="24"/>
          <w:szCs w:val="24"/>
          <w:lang w:eastAsia="bg-BG"/>
        </w:rPr>
        <w:t>1. Код и наименование на типа местообитание:</w:t>
      </w:r>
      <w:r w:rsidRPr="00152628">
        <w:rPr>
          <w:rFonts w:ascii="Times New Roman" w:eastAsia="Times New Roman" w:hAnsi="Times New Roman" w:cs="Times New Roman"/>
          <w:bCs/>
          <w:sz w:val="24"/>
          <w:szCs w:val="24"/>
          <w:lang w:eastAsia="bg-BG"/>
        </w:rPr>
        <w:t xml:space="preserve"> </w:t>
      </w:r>
      <w:r w:rsidRPr="00152628">
        <w:rPr>
          <w:rFonts w:ascii="Times New Roman" w:eastAsia="Calibri" w:hAnsi="Times New Roman" w:cs="Times New Roman"/>
          <w:sz w:val="24"/>
          <w:szCs w:val="24"/>
          <w:lang w:val="ru-RU"/>
        </w:rPr>
        <w:t>91H0</w:t>
      </w:r>
      <w:r w:rsidR="00A53F05">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lang w:val="ru-RU"/>
        </w:rPr>
        <w:t xml:space="preserve">* Панонски гори с </w:t>
      </w:r>
      <w:r w:rsidRPr="00152628">
        <w:rPr>
          <w:rFonts w:ascii="Times New Roman" w:eastAsia="Calibri" w:hAnsi="Times New Roman" w:cs="Times New Roman"/>
          <w:i/>
          <w:sz w:val="24"/>
          <w:szCs w:val="24"/>
          <w:lang w:val="ru-RU"/>
        </w:rPr>
        <w:t>Quercus pubescens</w:t>
      </w:r>
    </w:p>
    <w:p w14:paraId="021B711D" w14:textId="77777777" w:rsidR="00152628" w:rsidRPr="00152628" w:rsidRDefault="00152628" w:rsidP="00E73BEC">
      <w:pPr>
        <w:spacing w:after="0" w:line="240" w:lineRule="auto"/>
        <w:contextualSpacing/>
        <w:jc w:val="both"/>
        <w:rPr>
          <w:rFonts w:ascii="Times New Roman" w:eastAsia="Calibri" w:hAnsi="Times New Roman" w:cs="Times New Roman"/>
          <w:b/>
          <w:color w:val="215868"/>
          <w:sz w:val="24"/>
          <w:szCs w:val="24"/>
          <w:lang w:val="ru-RU"/>
        </w:rPr>
      </w:pPr>
    </w:p>
    <w:p w14:paraId="71CF264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2. Кратка характеристика на целевия обект</w:t>
      </w:r>
    </w:p>
    <w:p w14:paraId="32FC22E0" w14:textId="77777777" w:rsidR="00152628" w:rsidRPr="00152628" w:rsidRDefault="00152628" w:rsidP="00A53F05">
      <w:pPr>
        <w:spacing w:after="0" w:line="240" w:lineRule="auto"/>
        <w:ind w:firstLine="709"/>
        <w:contextualSpacing/>
        <w:jc w:val="both"/>
        <w:rPr>
          <w:rFonts w:ascii="Times New Roman" w:eastAsia="Calibri" w:hAnsi="Times New Roman" w:cs="Times New Roman"/>
          <w:sz w:val="24"/>
          <w:szCs w:val="24"/>
        </w:rPr>
      </w:pPr>
      <w:r w:rsidRPr="00152628">
        <w:rPr>
          <w:rFonts w:ascii="Times New Roman" w:eastAsia="Calibri" w:hAnsi="Times New Roman" w:cs="Times New Roman"/>
          <w:sz w:val="24"/>
          <w:szCs w:val="24"/>
        </w:rPr>
        <w:t>В това местообитание се включват разредени дъбови гори, с участие на космат дъб (</w:t>
      </w:r>
      <w:r w:rsidRPr="00152628">
        <w:rPr>
          <w:rFonts w:ascii="Times New Roman" w:eastAsia="Calibri" w:hAnsi="Times New Roman" w:cs="Times New Roman"/>
          <w:i/>
          <w:sz w:val="24"/>
          <w:szCs w:val="24"/>
        </w:rPr>
        <w:t>Quercus pubescens</w:t>
      </w:r>
      <w:r w:rsidRPr="00152628">
        <w:rPr>
          <w:rFonts w:ascii="Times New Roman" w:eastAsia="Calibri" w:hAnsi="Times New Roman" w:cs="Times New Roman"/>
          <w:sz w:val="24"/>
          <w:szCs w:val="24"/>
        </w:rPr>
        <w:t xml:space="preserve">) над 3 десети. Разпространено е по варовикови възвишения на места с континентален климат. Тези гори са част от смесените дъбови гори, като обикновено заемат най-сухите и топли места по склонове предимно с южно или западно изложение. Заради континенталните условия, бедните почви и антропогенното влияние, горите са предимно фрагментарни и имат на места храсталачен облик. Дървесният етаж, в който косматият дъб доминира или съдоминира, достига височина най-често 4-8 m. Освен </w:t>
      </w:r>
      <w:r w:rsidRPr="00152628">
        <w:rPr>
          <w:rFonts w:ascii="Times New Roman" w:eastAsia="Calibri" w:hAnsi="Times New Roman" w:cs="Times New Roman"/>
          <w:i/>
          <w:sz w:val="24"/>
          <w:szCs w:val="24"/>
        </w:rPr>
        <w:t>Quercus pubescens</w:t>
      </w:r>
      <w:r w:rsidRPr="00152628">
        <w:rPr>
          <w:rFonts w:ascii="Times New Roman" w:eastAsia="Calibri" w:hAnsi="Times New Roman" w:cs="Times New Roman"/>
          <w:sz w:val="24"/>
          <w:szCs w:val="24"/>
        </w:rPr>
        <w:t xml:space="preserve">, в този етаж обикновено се срещат </w:t>
      </w:r>
      <w:r w:rsidRPr="00152628">
        <w:rPr>
          <w:rFonts w:ascii="Times New Roman" w:eastAsia="Calibri" w:hAnsi="Times New Roman" w:cs="Times New Roman"/>
          <w:i/>
          <w:sz w:val="24"/>
          <w:szCs w:val="24"/>
        </w:rPr>
        <w:t>Acer campestre, Fraxinus ornus, Quercus cerris, Q. frainetto, Q. virgiliana.</w:t>
      </w:r>
      <w:r w:rsidRPr="00152628">
        <w:rPr>
          <w:rFonts w:ascii="Times New Roman" w:eastAsia="Calibri" w:hAnsi="Times New Roman" w:cs="Times New Roman"/>
          <w:sz w:val="24"/>
          <w:szCs w:val="24"/>
        </w:rPr>
        <w:t xml:space="preserve"> Често, особено на места с плитка варовикова основа, масово расте и </w:t>
      </w:r>
      <w:r w:rsidRPr="00152628">
        <w:rPr>
          <w:rFonts w:ascii="Times New Roman" w:eastAsia="Calibri" w:hAnsi="Times New Roman" w:cs="Times New Roman"/>
          <w:i/>
          <w:sz w:val="24"/>
          <w:szCs w:val="24"/>
        </w:rPr>
        <w:t>Carpinus orientalis</w:t>
      </w:r>
      <w:r w:rsidRPr="00152628">
        <w:rPr>
          <w:rFonts w:ascii="Times New Roman" w:eastAsia="Calibri" w:hAnsi="Times New Roman" w:cs="Times New Roman"/>
          <w:sz w:val="24"/>
          <w:szCs w:val="24"/>
        </w:rPr>
        <w:t>, който може да образува и втори дървесен етаж.</w:t>
      </w:r>
    </w:p>
    <w:p w14:paraId="0DD2B4E2"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6771FCD8"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1AFDD3E5"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A53F05">
        <w:rPr>
          <w:rFonts w:ascii="Times New Roman" w:eastAsia="Calibri" w:hAnsi="Times New Roman" w:cs="Times New Roman"/>
          <w:sz w:val="24"/>
          <w:szCs w:val="24"/>
        </w:rPr>
        <w:t>Съгласно</w:t>
      </w:r>
      <w:r w:rsidRPr="00152628">
        <w:rPr>
          <w:rFonts w:ascii="Times New Roman" w:eastAsia="Times New Roman" w:hAnsi="Times New Roman" w:cs="Times New Roman"/>
          <w:bCs/>
          <w:sz w:val="24"/>
          <w:szCs w:val="24"/>
          <w:lang w:eastAsia="bg-BG"/>
        </w:rPr>
        <w:t xml:space="preserve"> картирането извършено през периода 2011–2013 година, </w:t>
      </w:r>
      <w:r w:rsidRPr="00152628">
        <w:rPr>
          <w:rFonts w:ascii="Times New Roman" w:eastAsia="Calibri" w:hAnsi="Times New Roman" w:cs="Times New Roman"/>
          <w:sz w:val="24"/>
          <w:szCs w:val="24"/>
          <w:lang w:val="ru-RU"/>
        </w:rPr>
        <w:t>91</w:t>
      </w:r>
      <w:r w:rsidRPr="00152628">
        <w:rPr>
          <w:rFonts w:ascii="Times New Roman" w:eastAsia="Calibri" w:hAnsi="Times New Roman" w:cs="Times New Roman"/>
          <w:sz w:val="24"/>
          <w:szCs w:val="24"/>
          <w:lang w:val="en-GB"/>
        </w:rPr>
        <w:t>H</w:t>
      </w:r>
      <w:r w:rsidRPr="00152628">
        <w:rPr>
          <w:rFonts w:ascii="Times New Roman" w:eastAsia="Calibri" w:hAnsi="Times New Roman" w:cs="Times New Roman"/>
          <w:sz w:val="24"/>
          <w:szCs w:val="24"/>
          <w:lang w:val="ru-RU"/>
        </w:rPr>
        <w:t>0*</w:t>
      </w:r>
      <w:r w:rsidRPr="00152628">
        <w:rPr>
          <w:rFonts w:ascii="Times New Roman" w:eastAsia="Calibri" w:hAnsi="Times New Roman" w:cs="Times New Roman"/>
          <w:sz w:val="24"/>
          <w:szCs w:val="24"/>
        </w:rPr>
        <w:t xml:space="preserve"> е разпространено в Алпийския, Континенталния и Черноморския биогеографски </w:t>
      </w:r>
      <w:r w:rsidR="00A53F05">
        <w:rPr>
          <w:rFonts w:ascii="Times New Roman" w:eastAsia="Calibri" w:hAnsi="Times New Roman" w:cs="Times New Roman"/>
          <w:sz w:val="24"/>
          <w:szCs w:val="24"/>
        </w:rPr>
        <w:t>региони</w:t>
      </w:r>
      <w:r w:rsidRPr="00152628">
        <w:rPr>
          <w:rFonts w:ascii="Times New Roman" w:eastAsia="Calibri" w:hAnsi="Times New Roman" w:cs="Times New Roman"/>
          <w:sz w:val="24"/>
          <w:szCs w:val="24"/>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w:t>
      </w:r>
      <w:r w:rsidR="00A53F05">
        <w:rPr>
          <w:rFonts w:ascii="Times New Roman" w:eastAsia="Calibri" w:hAnsi="Times New Roman" w:cs="Times New Roman"/>
          <w:sz w:val="24"/>
          <w:szCs w:val="24"/>
        </w:rPr>
        <w:t>региона</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И в трите района състоянието по отношение на бъдещите перспективи е неблагоприятно</w:t>
      </w:r>
      <w:r w:rsidRPr="00152628">
        <w:rPr>
          <w:rFonts w:ascii="Times New Roman" w:eastAsia="Calibri" w:hAnsi="Times New Roman" w:cs="Times New Roman"/>
          <w:sz w:val="24"/>
          <w:szCs w:val="24"/>
          <w:lang w:val="ru-RU"/>
        </w:rPr>
        <w:t>-</w:t>
      </w:r>
      <w:r w:rsidRPr="00152628">
        <w:rPr>
          <w:rFonts w:ascii="Times New Roman" w:eastAsia="Calibri" w:hAnsi="Times New Roman" w:cs="Times New Roman"/>
          <w:sz w:val="24"/>
          <w:szCs w:val="24"/>
        </w:rPr>
        <w:t>незадоволително.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то има достатъчно основания, неблагоприятно-незадоволителната оценка на състоянието по критерий „Структура и функции“ от 2013 година да се счита все още за валидна.</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Най-значителните влияния и заплахи са „Интензивна паша от домашни животни“ и „Изнасяне на мъртва дървесина“. Други влияния и заплахи, които са от значение са „Естествени сукцесионни изменения“, „Залесяване с екзоти и неместни видове“ и „Горски пожари“.</w:t>
      </w:r>
      <w:r w:rsidRPr="00152628">
        <w:rPr>
          <w:rFonts w:ascii="Times New Roman" w:eastAsia="Calibri" w:hAnsi="Times New Roman" w:cs="Times New Roman"/>
          <w:sz w:val="24"/>
          <w:szCs w:val="24"/>
          <w:lang w:val="ru-RU"/>
        </w:rPr>
        <w:t xml:space="preserve"> </w:t>
      </w:r>
    </w:p>
    <w:p w14:paraId="16B6C179"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lastRenderedPageBreak/>
        <w:t xml:space="preserve">4. Състояние на ниво защитена зона </w:t>
      </w:r>
    </w:p>
    <w:p w14:paraId="7C290B28"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A53F05">
        <w:rPr>
          <w:rFonts w:ascii="Times New Roman" w:eastAsia="Calibri" w:hAnsi="Times New Roman" w:cs="Times New Roman"/>
          <w:sz w:val="24"/>
          <w:szCs w:val="24"/>
        </w:rPr>
        <w:t>Съгласно</w:t>
      </w:r>
      <w:r w:rsidRPr="00152628">
        <w:rPr>
          <w:rFonts w:ascii="Times New Roman" w:eastAsia="Times New Roman" w:hAnsi="Times New Roman" w:cs="Times New Roman"/>
          <w:bCs/>
          <w:sz w:val="24"/>
          <w:szCs w:val="24"/>
          <w:lang w:eastAsia="bg-BG"/>
        </w:rPr>
        <w:t xml:space="preserve"> Стандартния формуляр (последно актуализиран през Декември 2018), състоянието на местообитанието в защитената зона е както следва:</w:t>
      </w:r>
    </w:p>
    <w:p w14:paraId="4D9DF35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696"/>
        <w:gridCol w:w="827"/>
        <w:gridCol w:w="1081"/>
        <w:gridCol w:w="1934"/>
        <w:gridCol w:w="766"/>
        <w:gridCol w:w="1297"/>
        <w:gridCol w:w="866"/>
      </w:tblGrid>
      <w:tr w:rsidR="00152628" w:rsidRPr="00152628" w14:paraId="5B4EE6FB" w14:textId="77777777" w:rsidTr="00152628">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8C58F2"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3D12AF"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14:paraId="70028416"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2B9228E5"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37980F"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13A22"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B01D84"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6931D6"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A9B342"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Обща оценка</w:t>
            </w:r>
          </w:p>
        </w:tc>
      </w:tr>
      <w:tr w:rsidR="00152628" w:rsidRPr="00152628" w14:paraId="6AF9A8CA" w14:textId="77777777" w:rsidTr="00152628">
        <w:trPr>
          <w:jc w:val="center"/>
        </w:trPr>
        <w:tc>
          <w:tcPr>
            <w:tcW w:w="1270" w:type="dxa"/>
            <w:tcBorders>
              <w:top w:val="single" w:sz="4" w:space="0" w:color="auto"/>
              <w:left w:val="single" w:sz="4" w:space="0" w:color="auto"/>
              <w:bottom w:val="single" w:sz="4" w:space="0" w:color="auto"/>
              <w:right w:val="single" w:sz="4" w:space="0" w:color="auto"/>
            </w:tcBorders>
            <w:hideMark/>
          </w:tcPr>
          <w:p w14:paraId="7D001CB2"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91</w:t>
            </w:r>
            <w:r w:rsidRPr="00152628">
              <w:rPr>
                <w:rFonts w:ascii="Times New Roman" w:eastAsia="Times New Roman" w:hAnsi="Times New Roman" w:cs="Times New Roman"/>
                <w:bCs/>
                <w:lang w:val="en-GB" w:eastAsia="bg-BG"/>
              </w:rPr>
              <w:t>H</w:t>
            </w:r>
            <w:r w:rsidRPr="00152628">
              <w:rPr>
                <w:rFonts w:ascii="Times New Roman" w:eastAsia="Times New Roman" w:hAnsi="Times New Roman" w:cs="Times New Roman"/>
                <w:bCs/>
                <w:lang w:eastAsia="bg-BG"/>
              </w:rPr>
              <w:t>0</w:t>
            </w:r>
            <w:r w:rsidRPr="00152628">
              <w:rPr>
                <w:rFonts w:ascii="Times New Roman" w:eastAsia="Times New Roman" w:hAnsi="Times New Roman" w:cs="Times New Roman"/>
                <w:bCs/>
                <w:lang w:val="en-US" w:eastAsia="bg-BG"/>
              </w:rPr>
              <w:t>*</w:t>
            </w:r>
          </w:p>
        </w:tc>
        <w:tc>
          <w:tcPr>
            <w:tcW w:w="3340" w:type="dxa"/>
            <w:tcBorders>
              <w:top w:val="single" w:sz="4" w:space="0" w:color="auto"/>
              <w:left w:val="single" w:sz="4" w:space="0" w:color="auto"/>
              <w:bottom w:val="single" w:sz="4" w:space="0" w:color="auto"/>
              <w:right w:val="single" w:sz="4" w:space="0" w:color="auto"/>
            </w:tcBorders>
            <w:vAlign w:val="center"/>
            <w:hideMark/>
          </w:tcPr>
          <w:p w14:paraId="0859DFFD"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lang w:val="ru-RU"/>
              </w:rPr>
            </w:pPr>
            <w:r w:rsidRPr="00152628">
              <w:rPr>
                <w:rFonts w:ascii="Times New Roman" w:eastAsia="Calibri" w:hAnsi="Times New Roman" w:cs="Times New Roman"/>
                <w:sz w:val="24"/>
                <w:szCs w:val="24"/>
                <w:lang w:val="ru-RU"/>
              </w:rPr>
              <w:t xml:space="preserve">Панонски гори с </w:t>
            </w:r>
            <w:r w:rsidRPr="00152628">
              <w:rPr>
                <w:rFonts w:ascii="Times New Roman" w:eastAsia="Calibri" w:hAnsi="Times New Roman" w:cs="Times New Roman"/>
                <w:i/>
                <w:sz w:val="24"/>
                <w:szCs w:val="24"/>
                <w:lang w:val="ru-RU"/>
              </w:rPr>
              <w:t>Quercus pubescens</w:t>
            </w:r>
          </w:p>
          <w:p w14:paraId="7AF2A22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14:paraId="4944C48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GB" w:eastAsia="bg-BG"/>
              </w:rPr>
              <w:t>546.</w:t>
            </w:r>
            <w:r w:rsidRPr="00152628">
              <w:rPr>
                <w:rFonts w:ascii="Times New Roman" w:eastAsia="Times New Roman" w:hAnsi="Times New Roman" w:cs="Times New Roman"/>
                <w:bCs/>
                <w:lang w:eastAsia="bg-BG"/>
              </w:rPr>
              <w:t>71</w:t>
            </w:r>
          </w:p>
        </w:tc>
        <w:tc>
          <w:tcPr>
            <w:tcW w:w="1454" w:type="dxa"/>
            <w:tcBorders>
              <w:top w:val="single" w:sz="4" w:space="0" w:color="auto"/>
              <w:left w:val="single" w:sz="4" w:space="0" w:color="auto"/>
              <w:bottom w:val="single" w:sz="4" w:space="0" w:color="auto"/>
              <w:right w:val="single" w:sz="4" w:space="0" w:color="auto"/>
            </w:tcBorders>
            <w:hideMark/>
          </w:tcPr>
          <w:p w14:paraId="6E347F2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US" w:eastAsia="bg-BG"/>
              </w:rPr>
              <w:t>M</w:t>
            </w:r>
            <w:r w:rsidRPr="00152628">
              <w:rPr>
                <w:rFonts w:ascii="Times New Roman" w:eastAsia="Times New Roman" w:hAnsi="Times New Roman" w:cs="Times New Roman"/>
                <w:bCs/>
                <w:lang w:eastAsia="bg-BG"/>
              </w:rPr>
              <w:t xml:space="preserve"> </w:t>
            </w:r>
          </w:p>
        </w:tc>
        <w:tc>
          <w:tcPr>
            <w:tcW w:w="2089" w:type="dxa"/>
            <w:tcBorders>
              <w:top w:val="single" w:sz="4" w:space="0" w:color="auto"/>
              <w:left w:val="single" w:sz="4" w:space="0" w:color="auto"/>
              <w:bottom w:val="single" w:sz="4" w:space="0" w:color="auto"/>
              <w:right w:val="single" w:sz="4" w:space="0" w:color="auto"/>
            </w:tcBorders>
            <w:hideMark/>
          </w:tcPr>
          <w:p w14:paraId="6EFDFA24"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14:paraId="20721950"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1654" w:type="dxa"/>
            <w:tcBorders>
              <w:top w:val="single" w:sz="4" w:space="0" w:color="auto"/>
              <w:left w:val="single" w:sz="4" w:space="0" w:color="auto"/>
              <w:bottom w:val="single" w:sz="4" w:space="0" w:color="auto"/>
              <w:right w:val="single" w:sz="4" w:space="0" w:color="auto"/>
            </w:tcBorders>
            <w:hideMark/>
          </w:tcPr>
          <w:p w14:paraId="5441CAA2"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14:paraId="7B078802"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r>
    </w:tbl>
    <w:p w14:paraId="06CD352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highlight w:val="yellow"/>
          <w:lang w:eastAsia="bg-BG"/>
        </w:rPr>
      </w:pPr>
    </w:p>
    <w:p w14:paraId="097D2F67"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Качеството на </w:t>
      </w:r>
      <w:r w:rsidRPr="00A53F05">
        <w:rPr>
          <w:rFonts w:ascii="Times New Roman" w:eastAsia="Calibri" w:hAnsi="Times New Roman" w:cs="Times New Roman"/>
          <w:sz w:val="24"/>
          <w:szCs w:val="24"/>
        </w:rPr>
        <w:t>данните</w:t>
      </w:r>
      <w:r w:rsidRPr="00152628">
        <w:rPr>
          <w:rFonts w:ascii="Times New Roman" w:eastAsia="Times New Roman" w:hAnsi="Times New Roman" w:cs="Times New Roman"/>
          <w:bCs/>
          <w:sz w:val="24"/>
          <w:szCs w:val="24"/>
          <w:lang w:eastAsia="bg-BG"/>
        </w:rPr>
        <w:t xml:space="preserve">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B или добра, като местообитанието е типично за защитената зона и неговото опазване е важно при нейното управление. Оценката за площ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eastAsia="bg-BG"/>
        </w:rPr>
        <w:t>, като процентното съотношение (p) на площта на местообитанието в зоната, спрямо площта му в национален мащаб е 15%</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 xml:space="preserve">≥ p &gt; </w:t>
      </w:r>
      <w:r w:rsidRPr="00152628">
        <w:rPr>
          <w:rFonts w:ascii="Times New Roman" w:eastAsia="Times New Roman" w:hAnsi="Times New Roman" w:cs="Times New Roman"/>
          <w:bCs/>
          <w:sz w:val="24"/>
          <w:szCs w:val="24"/>
          <w:lang w:val="ru-RU" w:eastAsia="bg-BG"/>
        </w:rPr>
        <w:t>2</w:t>
      </w:r>
      <w:r w:rsidRPr="00152628">
        <w:rPr>
          <w:rFonts w:ascii="Times New Roman" w:eastAsia="Times New Roman" w:hAnsi="Times New Roman" w:cs="Times New Roman"/>
          <w:bCs/>
          <w:sz w:val="24"/>
          <w:szCs w:val="24"/>
          <w:lang w:eastAsia="bg-BG"/>
        </w:rPr>
        <w:t xml:space="preserve">%. Степента на съхранение е B, което определя местообитанието като такова с добро съхранение. Общата оценка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eastAsia="bg-BG"/>
        </w:rPr>
        <w:t>.</w:t>
      </w:r>
    </w:p>
    <w:p w14:paraId="22903D2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2873752"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5. Анализ на наличната информация  </w:t>
      </w:r>
    </w:p>
    <w:p w14:paraId="68620E11"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14C294B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07D10C74"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6. Цели за подобряване/поддържане на природозащитното състояние на местообитанието</w:t>
      </w:r>
      <w:r w:rsidR="00A53F05">
        <w:rPr>
          <w:rFonts w:ascii="Times New Roman" w:eastAsia="Times New Roman" w:hAnsi="Times New Roman" w:cs="Times New Roman"/>
          <w:b/>
          <w:bCs/>
          <w:sz w:val="24"/>
          <w:szCs w:val="24"/>
          <w:lang w:eastAsia="bg-BG"/>
        </w:rPr>
        <w:t xml:space="preserve"> </w:t>
      </w:r>
      <w:r w:rsidRPr="00152628">
        <w:rPr>
          <w:rFonts w:ascii="Times New Roman" w:eastAsia="Times New Roman" w:hAnsi="Times New Roman" w:cs="Times New Roman"/>
          <w:b/>
          <w:bCs/>
          <w:sz w:val="24"/>
          <w:szCs w:val="24"/>
          <w:lang w:eastAsia="bg-BG"/>
        </w:rPr>
        <w:t>в зоната</w:t>
      </w:r>
    </w:p>
    <w:p w14:paraId="79D75FEE"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14:paraId="56882A97"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40D6C9E2"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3"/>
        <w:gridCol w:w="2235"/>
        <w:gridCol w:w="1934"/>
      </w:tblGrid>
      <w:tr w:rsidR="00152628" w:rsidRPr="00152628" w14:paraId="78DA3C50" w14:textId="77777777" w:rsidTr="00A53F05">
        <w:trPr>
          <w:tblHeader/>
          <w:jc w:val="center"/>
        </w:trPr>
        <w:tc>
          <w:tcPr>
            <w:tcW w:w="1016" w:type="pct"/>
            <w:shd w:val="clear" w:color="auto" w:fill="DBE5F1" w:themeFill="accent1" w:themeFillTint="33"/>
            <w:vAlign w:val="center"/>
          </w:tcPr>
          <w:p w14:paraId="0B0BB394"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Показател</w:t>
            </w:r>
          </w:p>
        </w:tc>
        <w:tc>
          <w:tcPr>
            <w:tcW w:w="673" w:type="pct"/>
            <w:shd w:val="clear" w:color="auto" w:fill="DBE5F1" w:themeFill="accent1" w:themeFillTint="33"/>
            <w:vAlign w:val="center"/>
          </w:tcPr>
          <w:p w14:paraId="5AF4EB63"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Мерна единица</w:t>
            </w:r>
          </w:p>
        </w:tc>
        <w:tc>
          <w:tcPr>
            <w:tcW w:w="1055" w:type="pct"/>
            <w:shd w:val="clear" w:color="auto" w:fill="DBE5F1" w:themeFill="accent1" w:themeFillTint="33"/>
            <w:vAlign w:val="center"/>
          </w:tcPr>
          <w:p w14:paraId="00F71EC5"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Целева стойност</w:t>
            </w:r>
          </w:p>
        </w:tc>
        <w:tc>
          <w:tcPr>
            <w:tcW w:w="1209" w:type="pct"/>
            <w:shd w:val="clear" w:color="auto" w:fill="DBE5F1" w:themeFill="accent1" w:themeFillTint="33"/>
            <w:vAlign w:val="center"/>
          </w:tcPr>
          <w:p w14:paraId="23640AF7"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Допълнителна информация</w:t>
            </w:r>
          </w:p>
        </w:tc>
        <w:tc>
          <w:tcPr>
            <w:tcW w:w="1048" w:type="pct"/>
            <w:shd w:val="clear" w:color="auto" w:fill="DBE5F1" w:themeFill="accent1" w:themeFillTint="33"/>
          </w:tcPr>
          <w:p w14:paraId="50055D54"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Специфични природозащитни цели за защитената зона</w:t>
            </w:r>
          </w:p>
        </w:tc>
      </w:tr>
      <w:tr w:rsidR="00152628" w:rsidRPr="00152628" w14:paraId="751825D0" w14:textId="77777777" w:rsidTr="00152628">
        <w:trPr>
          <w:jc w:val="center"/>
        </w:trPr>
        <w:tc>
          <w:tcPr>
            <w:tcW w:w="1016" w:type="pct"/>
            <w:shd w:val="clear" w:color="auto" w:fill="auto"/>
          </w:tcPr>
          <w:p w14:paraId="6748B4A8"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 xml:space="preserve">Площ </w:t>
            </w:r>
          </w:p>
        </w:tc>
        <w:tc>
          <w:tcPr>
            <w:tcW w:w="673" w:type="pct"/>
            <w:shd w:val="clear" w:color="auto" w:fill="auto"/>
          </w:tcPr>
          <w:p w14:paraId="6B478AF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32AA075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Не може да се определи</w:t>
            </w:r>
          </w:p>
        </w:tc>
        <w:tc>
          <w:tcPr>
            <w:tcW w:w="1209" w:type="pct"/>
            <w:tcBorders>
              <w:top w:val="single" w:sz="4" w:space="0" w:color="auto"/>
              <w:left w:val="single" w:sz="4" w:space="0" w:color="auto"/>
              <w:bottom w:val="single" w:sz="4" w:space="0" w:color="auto"/>
              <w:right w:val="single" w:sz="4" w:space="0" w:color="auto"/>
            </w:tcBorders>
          </w:tcPr>
          <w:p w14:paraId="3FE8225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152628">
              <w:rPr>
                <w:rFonts w:ascii="Times New Roman" w:eastAsia="Times New Roman" w:hAnsi="Times New Roman" w:cs="Times New Roman"/>
                <w:bCs/>
                <w:lang w:val="ru-RU" w:eastAsia="bg-BG"/>
              </w:rPr>
              <w:t>546</w:t>
            </w:r>
            <w:r w:rsidRPr="00152628">
              <w:rPr>
                <w:rFonts w:ascii="Times New Roman" w:eastAsia="Times New Roman" w:hAnsi="Times New Roman" w:cs="Times New Roman"/>
                <w:bCs/>
                <w:lang w:eastAsia="bg-BG"/>
              </w:rPr>
              <w:t>.</w:t>
            </w:r>
            <w:r w:rsidRPr="00152628">
              <w:rPr>
                <w:rFonts w:ascii="Times New Roman" w:eastAsia="Times New Roman" w:hAnsi="Times New Roman" w:cs="Times New Roman"/>
                <w:bCs/>
                <w:lang w:val="ru-RU" w:eastAsia="bg-BG"/>
              </w:rPr>
              <w:t>71</w:t>
            </w:r>
            <w:r w:rsidRPr="00152628">
              <w:rPr>
                <w:rFonts w:ascii="Times New Roman" w:eastAsia="Times New Roman" w:hAnsi="Times New Roman" w:cs="Times New Roman"/>
                <w:bCs/>
                <w:lang w:eastAsia="bg-BG"/>
              </w:rPr>
              <w:t> ха. Същата площ е посочена и в актуалния стандартен формуляр. При теренната работа през 2020 година се установи, че част от картираните полигони на местообитанието в ЗЗ „Драгоман “, включват потенциални площи, които не са заети с горски съобщества, а с единични дървета от космат дъб. Независимо, че при картирането през 2012 година, площта е редуцирана значително спрямо първоначално посочената в стандартния формуляр, все още има много площи, които нямат характеристиката на гора.</w:t>
            </w:r>
            <w:r w:rsidRPr="00152628">
              <w:rPr>
                <w:rFonts w:ascii="Calibri" w:eastAsia="Times New Roman" w:hAnsi="Calibri" w:cs="Times New Roman"/>
              </w:rPr>
              <w:t xml:space="preserve"> </w:t>
            </w:r>
            <w:r w:rsidRPr="00152628">
              <w:rPr>
                <w:rFonts w:ascii="Times New Roman" w:eastAsia="Times New Roman" w:hAnsi="Times New Roman" w:cs="Times New Roman"/>
                <w:bCs/>
                <w:lang w:eastAsia="bg-BG"/>
              </w:rPr>
              <w:t xml:space="preserve">Това не ни позволява да посочим конкретна целева стойност на показателя Площ, преди да бъде извършено ново, по-детайлно картиране </w:t>
            </w:r>
            <w:r w:rsidRPr="00152628">
              <w:rPr>
                <w:rFonts w:ascii="Times New Roman" w:eastAsia="Times New Roman" w:hAnsi="Times New Roman" w:cs="Times New Roman"/>
                <w:bCs/>
                <w:lang w:eastAsia="bg-BG"/>
              </w:rPr>
              <w:lastRenderedPageBreak/>
              <w:t>на площите заети от местообитанието.</w:t>
            </w:r>
          </w:p>
        </w:tc>
        <w:tc>
          <w:tcPr>
            <w:tcW w:w="1048" w:type="pct"/>
            <w:tcBorders>
              <w:top w:val="single" w:sz="4" w:space="0" w:color="auto"/>
              <w:left w:val="single" w:sz="4" w:space="0" w:color="auto"/>
              <w:bottom w:val="single" w:sz="4" w:space="0" w:color="auto"/>
              <w:right w:val="single" w:sz="4" w:space="0" w:color="auto"/>
            </w:tcBorders>
          </w:tcPr>
          <w:p w14:paraId="4779607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Междинни цели: да се осъществи картиране на местообитанието в защитената зона за прецизиране на площта му до 2025 г; да се разработи единна бъдеща схема за мониторинг на параметъра до 2025 година.</w:t>
            </w:r>
          </w:p>
          <w:p w14:paraId="16772D7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7D8E4A8E" w14:textId="77777777" w:rsidTr="00152628">
        <w:trPr>
          <w:jc w:val="center"/>
        </w:trPr>
        <w:tc>
          <w:tcPr>
            <w:tcW w:w="1016" w:type="pct"/>
            <w:shd w:val="clear" w:color="auto" w:fill="auto"/>
          </w:tcPr>
          <w:p w14:paraId="3A6F98DF"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Пълнота на първия дървесен етаж (средно притеглена)</w:t>
            </w:r>
          </w:p>
        </w:tc>
        <w:tc>
          <w:tcPr>
            <w:tcW w:w="673" w:type="pct"/>
            <w:shd w:val="clear" w:color="auto" w:fill="auto"/>
          </w:tcPr>
          <w:p w14:paraId="664863A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единицата</w:t>
            </w:r>
          </w:p>
        </w:tc>
        <w:tc>
          <w:tcPr>
            <w:tcW w:w="1055" w:type="pct"/>
            <w:shd w:val="clear" w:color="auto" w:fill="auto"/>
          </w:tcPr>
          <w:p w14:paraId="0224B45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14:paraId="55268AC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14:paraId="42A6B7B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Пълнота на първия дървесен етаж, е посочена за картираните площи имащи характеристика на гора. По експертна преценка, пълнотата на първия дървесен етаж (средно претеглена) на тези гори е 0.5.</w:t>
            </w:r>
          </w:p>
        </w:tc>
        <w:tc>
          <w:tcPr>
            <w:tcW w:w="1048" w:type="pct"/>
            <w:tcBorders>
              <w:top w:val="single" w:sz="4" w:space="0" w:color="auto"/>
              <w:left w:val="single" w:sz="4" w:space="0" w:color="auto"/>
              <w:bottom w:val="single" w:sz="4" w:space="0" w:color="auto"/>
              <w:right w:val="single" w:sz="4" w:space="0" w:color="auto"/>
            </w:tcBorders>
          </w:tcPr>
          <w:p w14:paraId="10E35DB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пълнотата на първия дървесен етаж (средно претеглен)</w:t>
            </w:r>
            <w:r w:rsidRPr="00152628">
              <w:rPr>
                <w:rFonts w:ascii="Times New Roman" w:eastAsia="Times New Roman" w:hAnsi="Times New Roman" w:cs="Times New Roman"/>
              </w:rPr>
              <w:t xml:space="preserve"> до достигане на стойности</w:t>
            </w:r>
            <w:r w:rsidRPr="00152628">
              <w:rPr>
                <w:rFonts w:ascii="Times New Roman" w:eastAsia="Times New Roman" w:hAnsi="Times New Roman" w:cs="Times New Roman"/>
                <w:bCs/>
                <w:lang w:eastAsia="bg-BG"/>
              </w:rPr>
              <w:t xml:space="preserve"> от 0.6 до 1.</w:t>
            </w:r>
          </w:p>
        </w:tc>
      </w:tr>
      <w:tr w:rsidR="00152628" w:rsidRPr="00152628" w14:paraId="209AED11" w14:textId="77777777" w:rsidTr="00152628">
        <w:trPr>
          <w:jc w:val="center"/>
        </w:trPr>
        <w:tc>
          <w:tcPr>
            <w:tcW w:w="1016" w:type="pct"/>
            <w:shd w:val="clear" w:color="auto" w:fill="auto"/>
          </w:tcPr>
          <w:p w14:paraId="56CF2212"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Състав на първия дървесен етаж (средно притеглен)</w:t>
            </w:r>
          </w:p>
        </w:tc>
        <w:tc>
          <w:tcPr>
            <w:tcW w:w="673" w:type="pct"/>
            <w:shd w:val="clear" w:color="auto" w:fill="auto"/>
          </w:tcPr>
          <w:p w14:paraId="635AE96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десетицата</w:t>
            </w:r>
          </w:p>
        </w:tc>
        <w:tc>
          <w:tcPr>
            <w:tcW w:w="1055" w:type="pct"/>
            <w:shd w:val="clear" w:color="auto" w:fill="auto"/>
          </w:tcPr>
          <w:p w14:paraId="31B7E3B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6 до 10 за космат дъб (</w:t>
            </w:r>
            <w:r w:rsidRPr="00152628">
              <w:rPr>
                <w:rFonts w:ascii="Times New Roman" w:eastAsia="Times New Roman" w:hAnsi="Times New Roman" w:cs="Times New Roman"/>
                <w:bCs/>
                <w:i/>
                <w:lang w:val="en-GB" w:eastAsia="bg-BG"/>
              </w:rPr>
              <w:t>Quercus</w:t>
            </w:r>
            <w:r w:rsidRPr="00152628">
              <w:rPr>
                <w:rFonts w:ascii="Times New Roman" w:eastAsia="Times New Roman" w:hAnsi="Times New Roman" w:cs="Times New Roman"/>
                <w:bCs/>
                <w:i/>
                <w:lang w:val="ru-RU" w:eastAsia="bg-BG"/>
              </w:rPr>
              <w:t xml:space="preserve"> </w:t>
            </w:r>
            <w:r w:rsidRPr="00152628">
              <w:rPr>
                <w:rFonts w:ascii="Times New Roman" w:eastAsia="Times New Roman" w:hAnsi="Times New Roman" w:cs="Times New Roman"/>
                <w:bCs/>
                <w:i/>
                <w:lang w:val="en-GB" w:eastAsia="bg-BG"/>
              </w:rPr>
              <w:t>pubescens</w:t>
            </w:r>
            <w:r w:rsidRPr="00152628">
              <w:rPr>
                <w:rFonts w:ascii="Times New Roman" w:eastAsia="Times New Roman" w:hAnsi="Times New Roman" w:cs="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14:paraId="76A897A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Съставът на първия етаж изразява относителното участие на съответните дървесни видове в насаждението, като окончателната </w:t>
            </w:r>
            <w:r w:rsidRPr="00152628">
              <w:rPr>
                <w:rFonts w:ascii="Times New Roman" w:eastAsia="Times New Roman" w:hAnsi="Times New Roman" w:cs="Times New Roman"/>
                <w:bCs/>
                <w:lang w:eastAsia="bg-BG"/>
              </w:rPr>
              <w:lastRenderedPageBreak/>
              <w:t>стойност на показателя се получава като средно прeтеглена, според площите на отделните полигони.</w:t>
            </w:r>
          </w:p>
          <w:p w14:paraId="3CCF0B9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космат дъб в състава на първия дървесен етаж за площите имащи характеристика на гора е 6 десети. </w:t>
            </w:r>
          </w:p>
        </w:tc>
        <w:tc>
          <w:tcPr>
            <w:tcW w:w="1048" w:type="pct"/>
            <w:tcBorders>
              <w:top w:val="single" w:sz="4" w:space="0" w:color="auto"/>
              <w:left w:val="single" w:sz="4" w:space="0" w:color="auto"/>
              <w:bottom w:val="single" w:sz="4" w:space="0" w:color="auto"/>
              <w:right w:val="single" w:sz="4" w:space="0" w:color="auto"/>
            </w:tcBorders>
          </w:tcPr>
          <w:p w14:paraId="6DFD11A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на състоянието по този показател, така че състав на първия дървесен етаж (средно претеглен)</w:t>
            </w:r>
            <w:r w:rsidRPr="00152628">
              <w:rPr>
                <w:rFonts w:ascii="Times New Roman" w:eastAsia="Times New Roman" w:hAnsi="Times New Roman" w:cs="Times New Roman"/>
              </w:rPr>
              <w:t xml:space="preserve"> до да </w:t>
            </w:r>
            <w:r w:rsidRPr="00152628">
              <w:rPr>
                <w:rFonts w:ascii="Times New Roman" w:eastAsia="Times New Roman" w:hAnsi="Times New Roman" w:cs="Times New Roman"/>
              </w:rPr>
              <w:lastRenderedPageBreak/>
              <w:t xml:space="preserve">бъде </w:t>
            </w:r>
            <w:r w:rsidRPr="00152628">
              <w:rPr>
                <w:rFonts w:ascii="Times New Roman" w:eastAsia="Times New Roman" w:hAnsi="Times New Roman" w:cs="Times New Roman"/>
                <w:bCs/>
                <w:lang w:eastAsia="bg-BG"/>
              </w:rPr>
              <w:t>от 6 до 10 за космат дъб.</w:t>
            </w:r>
          </w:p>
        </w:tc>
      </w:tr>
      <w:tr w:rsidR="00152628" w:rsidRPr="00152628" w14:paraId="0DAFF562" w14:textId="77777777" w:rsidTr="00152628">
        <w:trPr>
          <w:jc w:val="center"/>
        </w:trPr>
        <w:tc>
          <w:tcPr>
            <w:tcW w:w="1016" w:type="pct"/>
            <w:shd w:val="clear" w:color="auto" w:fill="auto"/>
          </w:tcPr>
          <w:p w14:paraId="72855E0B"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Средна възраст на първия дървесен етаж (средно притеглена)</w:t>
            </w:r>
          </w:p>
        </w:tc>
        <w:tc>
          <w:tcPr>
            <w:tcW w:w="673" w:type="pct"/>
            <w:shd w:val="clear" w:color="auto" w:fill="auto"/>
          </w:tcPr>
          <w:p w14:paraId="0175C70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Години</w:t>
            </w:r>
          </w:p>
          <w:p w14:paraId="1E613B4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055" w:type="pct"/>
            <w:shd w:val="clear" w:color="auto" w:fill="auto"/>
          </w:tcPr>
          <w:p w14:paraId="132BBD3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Над 60, не намалява, а се</w:t>
            </w:r>
          </w:p>
          <w:p w14:paraId="100651E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увеличава</w:t>
            </w:r>
          </w:p>
          <w:p w14:paraId="5D80596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1FF398A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5F333B8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за полигоните имащи характеристика на гора е 50 години..</w:t>
            </w:r>
          </w:p>
        </w:tc>
        <w:tc>
          <w:tcPr>
            <w:tcW w:w="1048" w:type="pct"/>
            <w:tcBorders>
              <w:top w:val="single" w:sz="4" w:space="0" w:color="auto"/>
              <w:left w:val="single" w:sz="4" w:space="0" w:color="auto"/>
              <w:bottom w:val="single" w:sz="4" w:space="0" w:color="auto"/>
              <w:right w:val="single" w:sz="4" w:space="0" w:color="auto"/>
            </w:tcBorders>
          </w:tcPr>
          <w:p w14:paraId="4B80224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Целта е подобряване на състоянието по този показател, така че средната възраст (средно претеглена) на първия дървесен етаж да достигне 60 години до 2030 година.</w:t>
            </w:r>
          </w:p>
        </w:tc>
      </w:tr>
      <w:tr w:rsidR="00152628" w:rsidRPr="00152628" w14:paraId="58C9C042" w14:textId="77777777" w:rsidTr="00152628">
        <w:trPr>
          <w:jc w:val="center"/>
        </w:trPr>
        <w:tc>
          <w:tcPr>
            <w:tcW w:w="1016" w:type="pct"/>
            <w:shd w:val="clear" w:color="auto" w:fill="auto"/>
          </w:tcPr>
          <w:p w14:paraId="3265602F"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Площ на горите във фаза на старост</w:t>
            </w:r>
          </w:p>
        </w:tc>
        <w:tc>
          <w:tcPr>
            <w:tcW w:w="673" w:type="pct"/>
            <w:shd w:val="clear" w:color="auto" w:fill="auto"/>
          </w:tcPr>
          <w:p w14:paraId="7627ABA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6AF1624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14:paraId="4953858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w:t>
            </w:r>
            <w:r w:rsidRPr="00152628">
              <w:rPr>
                <w:rFonts w:ascii="Times New Roman" w:eastAsia="Times New Roman" w:hAnsi="Times New Roman" w:cs="Times New Roman"/>
                <w:bCs/>
                <w:lang w:eastAsia="bg-BG"/>
              </w:rPr>
              <w:lastRenderedPageBreak/>
              <w:t>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52628">
              <w:rPr>
                <w:rFonts w:ascii="Times New Roman" w:eastAsia="Times New Roman" w:hAnsi="Times New Roman" w:cs="Times New Roman"/>
                <w:sz w:val="24"/>
                <w:szCs w:val="24"/>
              </w:rPr>
              <w:t xml:space="preserve"> </w:t>
            </w:r>
            <w:r w:rsidRPr="00152628">
              <w:rPr>
                <w:rFonts w:ascii="Times New Roman" w:eastAsia="Times New Roman" w:hAnsi="Times New Roman" w:cs="Times New Roman"/>
                <w:bCs/>
                <w:lang w:eastAsia="bg-BG"/>
              </w:rPr>
              <w:t>Съгласно заповед № РД 49-493 от 13.12.2016 г. на Министъра на земеделието и храните, 82,9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24362FC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Поради липсата на точни данни за площ не може да се определи процента на гори във фаза на старост.</w:t>
            </w:r>
          </w:p>
        </w:tc>
        <w:tc>
          <w:tcPr>
            <w:tcW w:w="1048" w:type="pct"/>
            <w:tcBorders>
              <w:top w:val="single" w:sz="4" w:space="0" w:color="auto"/>
              <w:left w:val="single" w:sz="4" w:space="0" w:color="auto"/>
              <w:bottom w:val="single" w:sz="4" w:space="0" w:color="auto"/>
              <w:right w:val="single" w:sz="4" w:space="0" w:color="auto"/>
            </w:tcBorders>
          </w:tcPr>
          <w:p w14:paraId="4DD3FE2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на състоянието по този показател, така че площта на горите във фаза на старост да не намалява под 82</w:t>
            </w:r>
            <w:r w:rsidRPr="00152628">
              <w:rPr>
                <w:rFonts w:ascii="Times New Roman" w:eastAsia="Times New Roman" w:hAnsi="Times New Roman" w:cs="Times New Roman"/>
                <w:bCs/>
                <w:lang w:val="ru-RU" w:eastAsia="bg-BG"/>
              </w:rPr>
              <w:t>.</w:t>
            </w:r>
            <w:r w:rsidRPr="00152628">
              <w:rPr>
                <w:rFonts w:ascii="Times New Roman" w:eastAsia="Times New Roman" w:hAnsi="Times New Roman" w:cs="Times New Roman"/>
                <w:bCs/>
                <w:lang w:eastAsia="bg-BG"/>
              </w:rPr>
              <w:t>9 ха.</w:t>
            </w:r>
          </w:p>
        </w:tc>
      </w:tr>
      <w:tr w:rsidR="00152628" w:rsidRPr="00152628" w14:paraId="237B94C8" w14:textId="77777777" w:rsidTr="00152628">
        <w:trPr>
          <w:jc w:val="center"/>
        </w:trPr>
        <w:tc>
          <w:tcPr>
            <w:tcW w:w="1016" w:type="pct"/>
            <w:shd w:val="clear" w:color="auto" w:fill="auto"/>
          </w:tcPr>
          <w:p w14:paraId="4EE1969E"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673" w:type="pct"/>
            <w:shd w:val="clear" w:color="auto" w:fill="auto"/>
          </w:tcPr>
          <w:p w14:paraId="3F5C01C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или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/хa</w:t>
            </w:r>
          </w:p>
        </w:tc>
        <w:tc>
          <w:tcPr>
            <w:tcW w:w="1055" w:type="pct"/>
            <w:shd w:val="clear" w:color="auto" w:fill="auto"/>
          </w:tcPr>
          <w:p w14:paraId="47BD8CC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 xml:space="preserve">/хa, също какво и с не по-малко от 10 стоящи мъртви дървета </w:t>
            </w:r>
          </w:p>
        </w:tc>
        <w:tc>
          <w:tcPr>
            <w:tcW w:w="1209" w:type="pct"/>
            <w:shd w:val="clear" w:color="auto" w:fill="auto"/>
          </w:tcPr>
          <w:p w14:paraId="4DCEABC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0CA1947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w:t>
            </w:r>
            <w:r w:rsidRPr="00152628">
              <w:rPr>
                <w:rFonts w:ascii="Times New Roman" w:eastAsia="Times New Roman" w:hAnsi="Times New Roman" w:cs="Times New Roman"/>
                <w:bCs/>
                <w:lang w:eastAsia="bg-BG"/>
              </w:rPr>
              <w:lastRenderedPageBreak/>
              <w:t>малко от целевата стойност.</w:t>
            </w:r>
          </w:p>
        </w:tc>
        <w:tc>
          <w:tcPr>
            <w:tcW w:w="1048" w:type="pct"/>
          </w:tcPr>
          <w:p w14:paraId="2DC96D8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Подобряване на състоянието по този показател, до достигане на целевата стойност.</w:t>
            </w:r>
          </w:p>
        </w:tc>
      </w:tr>
      <w:tr w:rsidR="00152628" w:rsidRPr="00152628" w14:paraId="573AE5B4" w14:textId="77777777" w:rsidTr="00152628">
        <w:trPr>
          <w:jc w:val="center"/>
        </w:trPr>
        <w:tc>
          <w:tcPr>
            <w:tcW w:w="1016" w:type="pct"/>
            <w:shd w:val="clear" w:color="auto" w:fill="auto"/>
          </w:tcPr>
          <w:p w14:paraId="57079419"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Наличие на големи/биотопни дървета</w:t>
            </w:r>
          </w:p>
        </w:tc>
        <w:tc>
          <w:tcPr>
            <w:tcW w:w="673" w:type="pct"/>
            <w:shd w:val="clear" w:color="auto" w:fill="auto"/>
          </w:tcPr>
          <w:p w14:paraId="58C95BF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Брой на ха</w:t>
            </w:r>
          </w:p>
        </w:tc>
        <w:tc>
          <w:tcPr>
            <w:tcW w:w="1055" w:type="pct"/>
            <w:shd w:val="clear" w:color="auto" w:fill="auto"/>
          </w:tcPr>
          <w:p w14:paraId="3FD93D1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14:paraId="0C095D9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5E58599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14:paraId="7E712F9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bl>
    <w:p w14:paraId="098B195D"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3858B8A3"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val="ru-RU" w:eastAsia="bg-BG"/>
        </w:rPr>
        <w:t xml:space="preserve">7. </w:t>
      </w:r>
      <w:r w:rsidRPr="00152628">
        <w:rPr>
          <w:rFonts w:ascii="Times New Roman" w:eastAsia="Times New Roman" w:hAnsi="Times New Roman" w:cs="Times New Roman"/>
          <w:b/>
          <w:bCs/>
          <w:sz w:val="24"/>
          <w:szCs w:val="24"/>
          <w:lang w:eastAsia="bg-BG"/>
        </w:rPr>
        <w:t>Необходимост от актуализация на СФ на защитената зона</w:t>
      </w:r>
    </w:p>
    <w:p w14:paraId="3EB0135E"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Необходима е промяна на стандартния формуляр на местообитанието в зоната. Поради липсата на достатъчно информация, на този етап не могат да бъдат предложени конкретни стойности на показателя Площ. Посочената таблица е само ориентировъчна. Промените са маркирани в червено.</w:t>
      </w:r>
    </w:p>
    <w:p w14:paraId="03E3C1F0"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719"/>
        <w:gridCol w:w="781"/>
        <w:gridCol w:w="1086"/>
        <w:gridCol w:w="1937"/>
        <w:gridCol w:w="767"/>
        <w:gridCol w:w="1302"/>
        <w:gridCol w:w="868"/>
      </w:tblGrid>
      <w:tr w:rsidR="00152628" w:rsidRPr="00152628" w14:paraId="3403ECE2" w14:textId="77777777" w:rsidTr="00152628">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3BDE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E9E73D"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14:paraId="59590D90"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486A3790"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E25885"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6AAB8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4413C5"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B73459"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60149F"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Обща оценка</w:t>
            </w:r>
          </w:p>
        </w:tc>
      </w:tr>
      <w:tr w:rsidR="00152628" w:rsidRPr="00152628" w14:paraId="5B0480FB" w14:textId="77777777" w:rsidTr="00152628">
        <w:trPr>
          <w:jc w:val="center"/>
        </w:trPr>
        <w:tc>
          <w:tcPr>
            <w:tcW w:w="1270" w:type="dxa"/>
            <w:tcBorders>
              <w:top w:val="single" w:sz="4" w:space="0" w:color="auto"/>
              <w:left w:val="single" w:sz="4" w:space="0" w:color="auto"/>
              <w:bottom w:val="single" w:sz="4" w:space="0" w:color="auto"/>
              <w:right w:val="single" w:sz="4" w:space="0" w:color="auto"/>
            </w:tcBorders>
            <w:hideMark/>
          </w:tcPr>
          <w:p w14:paraId="15A35AC5"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91</w:t>
            </w:r>
            <w:r w:rsidRPr="00152628">
              <w:rPr>
                <w:rFonts w:ascii="Times New Roman" w:eastAsia="Times New Roman" w:hAnsi="Times New Roman" w:cs="Times New Roman"/>
                <w:bCs/>
                <w:lang w:val="en-GB" w:eastAsia="bg-BG"/>
              </w:rPr>
              <w:t>H</w:t>
            </w:r>
            <w:r w:rsidRPr="00152628">
              <w:rPr>
                <w:rFonts w:ascii="Times New Roman" w:eastAsia="Times New Roman" w:hAnsi="Times New Roman" w:cs="Times New Roman"/>
                <w:bCs/>
                <w:lang w:eastAsia="bg-BG"/>
              </w:rPr>
              <w:t>0</w:t>
            </w:r>
            <w:r w:rsidRPr="00152628">
              <w:rPr>
                <w:rFonts w:ascii="Times New Roman" w:eastAsia="Times New Roman" w:hAnsi="Times New Roman" w:cs="Times New Roman"/>
                <w:bCs/>
                <w:lang w:val="en-US" w:eastAsia="bg-BG"/>
              </w:rPr>
              <w:t>*</w:t>
            </w:r>
          </w:p>
        </w:tc>
        <w:tc>
          <w:tcPr>
            <w:tcW w:w="3340" w:type="dxa"/>
            <w:tcBorders>
              <w:top w:val="single" w:sz="4" w:space="0" w:color="auto"/>
              <w:left w:val="single" w:sz="4" w:space="0" w:color="auto"/>
              <w:bottom w:val="single" w:sz="4" w:space="0" w:color="auto"/>
              <w:right w:val="single" w:sz="4" w:space="0" w:color="auto"/>
            </w:tcBorders>
            <w:vAlign w:val="center"/>
            <w:hideMark/>
          </w:tcPr>
          <w:p w14:paraId="36DDE1AD"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lang w:val="ru-RU"/>
              </w:rPr>
            </w:pPr>
            <w:r w:rsidRPr="00152628">
              <w:rPr>
                <w:rFonts w:ascii="Times New Roman" w:eastAsia="Calibri" w:hAnsi="Times New Roman" w:cs="Times New Roman"/>
                <w:sz w:val="24"/>
                <w:szCs w:val="24"/>
                <w:lang w:val="ru-RU"/>
              </w:rPr>
              <w:t xml:space="preserve">Панонски гори с </w:t>
            </w:r>
            <w:r w:rsidRPr="00152628">
              <w:rPr>
                <w:rFonts w:ascii="Times New Roman" w:eastAsia="Calibri" w:hAnsi="Times New Roman" w:cs="Times New Roman"/>
                <w:i/>
                <w:sz w:val="24"/>
                <w:szCs w:val="24"/>
                <w:lang w:val="ru-RU"/>
              </w:rPr>
              <w:t>Quercus pubescens</w:t>
            </w:r>
          </w:p>
          <w:p w14:paraId="792786D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14:paraId="7C6C832D" w14:textId="77777777" w:rsidR="00152628" w:rsidRPr="00152628" w:rsidRDefault="00152628" w:rsidP="00E73BEC">
            <w:pPr>
              <w:spacing w:after="0" w:line="240" w:lineRule="auto"/>
              <w:contextualSpacing/>
              <w:jc w:val="center"/>
              <w:rPr>
                <w:rFonts w:ascii="Times New Roman" w:eastAsia="Times New Roman" w:hAnsi="Times New Roman" w:cs="Times New Roman"/>
                <w:bCs/>
                <w:color w:val="FF0000"/>
                <w:lang w:eastAsia="bg-BG"/>
              </w:rPr>
            </w:pPr>
            <w:r w:rsidRPr="00152628">
              <w:rPr>
                <w:rFonts w:ascii="Times New Roman" w:eastAsia="Times New Roman" w:hAnsi="Times New Roman" w:cs="Times New Roman"/>
                <w:bCs/>
                <w:color w:val="FF0000"/>
                <w:lang w:eastAsia="bg-BG"/>
              </w:rPr>
              <w:t>-</w:t>
            </w:r>
          </w:p>
        </w:tc>
        <w:tc>
          <w:tcPr>
            <w:tcW w:w="1454" w:type="dxa"/>
            <w:tcBorders>
              <w:top w:val="single" w:sz="4" w:space="0" w:color="auto"/>
              <w:left w:val="single" w:sz="4" w:space="0" w:color="auto"/>
              <w:bottom w:val="single" w:sz="4" w:space="0" w:color="auto"/>
              <w:right w:val="single" w:sz="4" w:space="0" w:color="auto"/>
            </w:tcBorders>
            <w:hideMark/>
          </w:tcPr>
          <w:p w14:paraId="69F1417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US" w:eastAsia="bg-BG"/>
              </w:rPr>
              <w:t>M</w:t>
            </w:r>
            <w:r w:rsidRPr="00152628">
              <w:rPr>
                <w:rFonts w:ascii="Times New Roman" w:eastAsia="Times New Roman" w:hAnsi="Times New Roman" w:cs="Times New Roman"/>
                <w:bCs/>
                <w:lang w:eastAsia="bg-BG"/>
              </w:rPr>
              <w:t xml:space="preserve"> </w:t>
            </w:r>
          </w:p>
        </w:tc>
        <w:tc>
          <w:tcPr>
            <w:tcW w:w="2089" w:type="dxa"/>
            <w:tcBorders>
              <w:top w:val="single" w:sz="4" w:space="0" w:color="auto"/>
              <w:left w:val="single" w:sz="4" w:space="0" w:color="auto"/>
              <w:bottom w:val="single" w:sz="4" w:space="0" w:color="auto"/>
              <w:right w:val="single" w:sz="4" w:space="0" w:color="auto"/>
            </w:tcBorders>
            <w:hideMark/>
          </w:tcPr>
          <w:p w14:paraId="676976A0"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14:paraId="53F8D6C1"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1654" w:type="dxa"/>
            <w:tcBorders>
              <w:top w:val="single" w:sz="4" w:space="0" w:color="auto"/>
              <w:left w:val="single" w:sz="4" w:space="0" w:color="auto"/>
              <w:bottom w:val="single" w:sz="4" w:space="0" w:color="auto"/>
              <w:right w:val="single" w:sz="4" w:space="0" w:color="auto"/>
            </w:tcBorders>
            <w:hideMark/>
          </w:tcPr>
          <w:p w14:paraId="0C5382E8"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14:paraId="7AD1BB1F"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r>
    </w:tbl>
    <w:p w14:paraId="56D50C9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46514D9B" w14:textId="77777777" w:rsidR="00152628" w:rsidRPr="00152628" w:rsidRDefault="00152628" w:rsidP="00E73BEC">
      <w:pPr>
        <w:spacing w:after="0" w:line="240" w:lineRule="auto"/>
        <w:contextualSpacing/>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8. Използвана литература</w:t>
      </w:r>
    </w:p>
    <w:p w14:paraId="381B0F19"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Бисерков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(гл</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ред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Червена книга на Република България, Том III - Природни местообитания. </w:t>
      </w:r>
      <w:hyperlink r:id="rId26" w:history="1">
        <w:r w:rsidRPr="00152628">
          <w:rPr>
            <w:rFonts w:ascii="Times New Roman" w:eastAsia="Times New Roman" w:hAnsi="Times New Roman" w:cs="Times New Roman"/>
            <w:bCs/>
            <w:sz w:val="24"/>
            <w:szCs w:val="24"/>
            <w:u w:val="single"/>
            <w:lang w:eastAsia="bg-BG"/>
          </w:rPr>
          <w:t>http://e-ecodb.bas.bg/rdb/bg/vol3/</w:t>
        </w:r>
      </w:hyperlink>
      <w:r w:rsidRPr="00152628">
        <w:rPr>
          <w:rFonts w:ascii="Times New Roman" w:eastAsia="Times New Roman" w:hAnsi="Times New Roman" w:cs="Times New Roman"/>
          <w:bCs/>
          <w:sz w:val="24"/>
          <w:szCs w:val="24"/>
          <w:lang w:eastAsia="bg-BG"/>
        </w:rPr>
        <w:t>. Последно посетен на 26.11.2021 г.</w:t>
      </w:r>
    </w:p>
    <w:p w14:paraId="011EF91E"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7" w:history="1">
        <w:r w:rsidRPr="00152628">
          <w:rPr>
            <w:rFonts w:ascii="Times New Roman" w:eastAsia="Times New Roman" w:hAnsi="Times New Roman" w:cs="Times New Roman"/>
            <w:bCs/>
            <w:color w:val="0000FF"/>
            <w:sz w:val="24"/>
            <w:szCs w:val="24"/>
            <w:u w:val="single"/>
            <w:lang w:eastAsia="bg-BG"/>
          </w:rPr>
          <w:t>http://natura2000.moew.government.bg/Home/Natura2000ProtectedSites</w:t>
        </w:r>
      </w:hyperlink>
      <w:r w:rsidRPr="00152628">
        <w:rPr>
          <w:rFonts w:ascii="Times New Roman" w:eastAsia="Times New Roman" w:hAnsi="Times New Roman" w:cs="Times New Roman"/>
          <w:bCs/>
          <w:sz w:val="24"/>
          <w:szCs w:val="24"/>
          <w:lang w:eastAsia="bg-BG"/>
        </w:rPr>
        <w:t xml:space="preserve">. Последно посетен на 26.11.2021 г. </w:t>
      </w:r>
    </w:p>
    <w:p w14:paraId="1C47AEDF"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Изпълнителна агенция по горите (ИАГ). Лесоустройствени проекти.  </w:t>
      </w:r>
      <w:hyperlink r:id="rId28" w:history="1">
        <w:r w:rsidRPr="00152628">
          <w:rPr>
            <w:rFonts w:ascii="Times New Roman" w:eastAsia="Times New Roman" w:hAnsi="Times New Roman" w:cs="Times New Roman"/>
            <w:bCs/>
            <w:color w:val="0000FF"/>
            <w:sz w:val="24"/>
            <w:szCs w:val="24"/>
            <w:u w:val="single"/>
            <w:lang w:eastAsia="bg-BG"/>
          </w:rPr>
          <w:t>http://www.procurement.iag.bg:8080/cgi-bin/lup.cgi</w:t>
        </w:r>
      </w:hyperlink>
      <w:r w:rsidRPr="00152628">
        <w:rPr>
          <w:rFonts w:ascii="Times New Roman" w:eastAsia="Times New Roman" w:hAnsi="Times New Roman" w:cs="Times New Roman"/>
          <w:bCs/>
          <w:sz w:val="24"/>
          <w:szCs w:val="24"/>
          <w:lang w:eastAsia="bg-BG"/>
        </w:rPr>
        <w:t>. Последно посетен на 25.11.2021 г.</w:t>
      </w:r>
    </w:p>
    <w:p w14:paraId="050C529F"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Зингстра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Х</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Ковачев, К</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Китнаес, Р</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Цонев, 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Димова, П</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44CA3FD1"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lastRenderedPageBreak/>
        <w:t xml:space="preserve">European commission. The State of Nature in the EU – Article 17 reporting. </w:t>
      </w:r>
      <w:hyperlink r:id="rId29" w:history="1">
        <w:r w:rsidRPr="00152628">
          <w:rPr>
            <w:rFonts w:ascii="Times New Roman" w:eastAsia="Times New Roman" w:hAnsi="Times New Roman" w:cs="Times New Roman"/>
            <w:bCs/>
            <w:color w:val="0000FF"/>
            <w:sz w:val="24"/>
            <w:szCs w:val="24"/>
            <w:u w:val="single"/>
            <w:lang w:eastAsia="bg-BG"/>
          </w:rPr>
          <w:t>https://ec.europa.eu/environment/nature/knowledge/rep_habitats/index_en.htm</w:t>
        </w:r>
      </w:hyperlink>
      <w:r w:rsidRPr="00152628">
        <w:rPr>
          <w:rFonts w:ascii="Times New Roman" w:eastAsia="Times New Roman" w:hAnsi="Times New Roman" w:cs="Times New Roman"/>
          <w:bCs/>
          <w:sz w:val="24"/>
          <w:szCs w:val="24"/>
          <w:lang w:eastAsia="bg-BG"/>
        </w:rPr>
        <w:t xml:space="preserve">. Last visited on 25.11.2021. </w:t>
      </w:r>
    </w:p>
    <w:p w14:paraId="1DFF10E7" w14:textId="77777777" w:rsidR="003A4410" w:rsidRDefault="003A4410" w:rsidP="00E73BEC">
      <w:pPr>
        <w:rPr>
          <w:rFonts w:ascii="Times New Roman" w:hAnsi="Times New Roman" w:cs="Times New Roman"/>
          <w:sz w:val="24"/>
          <w:szCs w:val="24"/>
        </w:rPr>
      </w:pPr>
    </w:p>
    <w:p w14:paraId="5D383326" w14:textId="77777777" w:rsidR="00F762BB" w:rsidRPr="00A53F05" w:rsidRDefault="00F762BB" w:rsidP="00E73BEC">
      <w:pPr>
        <w:pStyle w:val="Heading2"/>
        <w:rPr>
          <w:rFonts w:ascii="Times New Roman" w:eastAsia="Calibri" w:hAnsi="Times New Roman"/>
          <w:b w:val="0"/>
          <w:color w:val="1F497D" w:themeColor="text2"/>
          <w:sz w:val="28"/>
          <w:szCs w:val="28"/>
          <w:lang w:val="en-US"/>
        </w:rPr>
      </w:pPr>
      <w:bookmarkStart w:id="8" w:name="_Toc98159048"/>
      <w:r w:rsidRPr="00A53F05">
        <w:rPr>
          <w:rFonts w:ascii="Times New Roman" w:hAnsi="Times New Roman" w:cs="Times New Roman"/>
          <w:b w:val="0"/>
          <w:color w:val="1F497D" w:themeColor="text2"/>
          <w:sz w:val="28"/>
          <w:szCs w:val="28"/>
        </w:rPr>
        <w:t xml:space="preserve">1.6. </w:t>
      </w:r>
      <w:r w:rsidRPr="00A53F05">
        <w:rPr>
          <w:rFonts w:ascii="Times New Roman" w:eastAsia="Calibri" w:hAnsi="Times New Roman"/>
          <w:b w:val="0"/>
          <w:color w:val="1F497D" w:themeColor="text2"/>
          <w:sz w:val="28"/>
          <w:szCs w:val="28"/>
        </w:rPr>
        <w:t>Природозащитни цели за 91М0 Балкано-панонски церово-горунови гори</w:t>
      </w:r>
      <w:bookmarkEnd w:id="8"/>
    </w:p>
    <w:p w14:paraId="72195E42" w14:textId="77777777" w:rsidR="00152628" w:rsidRPr="00152628" w:rsidRDefault="00152628" w:rsidP="00E73BEC">
      <w:pPr>
        <w:rPr>
          <w:rFonts w:ascii="Times New Roman" w:eastAsia="Calibri" w:hAnsi="Times New Roman" w:cs="Times New Roman"/>
          <w:i/>
          <w:sz w:val="24"/>
          <w:szCs w:val="24"/>
          <w:lang w:val="ru-RU"/>
        </w:rPr>
      </w:pPr>
      <w:r w:rsidRPr="00152628">
        <w:rPr>
          <w:rFonts w:ascii="Times New Roman" w:eastAsia="Times New Roman" w:hAnsi="Times New Roman" w:cs="Times New Roman"/>
          <w:b/>
          <w:bCs/>
          <w:sz w:val="24"/>
          <w:szCs w:val="24"/>
          <w:lang w:eastAsia="bg-BG"/>
        </w:rPr>
        <w:t>1. Код и наименование на типа местообитание:</w:t>
      </w:r>
      <w:r w:rsidRPr="00152628">
        <w:rPr>
          <w:rFonts w:ascii="Times New Roman" w:eastAsia="Times New Roman" w:hAnsi="Times New Roman" w:cs="Times New Roman"/>
          <w:bCs/>
          <w:sz w:val="24"/>
          <w:szCs w:val="24"/>
          <w:lang w:eastAsia="bg-BG"/>
        </w:rPr>
        <w:t xml:space="preserve"> </w:t>
      </w:r>
      <w:r w:rsidRPr="00152628">
        <w:rPr>
          <w:rFonts w:ascii="Times New Roman" w:eastAsia="Calibri" w:hAnsi="Times New Roman" w:cs="Times New Roman"/>
          <w:sz w:val="24"/>
          <w:szCs w:val="24"/>
          <w:lang w:val="ru-RU"/>
        </w:rPr>
        <w:t>91</w:t>
      </w:r>
      <w:r w:rsidRPr="00152628">
        <w:rPr>
          <w:rFonts w:ascii="Times New Roman" w:eastAsia="Calibri" w:hAnsi="Times New Roman" w:cs="Times New Roman"/>
          <w:sz w:val="24"/>
          <w:szCs w:val="24"/>
        </w:rPr>
        <w:t>М</w:t>
      </w:r>
      <w:r w:rsidRPr="00152628">
        <w:rPr>
          <w:rFonts w:ascii="Times New Roman" w:eastAsia="Calibri" w:hAnsi="Times New Roman" w:cs="Times New Roman"/>
          <w:sz w:val="24"/>
          <w:szCs w:val="24"/>
          <w:lang w:val="ru-RU"/>
        </w:rPr>
        <w:t>0, Балкано-панонски церово-горунови гори</w:t>
      </w:r>
    </w:p>
    <w:p w14:paraId="52420AA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2. Кратка характеристика на целевия обект</w:t>
      </w:r>
    </w:p>
    <w:p w14:paraId="4A9E97AE" w14:textId="77777777" w:rsidR="00152628" w:rsidRPr="00152628" w:rsidRDefault="00152628" w:rsidP="00A53F05">
      <w:pPr>
        <w:spacing w:before="120" w:after="120" w:line="240" w:lineRule="auto"/>
        <w:ind w:firstLine="709"/>
        <w:jc w:val="both"/>
        <w:rPr>
          <w:rFonts w:ascii="Times New Roman" w:eastAsia="Times New Roman" w:hAnsi="Times New Roman" w:cs="Times New Roman"/>
          <w:sz w:val="24"/>
          <w:szCs w:val="24"/>
          <w:lang w:val="ru-RU"/>
        </w:rPr>
      </w:pPr>
      <w:r w:rsidRPr="00152628">
        <w:rPr>
          <w:rFonts w:ascii="Times New Roman" w:eastAsia="Times New Roman" w:hAnsi="Times New Roman" w:cs="Times New Roman"/>
          <w:bCs/>
          <w:sz w:val="24"/>
          <w:szCs w:val="24"/>
          <w:lang w:eastAsia="bg-BG"/>
        </w:rPr>
        <w:t xml:space="preserve">В това местообитание се включват гори </w:t>
      </w:r>
      <w:r w:rsidRPr="00152628">
        <w:rPr>
          <w:rFonts w:ascii="Times New Roman" w:eastAsia="Times New Roman" w:hAnsi="Times New Roman" w:cs="Times New Roman"/>
          <w:sz w:val="24"/>
          <w:szCs w:val="24"/>
        </w:rPr>
        <w:t>с у</w:t>
      </w:r>
      <w:r w:rsidRPr="00152628">
        <w:rPr>
          <w:rFonts w:ascii="Times New Roman" w:eastAsia="Calibri" w:hAnsi="Times New Roman" w:cs="Times New Roman"/>
          <w:sz w:val="24"/>
          <w:szCs w:val="24"/>
        </w:rPr>
        <w:t>частие по-голямо или равно на 5 за благун (</w:t>
      </w:r>
      <w:r w:rsidRPr="00152628">
        <w:rPr>
          <w:rFonts w:ascii="Times New Roman" w:eastAsia="Times New Roman" w:hAnsi="Times New Roman" w:cs="Times New Roman"/>
          <w:i/>
          <w:iCs/>
          <w:sz w:val="24"/>
          <w:szCs w:val="24"/>
        </w:rPr>
        <w:t>Quercus</w:t>
      </w:r>
      <w:r w:rsidRPr="00152628">
        <w:rPr>
          <w:rFonts w:ascii="Times New Roman" w:eastAsia="Times New Roman" w:hAnsi="Times New Roman" w:cs="Times New Roman"/>
          <w:i/>
          <w:iCs/>
          <w:sz w:val="24"/>
          <w:szCs w:val="24"/>
          <w:lang w:val="ru-RU"/>
        </w:rPr>
        <w:t xml:space="preserve"> </w:t>
      </w:r>
      <w:r w:rsidRPr="00152628">
        <w:rPr>
          <w:rFonts w:ascii="Times New Roman" w:eastAsia="Times New Roman" w:hAnsi="Times New Roman" w:cs="Times New Roman"/>
          <w:i/>
          <w:iCs/>
          <w:sz w:val="24"/>
          <w:szCs w:val="24"/>
        </w:rPr>
        <w:t>frainetto</w:t>
      </w:r>
      <w:r w:rsidRPr="00152628">
        <w:rPr>
          <w:rFonts w:ascii="Times New Roman" w:eastAsia="Times New Roman" w:hAnsi="Times New Roman" w:cs="Times New Roman"/>
          <w:sz w:val="24"/>
          <w:szCs w:val="24"/>
          <w:lang w:val="ru-RU"/>
        </w:rPr>
        <w:t>)</w:t>
      </w:r>
      <w:r w:rsidRPr="00152628">
        <w:rPr>
          <w:rFonts w:ascii="Times New Roman" w:eastAsia="Calibri" w:hAnsi="Times New Roman" w:cs="Times New Roman"/>
          <w:sz w:val="24"/>
          <w:szCs w:val="24"/>
        </w:rPr>
        <w:t xml:space="preserve">, цер </w:t>
      </w:r>
      <w:r w:rsidRPr="00152628">
        <w:rPr>
          <w:rFonts w:ascii="Times New Roman" w:eastAsia="Times New Roman" w:hAnsi="Times New Roman" w:cs="Times New Roman"/>
          <w:sz w:val="24"/>
          <w:szCs w:val="24"/>
          <w:lang w:val="ru-RU"/>
        </w:rPr>
        <w:t>(</w:t>
      </w:r>
      <w:r w:rsidRPr="00152628">
        <w:rPr>
          <w:rFonts w:ascii="Times New Roman" w:eastAsia="Times New Roman" w:hAnsi="Times New Roman" w:cs="Times New Roman"/>
          <w:i/>
          <w:iCs/>
          <w:sz w:val="24"/>
          <w:szCs w:val="24"/>
        </w:rPr>
        <w:t>Quercus</w:t>
      </w:r>
      <w:r w:rsidRPr="00152628">
        <w:rPr>
          <w:rFonts w:ascii="Times New Roman" w:eastAsia="Times New Roman" w:hAnsi="Times New Roman" w:cs="Times New Roman"/>
          <w:i/>
          <w:iCs/>
          <w:sz w:val="24"/>
          <w:szCs w:val="24"/>
          <w:lang w:val="ru-RU"/>
        </w:rPr>
        <w:t xml:space="preserve"> </w:t>
      </w:r>
      <w:r w:rsidRPr="00152628">
        <w:rPr>
          <w:rFonts w:ascii="Times New Roman" w:eastAsia="Times New Roman" w:hAnsi="Times New Roman" w:cs="Times New Roman"/>
          <w:i/>
          <w:iCs/>
          <w:sz w:val="24"/>
          <w:szCs w:val="24"/>
        </w:rPr>
        <w:t>cerris</w:t>
      </w:r>
      <w:r w:rsidRPr="00152628">
        <w:rPr>
          <w:rFonts w:ascii="Times New Roman" w:eastAsia="Times New Roman" w:hAnsi="Times New Roman" w:cs="Times New Roman"/>
          <w:sz w:val="24"/>
          <w:szCs w:val="24"/>
          <w:lang w:val="ru-RU"/>
        </w:rPr>
        <w:t xml:space="preserve">), </w:t>
      </w:r>
      <w:r w:rsidRPr="00152628">
        <w:rPr>
          <w:rFonts w:ascii="Times New Roman" w:eastAsia="Calibri" w:hAnsi="Times New Roman" w:cs="Times New Roman"/>
          <w:sz w:val="24"/>
          <w:szCs w:val="24"/>
        </w:rPr>
        <w:t xml:space="preserve">или зимен дъб </w:t>
      </w:r>
      <w:r w:rsidRPr="00152628">
        <w:rPr>
          <w:rFonts w:ascii="Times New Roman" w:eastAsia="Times New Roman" w:hAnsi="Times New Roman" w:cs="Times New Roman"/>
          <w:sz w:val="24"/>
          <w:szCs w:val="24"/>
          <w:lang w:val="ru-RU"/>
        </w:rPr>
        <w:t>(</w:t>
      </w:r>
      <w:r w:rsidRPr="00152628">
        <w:rPr>
          <w:rFonts w:ascii="Times New Roman" w:eastAsia="Times New Roman" w:hAnsi="Times New Roman" w:cs="Times New Roman"/>
          <w:i/>
          <w:iCs/>
          <w:sz w:val="24"/>
          <w:szCs w:val="24"/>
        </w:rPr>
        <w:t>Quercus</w:t>
      </w:r>
      <w:r w:rsidRPr="00152628">
        <w:rPr>
          <w:rFonts w:ascii="Times New Roman" w:eastAsia="Times New Roman" w:hAnsi="Times New Roman" w:cs="Times New Roman"/>
          <w:i/>
          <w:iCs/>
          <w:sz w:val="24"/>
          <w:szCs w:val="24"/>
          <w:lang w:val="ru-RU"/>
        </w:rPr>
        <w:t xml:space="preserve"> </w:t>
      </w:r>
      <w:r w:rsidRPr="00152628">
        <w:rPr>
          <w:rFonts w:ascii="Times New Roman" w:eastAsia="Times New Roman" w:hAnsi="Times New Roman" w:cs="Times New Roman"/>
          <w:i/>
          <w:iCs/>
          <w:sz w:val="24"/>
          <w:szCs w:val="24"/>
        </w:rPr>
        <w:t>dalechampii</w:t>
      </w:r>
      <w:r w:rsidRPr="00152628">
        <w:rPr>
          <w:rFonts w:ascii="Times New Roman" w:eastAsia="Times New Roman" w:hAnsi="Times New Roman" w:cs="Times New Roman"/>
          <w:sz w:val="24"/>
          <w:szCs w:val="24"/>
          <w:lang w:val="ru-RU"/>
        </w:rPr>
        <w:t>)</w:t>
      </w:r>
      <w:r w:rsidRPr="00152628">
        <w:rPr>
          <w:rFonts w:ascii="Times New Roman" w:eastAsia="Calibri" w:hAnsi="Times New Roman" w:cs="Times New Roman"/>
          <w:sz w:val="24"/>
          <w:szCs w:val="24"/>
        </w:rPr>
        <w:t xml:space="preserve"> или за смесени дървостои от тези видове. </w:t>
      </w:r>
      <w:r w:rsidRPr="00152628">
        <w:rPr>
          <w:rFonts w:ascii="Times New Roman" w:eastAsia="Times New Roman" w:hAnsi="Times New Roman" w:cs="Times New Roman"/>
          <w:sz w:val="24"/>
          <w:szCs w:val="24"/>
          <w:lang w:val="ru-RU"/>
        </w:rPr>
        <w:t>В условия на планинските масиви по западното крайбрежие на Черно море (Странджа и Източна Стара планина) в състава участва и източен горун (</w:t>
      </w:r>
      <w:r w:rsidRPr="00152628">
        <w:rPr>
          <w:rFonts w:ascii="Times New Roman" w:eastAsia="Times New Roman" w:hAnsi="Times New Roman" w:cs="Times New Roman"/>
          <w:i/>
          <w:iCs/>
          <w:sz w:val="24"/>
          <w:szCs w:val="24"/>
        </w:rPr>
        <w:t>Quercus</w:t>
      </w:r>
      <w:r w:rsidRPr="00152628">
        <w:rPr>
          <w:rFonts w:ascii="Times New Roman" w:eastAsia="Times New Roman" w:hAnsi="Times New Roman" w:cs="Times New Roman"/>
          <w:i/>
          <w:iCs/>
          <w:sz w:val="24"/>
          <w:szCs w:val="24"/>
          <w:lang w:val="ru-RU"/>
        </w:rPr>
        <w:t xml:space="preserve"> </w:t>
      </w:r>
      <w:r w:rsidRPr="00152628">
        <w:rPr>
          <w:rFonts w:ascii="Times New Roman" w:eastAsia="Times New Roman" w:hAnsi="Times New Roman" w:cs="Times New Roman"/>
          <w:i/>
          <w:iCs/>
          <w:sz w:val="24"/>
          <w:szCs w:val="24"/>
        </w:rPr>
        <w:t>polycarpa</w:t>
      </w:r>
      <w:r w:rsidRPr="00152628">
        <w:rPr>
          <w:rFonts w:ascii="Times New Roman" w:eastAsia="Times New Roman" w:hAnsi="Times New Roman" w:cs="Times New Roman"/>
          <w:sz w:val="24"/>
          <w:szCs w:val="24"/>
          <w:lang w:val="ru-RU"/>
        </w:rPr>
        <w:t xml:space="preserve">). Местообитанието е представено с три подтипа: Континентални смесени дъбови гори, Субсредиземноморски смесени дъбови гори и Евксински гори на </w:t>
      </w:r>
      <w:r w:rsidRPr="00152628">
        <w:rPr>
          <w:rFonts w:ascii="Times New Roman" w:eastAsia="Times New Roman" w:hAnsi="Times New Roman" w:cs="Times New Roman"/>
          <w:i/>
          <w:sz w:val="24"/>
          <w:szCs w:val="24"/>
          <w:lang w:val="ru-RU"/>
        </w:rPr>
        <w:t>Quercus polycarpa</w:t>
      </w:r>
      <w:r w:rsidRPr="00152628">
        <w:rPr>
          <w:rFonts w:ascii="Times New Roman" w:eastAsia="Times New Roman" w:hAnsi="Times New Roman" w:cs="Times New Roman"/>
          <w:sz w:val="24"/>
          <w:szCs w:val="24"/>
          <w:lang w:val="ru-RU"/>
        </w:rPr>
        <w:t>.</w:t>
      </w:r>
    </w:p>
    <w:p w14:paraId="412DDC3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1765A99C" w14:textId="77777777" w:rsidR="00152628" w:rsidRPr="00152628" w:rsidRDefault="00152628" w:rsidP="00A53F05">
      <w:pPr>
        <w:spacing w:before="120" w:after="120" w:line="240" w:lineRule="auto"/>
        <w:ind w:firstLine="709"/>
        <w:jc w:val="both"/>
        <w:rPr>
          <w:rFonts w:ascii="Times New Roman" w:eastAsia="Calibri" w:hAnsi="Times New Roman" w:cs="Times New Roman"/>
          <w:sz w:val="24"/>
          <w:szCs w:val="24"/>
        </w:rPr>
      </w:pPr>
      <w:r w:rsidRPr="00A53F05">
        <w:rPr>
          <w:rFonts w:ascii="Times New Roman" w:eastAsia="Times New Roman" w:hAnsi="Times New Roman" w:cs="Times New Roman"/>
          <w:sz w:val="24"/>
          <w:szCs w:val="24"/>
          <w:lang w:val="ru-RU"/>
        </w:rPr>
        <w:t>Съгласно</w:t>
      </w:r>
      <w:r w:rsidRPr="00152628">
        <w:rPr>
          <w:rFonts w:ascii="Times New Roman" w:eastAsia="Calibri" w:hAnsi="Times New Roman" w:cs="Times New Roman"/>
          <w:sz w:val="24"/>
          <w:szCs w:val="24"/>
        </w:rPr>
        <w:t xml:space="preserve"> картирането, извършено през периода 2011–2013 година, местообитание 91М0 е разпространено в Алпийския, Континенталния и Черноморския биогеографски </w:t>
      </w:r>
      <w:r w:rsidR="00A53F05">
        <w:rPr>
          <w:rFonts w:ascii="Times New Roman" w:eastAsia="Calibri" w:hAnsi="Times New Roman" w:cs="Times New Roman"/>
          <w:sz w:val="24"/>
          <w:szCs w:val="24"/>
        </w:rPr>
        <w:t>региони</w:t>
      </w:r>
      <w:r w:rsidRPr="00152628">
        <w:rPr>
          <w:rFonts w:ascii="Times New Roman" w:eastAsia="Calibri" w:hAnsi="Times New Roman" w:cs="Times New Roman"/>
          <w:sz w:val="24"/>
          <w:szCs w:val="24"/>
        </w:rPr>
        <w:t xml:space="preserve">. При докладването по чл. 17 от Директивата за местообитанията (за периода 2013-2018 г.), природното местообитание е посочено в благоприятно състояние по отношение на Разпространение, Площ, Структура и функции и Бъдещи перспективи (заплахи и влияния) и в трите биогеографски </w:t>
      </w:r>
      <w:r w:rsidR="00A53F05">
        <w:rPr>
          <w:rFonts w:ascii="Times New Roman" w:eastAsia="Calibri" w:hAnsi="Times New Roman" w:cs="Times New Roman"/>
          <w:sz w:val="24"/>
          <w:szCs w:val="24"/>
        </w:rPr>
        <w:t>региона</w:t>
      </w:r>
      <w:r w:rsidRPr="00152628">
        <w:rPr>
          <w:rFonts w:ascii="Times New Roman" w:eastAsia="Calibri" w:hAnsi="Times New Roman" w:cs="Times New Roman"/>
          <w:sz w:val="24"/>
          <w:szCs w:val="24"/>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„Интензивна паша от домашни животни“, „Изнасяне на мъртва дървесина“. </w:t>
      </w:r>
    </w:p>
    <w:p w14:paraId="32287CAC"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4. Състояние на ниво защитена зона </w:t>
      </w:r>
    </w:p>
    <w:p w14:paraId="56439266"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A53F05">
        <w:rPr>
          <w:rFonts w:ascii="Times New Roman" w:eastAsia="Calibri" w:hAnsi="Times New Roman" w:cs="Times New Roman"/>
          <w:sz w:val="24"/>
          <w:szCs w:val="24"/>
        </w:rPr>
        <w:t>Съгласно</w:t>
      </w:r>
      <w:r w:rsidRPr="00152628">
        <w:rPr>
          <w:rFonts w:ascii="Times New Roman" w:eastAsia="Times New Roman" w:hAnsi="Times New Roman" w:cs="Times New Roman"/>
          <w:bCs/>
          <w:sz w:val="24"/>
          <w:szCs w:val="24"/>
          <w:lang w:eastAsia="bg-BG"/>
        </w:rPr>
        <w:t xml:space="preserve"> Стандартния формуляр (последно актуализиран през Декември 2018), състоянието на местообитанието в защитената зона е както следва:</w:t>
      </w:r>
    </w:p>
    <w:p w14:paraId="79542A9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726"/>
        <w:gridCol w:w="839"/>
        <w:gridCol w:w="1087"/>
        <w:gridCol w:w="1937"/>
        <w:gridCol w:w="767"/>
        <w:gridCol w:w="1304"/>
        <w:gridCol w:w="869"/>
      </w:tblGrid>
      <w:tr w:rsidR="00152628" w:rsidRPr="00152628" w14:paraId="3AE4325F" w14:textId="77777777" w:rsidTr="00152628">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202E0"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650B23"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14:paraId="4E692DA8"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34096E1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D1E71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9C0D30"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B2D97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4E24D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E922AD"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Обща оценка</w:t>
            </w:r>
          </w:p>
        </w:tc>
      </w:tr>
      <w:tr w:rsidR="00152628" w:rsidRPr="00152628" w14:paraId="6CA60C2F" w14:textId="77777777" w:rsidTr="00152628">
        <w:trPr>
          <w:jc w:val="center"/>
        </w:trPr>
        <w:tc>
          <w:tcPr>
            <w:tcW w:w="1270" w:type="dxa"/>
            <w:tcBorders>
              <w:top w:val="single" w:sz="4" w:space="0" w:color="auto"/>
              <w:left w:val="single" w:sz="4" w:space="0" w:color="auto"/>
              <w:bottom w:val="single" w:sz="4" w:space="0" w:color="auto"/>
              <w:right w:val="single" w:sz="4" w:space="0" w:color="auto"/>
            </w:tcBorders>
            <w:hideMark/>
          </w:tcPr>
          <w:p w14:paraId="5F6D3329"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91М0</w:t>
            </w:r>
          </w:p>
        </w:tc>
        <w:tc>
          <w:tcPr>
            <w:tcW w:w="3340" w:type="dxa"/>
            <w:tcBorders>
              <w:top w:val="single" w:sz="4" w:space="0" w:color="auto"/>
              <w:left w:val="single" w:sz="4" w:space="0" w:color="auto"/>
              <w:bottom w:val="single" w:sz="4" w:space="0" w:color="auto"/>
              <w:right w:val="single" w:sz="4" w:space="0" w:color="auto"/>
            </w:tcBorders>
            <w:vAlign w:val="center"/>
            <w:hideMark/>
          </w:tcPr>
          <w:p w14:paraId="7B50A520"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lang w:val="ru-RU"/>
              </w:rPr>
            </w:pPr>
            <w:r w:rsidRPr="00152628">
              <w:rPr>
                <w:rFonts w:ascii="Times New Roman" w:eastAsia="Calibri" w:hAnsi="Times New Roman" w:cs="Times New Roman"/>
                <w:sz w:val="24"/>
                <w:szCs w:val="24"/>
              </w:rPr>
              <w:t>Балкано-панонски церово-горунови гори</w:t>
            </w:r>
          </w:p>
          <w:p w14:paraId="5FDBB8C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14:paraId="0B4CA9C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US" w:eastAsia="bg-BG"/>
              </w:rPr>
              <w:t>932.66</w:t>
            </w:r>
          </w:p>
        </w:tc>
        <w:tc>
          <w:tcPr>
            <w:tcW w:w="1454" w:type="dxa"/>
            <w:tcBorders>
              <w:top w:val="single" w:sz="4" w:space="0" w:color="auto"/>
              <w:left w:val="single" w:sz="4" w:space="0" w:color="auto"/>
              <w:bottom w:val="single" w:sz="4" w:space="0" w:color="auto"/>
              <w:right w:val="single" w:sz="4" w:space="0" w:color="auto"/>
            </w:tcBorders>
            <w:hideMark/>
          </w:tcPr>
          <w:p w14:paraId="1718DD1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14:paraId="2FE70AA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В</w:t>
            </w:r>
          </w:p>
          <w:p w14:paraId="4D91A60D" w14:textId="77777777" w:rsidR="00152628" w:rsidRPr="00152628" w:rsidRDefault="00152628" w:rsidP="00E73BEC">
            <w:pPr>
              <w:rPr>
                <w:rFonts w:ascii="Times New Roman" w:eastAsia="Times New Roman" w:hAnsi="Times New Roman" w:cs="Times New Roman"/>
                <w:lang w:eastAsia="bg-BG"/>
              </w:rPr>
            </w:pPr>
          </w:p>
          <w:p w14:paraId="679C2FB0" w14:textId="77777777" w:rsidR="00152628" w:rsidRPr="00152628" w:rsidRDefault="00152628" w:rsidP="00E73BEC">
            <w:pPr>
              <w:ind w:firstLine="708"/>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hideMark/>
          </w:tcPr>
          <w:p w14:paraId="6DDE738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14:paraId="0A025D1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14:paraId="17BA99A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В</w:t>
            </w:r>
          </w:p>
        </w:tc>
      </w:tr>
    </w:tbl>
    <w:p w14:paraId="392E69D3"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highlight w:val="yellow"/>
          <w:lang w:eastAsia="bg-BG"/>
        </w:rPr>
      </w:pPr>
    </w:p>
    <w:p w14:paraId="449E9C25"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Качеството на данните е оценено като М или средно, което означава че определянето на </w:t>
      </w:r>
      <w:r w:rsidRPr="00A53F05">
        <w:rPr>
          <w:rFonts w:ascii="Times New Roman" w:eastAsia="Calibri" w:hAnsi="Times New Roman" w:cs="Times New Roman"/>
          <w:sz w:val="24"/>
          <w:szCs w:val="24"/>
        </w:rPr>
        <w:t>състоянието</w:t>
      </w:r>
      <w:r w:rsidRPr="00152628">
        <w:rPr>
          <w:rFonts w:ascii="Times New Roman" w:eastAsia="Times New Roman" w:hAnsi="Times New Roman" w:cs="Times New Roman"/>
          <w:bCs/>
          <w:sz w:val="24"/>
          <w:szCs w:val="24"/>
          <w:lang w:eastAsia="bg-BG"/>
        </w:rPr>
        <w:t xml:space="preserve"> на местообитанието се основава на частични данни, с някои екстраполации. Представителността е В или добра, като местообитанието е типично за защитената зона и неговото опазване е важно при нейното управление. </w:t>
      </w:r>
      <w:r w:rsidRPr="00152628">
        <w:rPr>
          <w:rFonts w:ascii="Times New Roman" w:eastAsia="Times New Roman" w:hAnsi="Times New Roman" w:cs="Times New Roman"/>
          <w:bCs/>
          <w:sz w:val="24"/>
          <w:szCs w:val="24"/>
          <w:lang w:eastAsia="bg-BG"/>
        </w:rPr>
        <w:lastRenderedPageBreak/>
        <w:t>Оценката за площ е C, като процентното съотношение (p) на площта на местообитанието в зоната, спрямо площта му в национален мащаб е 2%</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 xml:space="preserve">≥ p &gt; 0%. Степента на съхранение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eastAsia="bg-BG"/>
        </w:rPr>
        <w:t>, което определя местообитанието като такова с</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добро съхранение. Общата оценка е В.</w:t>
      </w:r>
    </w:p>
    <w:p w14:paraId="13D8FEC7"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06B2C8C7"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5. Анализ на наличната информация  </w:t>
      </w:r>
    </w:p>
    <w:p w14:paraId="13CD1B6A"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При изработката на настоящия документ е използвана информацията за </w:t>
      </w:r>
      <w:r w:rsidRPr="00A53F05">
        <w:rPr>
          <w:rFonts w:ascii="Times New Roman" w:eastAsia="Calibri" w:hAnsi="Times New Roman" w:cs="Times New Roman"/>
          <w:sz w:val="24"/>
          <w:szCs w:val="24"/>
        </w:rPr>
        <w:t>разпространението</w:t>
      </w:r>
      <w:r w:rsidRPr="00152628">
        <w:rPr>
          <w:rFonts w:ascii="Times New Roman" w:eastAsia="Times New Roman" w:hAnsi="Times New Roman" w:cs="Times New Roman"/>
          <w:bCs/>
          <w:sz w:val="24"/>
          <w:szCs w:val="24"/>
          <w:lang w:eastAsia="bg-BG"/>
        </w:rPr>
        <w:t xml:space="preserve">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3EA16FEC"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24F965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6. Цели за подобряване/поддържане на природозащитно</w:t>
      </w:r>
      <w:r w:rsidR="00A53F05">
        <w:rPr>
          <w:rFonts w:ascii="Times New Roman" w:eastAsia="Times New Roman" w:hAnsi="Times New Roman" w:cs="Times New Roman"/>
          <w:b/>
          <w:bCs/>
          <w:sz w:val="24"/>
          <w:szCs w:val="24"/>
          <w:lang w:eastAsia="bg-BG"/>
        </w:rPr>
        <w:t>то състояние на местообитанието</w:t>
      </w:r>
      <w:r w:rsidRPr="00152628">
        <w:rPr>
          <w:rFonts w:ascii="Times New Roman" w:eastAsia="Times New Roman" w:hAnsi="Times New Roman" w:cs="Times New Roman"/>
          <w:b/>
          <w:bCs/>
          <w:sz w:val="24"/>
          <w:szCs w:val="24"/>
          <w:lang w:eastAsia="bg-BG"/>
        </w:rPr>
        <w:t xml:space="preserve"> в зоната</w:t>
      </w:r>
    </w:p>
    <w:p w14:paraId="524746C5"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14:paraId="1372D22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3"/>
        <w:gridCol w:w="2235"/>
        <w:gridCol w:w="1934"/>
      </w:tblGrid>
      <w:tr w:rsidR="00152628" w:rsidRPr="00152628" w14:paraId="3A10E135" w14:textId="77777777" w:rsidTr="00486565">
        <w:trPr>
          <w:tblHeader/>
          <w:jc w:val="center"/>
        </w:trPr>
        <w:tc>
          <w:tcPr>
            <w:tcW w:w="1016" w:type="pct"/>
            <w:shd w:val="clear" w:color="auto" w:fill="DBE5F1" w:themeFill="accent1" w:themeFillTint="33"/>
            <w:vAlign w:val="center"/>
          </w:tcPr>
          <w:p w14:paraId="36F3F84E"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Показател</w:t>
            </w:r>
          </w:p>
        </w:tc>
        <w:tc>
          <w:tcPr>
            <w:tcW w:w="673" w:type="pct"/>
            <w:shd w:val="clear" w:color="auto" w:fill="DBE5F1" w:themeFill="accent1" w:themeFillTint="33"/>
            <w:vAlign w:val="center"/>
          </w:tcPr>
          <w:p w14:paraId="4889AAA4"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Мерна единица</w:t>
            </w:r>
          </w:p>
        </w:tc>
        <w:tc>
          <w:tcPr>
            <w:tcW w:w="1055" w:type="pct"/>
            <w:shd w:val="clear" w:color="auto" w:fill="DBE5F1" w:themeFill="accent1" w:themeFillTint="33"/>
            <w:vAlign w:val="center"/>
          </w:tcPr>
          <w:p w14:paraId="64643B67"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Целева стойност</w:t>
            </w:r>
          </w:p>
        </w:tc>
        <w:tc>
          <w:tcPr>
            <w:tcW w:w="1209" w:type="pct"/>
            <w:shd w:val="clear" w:color="auto" w:fill="DBE5F1" w:themeFill="accent1" w:themeFillTint="33"/>
            <w:vAlign w:val="center"/>
          </w:tcPr>
          <w:p w14:paraId="7447D8D9"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Допълнителна информация</w:t>
            </w:r>
          </w:p>
        </w:tc>
        <w:tc>
          <w:tcPr>
            <w:tcW w:w="1048" w:type="pct"/>
            <w:shd w:val="clear" w:color="auto" w:fill="DBE5F1" w:themeFill="accent1" w:themeFillTint="33"/>
          </w:tcPr>
          <w:p w14:paraId="0356F565"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Специфични природозащитни цели за защитената зона</w:t>
            </w:r>
          </w:p>
        </w:tc>
      </w:tr>
      <w:tr w:rsidR="00152628" w:rsidRPr="00152628" w14:paraId="19053D0A" w14:textId="77777777" w:rsidTr="00152628">
        <w:trPr>
          <w:jc w:val="center"/>
        </w:trPr>
        <w:tc>
          <w:tcPr>
            <w:tcW w:w="1016" w:type="pct"/>
            <w:shd w:val="clear" w:color="auto" w:fill="auto"/>
          </w:tcPr>
          <w:p w14:paraId="349C8CF7"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 xml:space="preserve">Площ </w:t>
            </w:r>
          </w:p>
        </w:tc>
        <w:tc>
          <w:tcPr>
            <w:tcW w:w="673" w:type="pct"/>
            <w:shd w:val="clear" w:color="auto" w:fill="auto"/>
          </w:tcPr>
          <w:p w14:paraId="74D8A9F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36FE029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932.66 ха</w:t>
            </w:r>
          </w:p>
        </w:tc>
        <w:tc>
          <w:tcPr>
            <w:tcW w:w="1209" w:type="pct"/>
            <w:tcBorders>
              <w:top w:val="single" w:sz="4" w:space="0" w:color="auto"/>
              <w:left w:val="single" w:sz="4" w:space="0" w:color="auto"/>
              <w:bottom w:val="single" w:sz="4" w:space="0" w:color="auto"/>
              <w:right w:val="single" w:sz="4" w:space="0" w:color="auto"/>
            </w:tcBorders>
          </w:tcPr>
          <w:p w14:paraId="49B7016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932.66 ха. Същата площ е посочена и в актуалния </w:t>
            </w:r>
            <w:r w:rsidRPr="00152628">
              <w:rPr>
                <w:rFonts w:ascii="Times New Roman" w:eastAsia="Times New Roman" w:hAnsi="Times New Roman" w:cs="Times New Roman"/>
                <w:bCs/>
                <w:lang w:eastAsia="bg-BG"/>
              </w:rPr>
              <w:lastRenderedPageBreak/>
              <w:t xml:space="preserve">стандартен формуляр. При теренната работа в зоната през 2020 г., местообитанието се потвърди в  посетените полигони от картирането през 2013 г.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14:paraId="0CBD810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Поддържане на площ на местообитанието в защитената зона  932.66 ха. Междинна цел е да се разработи и приложи единна бъдеща схема за мониторинг на параметъра до 2025 година.</w:t>
            </w:r>
          </w:p>
          <w:p w14:paraId="5D0B63E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794F695C" w14:textId="77777777" w:rsidTr="00152628">
        <w:trPr>
          <w:jc w:val="center"/>
        </w:trPr>
        <w:tc>
          <w:tcPr>
            <w:tcW w:w="1016" w:type="pct"/>
            <w:shd w:val="clear" w:color="auto" w:fill="auto"/>
          </w:tcPr>
          <w:p w14:paraId="7903561C"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Пълнота на първия дървесен етаж (средно претеглена)</w:t>
            </w:r>
          </w:p>
        </w:tc>
        <w:tc>
          <w:tcPr>
            <w:tcW w:w="673" w:type="pct"/>
            <w:shd w:val="clear" w:color="auto" w:fill="auto"/>
          </w:tcPr>
          <w:p w14:paraId="100B7A3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единицата</w:t>
            </w:r>
          </w:p>
        </w:tc>
        <w:tc>
          <w:tcPr>
            <w:tcW w:w="1055" w:type="pct"/>
            <w:shd w:val="clear" w:color="auto" w:fill="auto"/>
          </w:tcPr>
          <w:p w14:paraId="235B73C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14:paraId="067497A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14:paraId="41EB4BD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w:t>
            </w:r>
            <w:r w:rsidRPr="00152628">
              <w:rPr>
                <w:rFonts w:ascii="Times New Roman" w:eastAsia="Times New Roman" w:hAnsi="Times New Roman" w:cs="Times New Roman"/>
                <w:bCs/>
                <w:lang w:eastAsia="bg-BG"/>
              </w:rPr>
              <w:lastRenderedPageBreak/>
              <w:t>дървесен етаж в полигоните на местообитанието е 0.6.</w:t>
            </w:r>
          </w:p>
        </w:tc>
        <w:tc>
          <w:tcPr>
            <w:tcW w:w="1048" w:type="pct"/>
            <w:tcBorders>
              <w:top w:val="single" w:sz="4" w:space="0" w:color="auto"/>
              <w:left w:val="single" w:sz="4" w:space="0" w:color="auto"/>
              <w:bottom w:val="single" w:sz="4" w:space="0" w:color="auto"/>
              <w:right w:val="single" w:sz="4" w:space="0" w:color="auto"/>
            </w:tcBorders>
          </w:tcPr>
          <w:p w14:paraId="7AC882D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пълнота на първия дървесен етаж (средно претеглена) от 0.6 до 1.</w:t>
            </w:r>
          </w:p>
        </w:tc>
      </w:tr>
      <w:tr w:rsidR="00152628" w:rsidRPr="00152628" w14:paraId="70E74938" w14:textId="77777777" w:rsidTr="00152628">
        <w:trPr>
          <w:jc w:val="center"/>
        </w:trPr>
        <w:tc>
          <w:tcPr>
            <w:tcW w:w="1016" w:type="pct"/>
            <w:shd w:val="clear" w:color="auto" w:fill="auto"/>
          </w:tcPr>
          <w:p w14:paraId="7689DBBD"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14:paraId="21BFE27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десетицата</w:t>
            </w:r>
          </w:p>
        </w:tc>
        <w:tc>
          <w:tcPr>
            <w:tcW w:w="1055" w:type="pct"/>
            <w:shd w:val="clear" w:color="auto" w:fill="auto"/>
          </w:tcPr>
          <w:p w14:paraId="595FABF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От 6 до 10 за </w:t>
            </w:r>
            <w:r w:rsidRPr="00152628">
              <w:rPr>
                <w:rFonts w:ascii="Times New Roman" w:eastAsia="Times New Roman" w:hAnsi="Times New Roman" w:cs="Times New Roman"/>
                <w:i/>
                <w:sz w:val="24"/>
                <w:szCs w:val="24"/>
                <w:lang w:val="en-US"/>
              </w:rPr>
              <w:t>Q</w:t>
            </w:r>
            <w:r w:rsidRPr="00152628">
              <w:rPr>
                <w:rFonts w:ascii="Times New Roman" w:eastAsia="Times New Roman" w:hAnsi="Times New Roman" w:cs="Times New Roman"/>
                <w:i/>
                <w:sz w:val="24"/>
                <w:szCs w:val="24"/>
                <w:lang w:val="ru-RU"/>
              </w:rPr>
              <w:t xml:space="preserve">. </w:t>
            </w:r>
            <w:r w:rsidRPr="00152628">
              <w:rPr>
                <w:rFonts w:ascii="Times New Roman" w:eastAsia="Times New Roman" w:hAnsi="Times New Roman" w:cs="Times New Roman"/>
                <w:i/>
                <w:sz w:val="24"/>
                <w:szCs w:val="24"/>
                <w:lang w:val="en-US"/>
              </w:rPr>
              <w:t>frainetto</w:t>
            </w:r>
            <w:r w:rsidRPr="00152628">
              <w:rPr>
                <w:rFonts w:ascii="Times New Roman" w:eastAsia="Times New Roman" w:hAnsi="Times New Roman" w:cs="Times New Roman"/>
                <w:color w:val="0D0D0D"/>
                <w:sz w:val="24"/>
                <w:szCs w:val="24"/>
              </w:rPr>
              <w:t xml:space="preserve"> и/или </w:t>
            </w:r>
            <w:r w:rsidRPr="00152628">
              <w:rPr>
                <w:rFonts w:ascii="Times New Roman" w:eastAsia="Times New Roman" w:hAnsi="Times New Roman" w:cs="Times New Roman"/>
                <w:i/>
                <w:color w:val="0D0D0D"/>
                <w:sz w:val="24"/>
                <w:szCs w:val="24"/>
                <w:lang w:val="en-US"/>
              </w:rPr>
              <w:t>Q</w:t>
            </w:r>
            <w:r w:rsidRPr="00152628">
              <w:rPr>
                <w:rFonts w:ascii="Times New Roman" w:eastAsia="Times New Roman" w:hAnsi="Times New Roman" w:cs="Times New Roman"/>
                <w:i/>
                <w:color w:val="0D0D0D"/>
                <w:sz w:val="24"/>
                <w:szCs w:val="24"/>
                <w:lang w:val="ru-RU"/>
              </w:rPr>
              <w:t xml:space="preserve">. </w:t>
            </w:r>
            <w:r w:rsidRPr="00152628">
              <w:rPr>
                <w:rFonts w:ascii="Times New Roman" w:eastAsia="Times New Roman" w:hAnsi="Times New Roman" w:cs="Times New Roman"/>
                <w:i/>
                <w:color w:val="0D0D0D"/>
                <w:sz w:val="24"/>
                <w:szCs w:val="24"/>
                <w:lang w:val="en-US"/>
              </w:rPr>
              <w:t>cerris</w:t>
            </w:r>
            <w:r w:rsidRPr="00152628">
              <w:rPr>
                <w:rFonts w:ascii="Times New Roman" w:eastAsia="Times New Roman" w:hAnsi="Times New Roman" w:cs="Times New Roman"/>
                <w:color w:val="0D0D0D"/>
                <w:sz w:val="24"/>
                <w:szCs w:val="24"/>
              </w:rPr>
              <w:t xml:space="preserve">, и/или </w:t>
            </w:r>
            <w:r w:rsidRPr="00152628">
              <w:rPr>
                <w:rFonts w:ascii="Times New Roman" w:eastAsia="Times New Roman" w:hAnsi="Times New Roman" w:cs="Times New Roman"/>
                <w:i/>
                <w:color w:val="0D0D0D"/>
                <w:sz w:val="24"/>
                <w:szCs w:val="24"/>
                <w:lang w:val="en-US"/>
              </w:rPr>
              <w:t>Q</w:t>
            </w:r>
            <w:r w:rsidRPr="00152628">
              <w:rPr>
                <w:rFonts w:ascii="Times New Roman" w:eastAsia="Times New Roman" w:hAnsi="Times New Roman" w:cs="Times New Roman"/>
                <w:i/>
                <w:color w:val="0D0D0D"/>
                <w:sz w:val="24"/>
                <w:szCs w:val="24"/>
                <w:lang w:val="ru-RU"/>
              </w:rPr>
              <w:t xml:space="preserve">. </w:t>
            </w:r>
            <w:r w:rsidRPr="00152628">
              <w:rPr>
                <w:rFonts w:ascii="Times New Roman" w:eastAsia="Times New Roman" w:hAnsi="Times New Roman" w:cs="Times New Roman"/>
                <w:i/>
                <w:color w:val="0D0D0D"/>
                <w:sz w:val="24"/>
                <w:szCs w:val="24"/>
                <w:lang w:val="en-US"/>
              </w:rPr>
              <w:t>dale</w:t>
            </w:r>
            <w:r w:rsidRPr="00152628">
              <w:rPr>
                <w:rFonts w:ascii="Times New Roman" w:eastAsia="Times New Roman" w:hAnsi="Times New Roman" w:cs="Times New Roman"/>
                <w:i/>
                <w:color w:val="0D0D0D"/>
                <w:sz w:val="24"/>
                <w:szCs w:val="24"/>
              </w:rPr>
              <w:t>c</w:t>
            </w:r>
            <w:r w:rsidRPr="00152628">
              <w:rPr>
                <w:rFonts w:ascii="Times New Roman" w:eastAsia="Times New Roman" w:hAnsi="Times New Roman" w:cs="Times New Roman"/>
                <w:i/>
                <w:color w:val="0D0D0D"/>
                <w:sz w:val="24"/>
                <w:szCs w:val="24"/>
                <w:lang w:val="en-US"/>
              </w:rPr>
              <w:t>hampii</w:t>
            </w:r>
            <w:r w:rsidRPr="00152628">
              <w:rPr>
                <w:rFonts w:ascii="Times New Roman" w:eastAsia="Times New Roman" w:hAnsi="Times New Roman" w:cs="Times New Roman"/>
                <w:color w:val="0D0D0D"/>
                <w:sz w:val="24"/>
                <w:szCs w:val="24"/>
              </w:rPr>
              <w:t xml:space="preserve">; или комбинации от тези видове </w:t>
            </w:r>
            <w:r w:rsidRPr="00152628">
              <w:rPr>
                <w:rFonts w:ascii="Times New Roman" w:eastAsia="Times New Roman" w:hAnsi="Times New Roman" w:cs="Times New Roman"/>
                <w:sz w:val="24"/>
                <w:szCs w:val="24"/>
              </w:rPr>
              <w:t>в първия дървесен етаж.</w:t>
            </w:r>
          </w:p>
        </w:tc>
        <w:tc>
          <w:tcPr>
            <w:tcW w:w="1209" w:type="pct"/>
            <w:tcBorders>
              <w:top w:val="single" w:sz="4" w:space="0" w:color="auto"/>
              <w:left w:val="single" w:sz="4" w:space="0" w:color="auto"/>
              <w:bottom w:val="single" w:sz="4" w:space="0" w:color="auto"/>
              <w:right w:val="single" w:sz="4" w:space="0" w:color="auto"/>
            </w:tcBorders>
          </w:tcPr>
          <w:p w14:paraId="46563B6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14:paraId="7531386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посочените целеви видове в състава на първия дървесен етаж е над 6 десети. Поради тази причина специфичната цел е поддържане на състоянието по този показател. </w:t>
            </w:r>
          </w:p>
        </w:tc>
        <w:tc>
          <w:tcPr>
            <w:tcW w:w="1048" w:type="pct"/>
            <w:tcBorders>
              <w:top w:val="single" w:sz="4" w:space="0" w:color="auto"/>
              <w:left w:val="single" w:sz="4" w:space="0" w:color="auto"/>
              <w:bottom w:val="single" w:sz="4" w:space="0" w:color="auto"/>
              <w:right w:val="single" w:sz="4" w:space="0" w:color="auto"/>
            </w:tcBorders>
          </w:tcPr>
          <w:p w14:paraId="7C4EAA4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състав на първия дървесен етаж (средно претеглен)</w:t>
            </w:r>
            <w:r w:rsidRPr="00152628">
              <w:rPr>
                <w:rFonts w:ascii="Times New Roman" w:eastAsia="Times New Roman" w:hAnsi="Times New Roman" w:cs="Times New Roman"/>
              </w:rPr>
              <w:t xml:space="preserve"> с участие </w:t>
            </w:r>
            <w:r w:rsidRPr="00152628">
              <w:rPr>
                <w:rFonts w:ascii="Times New Roman" w:eastAsia="Times New Roman" w:hAnsi="Times New Roman" w:cs="Times New Roman"/>
                <w:bCs/>
                <w:lang w:eastAsia="bg-BG"/>
              </w:rPr>
              <w:t xml:space="preserve">от 6 до 10 за </w:t>
            </w:r>
            <w:r w:rsidRPr="00152628">
              <w:rPr>
                <w:rFonts w:ascii="Times New Roman" w:eastAsia="Times New Roman" w:hAnsi="Times New Roman" w:cs="Times New Roman"/>
                <w:i/>
                <w:sz w:val="24"/>
                <w:szCs w:val="24"/>
                <w:lang w:val="en-US"/>
              </w:rPr>
              <w:t>Q</w:t>
            </w:r>
            <w:r w:rsidRPr="00152628">
              <w:rPr>
                <w:rFonts w:ascii="Times New Roman" w:eastAsia="Times New Roman" w:hAnsi="Times New Roman" w:cs="Times New Roman"/>
                <w:i/>
                <w:sz w:val="24"/>
                <w:szCs w:val="24"/>
                <w:lang w:val="ru-RU"/>
              </w:rPr>
              <w:t xml:space="preserve">. </w:t>
            </w:r>
            <w:r w:rsidRPr="00152628">
              <w:rPr>
                <w:rFonts w:ascii="Times New Roman" w:eastAsia="Times New Roman" w:hAnsi="Times New Roman" w:cs="Times New Roman"/>
                <w:i/>
                <w:sz w:val="24"/>
                <w:szCs w:val="24"/>
                <w:lang w:val="en-US"/>
              </w:rPr>
              <w:t>frainetto</w:t>
            </w:r>
            <w:r w:rsidRPr="00152628">
              <w:rPr>
                <w:rFonts w:ascii="Times New Roman" w:eastAsia="Times New Roman" w:hAnsi="Times New Roman" w:cs="Times New Roman"/>
                <w:color w:val="0D0D0D"/>
                <w:sz w:val="24"/>
                <w:szCs w:val="24"/>
              </w:rPr>
              <w:t xml:space="preserve"> и/или </w:t>
            </w:r>
            <w:r w:rsidRPr="00152628">
              <w:rPr>
                <w:rFonts w:ascii="Times New Roman" w:eastAsia="Times New Roman" w:hAnsi="Times New Roman" w:cs="Times New Roman"/>
                <w:i/>
                <w:color w:val="0D0D0D"/>
                <w:sz w:val="24"/>
                <w:szCs w:val="24"/>
                <w:lang w:val="en-US"/>
              </w:rPr>
              <w:t>Q</w:t>
            </w:r>
            <w:r w:rsidRPr="00152628">
              <w:rPr>
                <w:rFonts w:ascii="Times New Roman" w:eastAsia="Times New Roman" w:hAnsi="Times New Roman" w:cs="Times New Roman"/>
                <w:i/>
                <w:color w:val="0D0D0D"/>
                <w:sz w:val="24"/>
                <w:szCs w:val="24"/>
                <w:lang w:val="ru-RU"/>
              </w:rPr>
              <w:t xml:space="preserve">. </w:t>
            </w:r>
            <w:r w:rsidRPr="00152628">
              <w:rPr>
                <w:rFonts w:ascii="Times New Roman" w:eastAsia="Times New Roman" w:hAnsi="Times New Roman" w:cs="Times New Roman"/>
                <w:i/>
                <w:color w:val="0D0D0D"/>
                <w:sz w:val="24"/>
                <w:szCs w:val="24"/>
                <w:lang w:val="en-US"/>
              </w:rPr>
              <w:t>cerris</w:t>
            </w:r>
            <w:r w:rsidRPr="00152628">
              <w:rPr>
                <w:rFonts w:ascii="Times New Roman" w:eastAsia="Times New Roman" w:hAnsi="Times New Roman" w:cs="Times New Roman"/>
                <w:color w:val="0D0D0D"/>
                <w:sz w:val="24"/>
                <w:szCs w:val="24"/>
              </w:rPr>
              <w:t xml:space="preserve">, и/или </w:t>
            </w:r>
            <w:r w:rsidRPr="00152628">
              <w:rPr>
                <w:rFonts w:ascii="Times New Roman" w:eastAsia="Times New Roman" w:hAnsi="Times New Roman" w:cs="Times New Roman"/>
                <w:i/>
                <w:color w:val="0D0D0D"/>
                <w:sz w:val="24"/>
                <w:szCs w:val="24"/>
                <w:lang w:val="en-US"/>
              </w:rPr>
              <w:t>Q</w:t>
            </w:r>
            <w:r w:rsidRPr="00152628">
              <w:rPr>
                <w:rFonts w:ascii="Times New Roman" w:eastAsia="Times New Roman" w:hAnsi="Times New Roman" w:cs="Times New Roman"/>
                <w:i/>
                <w:color w:val="0D0D0D"/>
                <w:sz w:val="24"/>
                <w:szCs w:val="24"/>
                <w:lang w:val="ru-RU"/>
              </w:rPr>
              <w:t xml:space="preserve">. </w:t>
            </w:r>
            <w:r w:rsidRPr="00152628">
              <w:rPr>
                <w:rFonts w:ascii="Times New Roman" w:eastAsia="Times New Roman" w:hAnsi="Times New Roman" w:cs="Times New Roman"/>
                <w:i/>
                <w:color w:val="0D0D0D"/>
                <w:sz w:val="24"/>
                <w:szCs w:val="24"/>
                <w:lang w:val="en-US"/>
              </w:rPr>
              <w:t>dale</w:t>
            </w:r>
            <w:r w:rsidRPr="00152628">
              <w:rPr>
                <w:rFonts w:ascii="Times New Roman" w:eastAsia="Times New Roman" w:hAnsi="Times New Roman" w:cs="Times New Roman"/>
                <w:i/>
                <w:color w:val="0D0D0D"/>
                <w:sz w:val="24"/>
                <w:szCs w:val="24"/>
              </w:rPr>
              <w:t>c</w:t>
            </w:r>
            <w:r w:rsidRPr="00152628">
              <w:rPr>
                <w:rFonts w:ascii="Times New Roman" w:eastAsia="Times New Roman" w:hAnsi="Times New Roman" w:cs="Times New Roman"/>
                <w:i/>
                <w:color w:val="0D0D0D"/>
                <w:sz w:val="24"/>
                <w:szCs w:val="24"/>
                <w:lang w:val="en-US"/>
              </w:rPr>
              <w:t>hampii</w:t>
            </w:r>
            <w:r w:rsidRPr="00152628">
              <w:rPr>
                <w:rFonts w:ascii="Times New Roman" w:eastAsia="Times New Roman" w:hAnsi="Times New Roman" w:cs="Times New Roman"/>
                <w:color w:val="0D0D0D"/>
                <w:sz w:val="24"/>
                <w:szCs w:val="24"/>
              </w:rPr>
              <w:t>; или комбинации от тези видове</w:t>
            </w:r>
            <w:r w:rsidRPr="00152628">
              <w:rPr>
                <w:rFonts w:ascii="Times New Roman" w:eastAsia="Times New Roman" w:hAnsi="Times New Roman" w:cs="Times New Roman"/>
                <w:sz w:val="24"/>
                <w:szCs w:val="24"/>
              </w:rPr>
              <w:t>.</w:t>
            </w:r>
          </w:p>
        </w:tc>
      </w:tr>
      <w:tr w:rsidR="00152628" w:rsidRPr="00152628" w14:paraId="5F1CCA6B" w14:textId="77777777" w:rsidTr="00152628">
        <w:trPr>
          <w:jc w:val="center"/>
        </w:trPr>
        <w:tc>
          <w:tcPr>
            <w:tcW w:w="1016" w:type="pct"/>
            <w:shd w:val="clear" w:color="auto" w:fill="auto"/>
          </w:tcPr>
          <w:p w14:paraId="73F0EB0B"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Средна възраст на първия дървесен етаж (средно претеглена)</w:t>
            </w:r>
          </w:p>
        </w:tc>
        <w:tc>
          <w:tcPr>
            <w:tcW w:w="673" w:type="pct"/>
            <w:shd w:val="clear" w:color="auto" w:fill="auto"/>
          </w:tcPr>
          <w:p w14:paraId="7C75EF0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Години</w:t>
            </w:r>
          </w:p>
          <w:p w14:paraId="535F6D8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055" w:type="pct"/>
            <w:shd w:val="clear" w:color="auto" w:fill="auto"/>
          </w:tcPr>
          <w:p w14:paraId="0EFAB93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Над 60, не намалява, а се</w:t>
            </w:r>
          </w:p>
          <w:p w14:paraId="43A0BB5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увеличава</w:t>
            </w:r>
          </w:p>
          <w:p w14:paraId="083FC73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11CA047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0E1AE6C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е 60 години. Горите са с издънков произход, </w:t>
            </w:r>
            <w:r w:rsidRPr="00152628">
              <w:rPr>
                <w:rFonts w:ascii="Times New Roman" w:eastAsia="Times New Roman" w:hAnsi="Times New Roman" w:cs="Times New Roman"/>
                <w:bCs/>
                <w:lang w:eastAsia="bg-BG"/>
              </w:rPr>
              <w:lastRenderedPageBreak/>
              <w:t>със започнали възобновителни сечи и част от площите ще преминават в по</w:t>
            </w:r>
            <w:r w:rsidRPr="00152628">
              <w:rPr>
                <w:rFonts w:ascii="Times New Roman" w:eastAsia="Times New Roman" w:hAnsi="Times New Roman" w:cs="Times New Roman"/>
                <w:bCs/>
                <w:lang w:val="ru-RU" w:eastAsia="bg-BG"/>
              </w:rPr>
              <w:t>-</w:t>
            </w:r>
            <w:r w:rsidRPr="00152628">
              <w:rPr>
                <w:rFonts w:ascii="Times New Roman" w:eastAsia="Times New Roman" w:hAnsi="Times New Roman" w:cs="Times New Roman"/>
                <w:bCs/>
                <w:lang w:eastAsia="bg-BG"/>
              </w:rPr>
              <w:t>ниски класове на възраст в бъдеще.</w:t>
            </w:r>
          </w:p>
        </w:tc>
        <w:tc>
          <w:tcPr>
            <w:tcW w:w="1048" w:type="pct"/>
            <w:tcBorders>
              <w:top w:val="single" w:sz="4" w:space="0" w:color="auto"/>
              <w:left w:val="single" w:sz="4" w:space="0" w:color="auto"/>
              <w:bottom w:val="single" w:sz="4" w:space="0" w:color="auto"/>
              <w:right w:val="single" w:sz="4" w:space="0" w:color="auto"/>
            </w:tcBorders>
          </w:tcPr>
          <w:p w14:paraId="3914696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на състоянието по този показател, така че средната възраст (средно претеглена) на първия дървесен етаж да бъде поне 60 години.</w:t>
            </w:r>
          </w:p>
        </w:tc>
      </w:tr>
      <w:tr w:rsidR="00152628" w:rsidRPr="00152628" w14:paraId="4C3D459B" w14:textId="77777777" w:rsidTr="00152628">
        <w:trPr>
          <w:jc w:val="center"/>
        </w:trPr>
        <w:tc>
          <w:tcPr>
            <w:tcW w:w="1016" w:type="pct"/>
            <w:shd w:val="clear" w:color="auto" w:fill="auto"/>
          </w:tcPr>
          <w:p w14:paraId="6E8E4C93"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Площ на горите във фаза на старост</w:t>
            </w:r>
          </w:p>
        </w:tc>
        <w:tc>
          <w:tcPr>
            <w:tcW w:w="673" w:type="pct"/>
            <w:shd w:val="clear" w:color="auto" w:fill="auto"/>
          </w:tcPr>
          <w:p w14:paraId="641C9E3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38EE4C5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14:paraId="28F4885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52628">
              <w:rPr>
                <w:rFonts w:ascii="Times New Roman" w:eastAsia="Times New Roman" w:hAnsi="Times New Roman" w:cs="Times New Roman"/>
                <w:sz w:val="24"/>
                <w:szCs w:val="24"/>
              </w:rPr>
              <w:t xml:space="preserve"> </w:t>
            </w:r>
            <w:r w:rsidRPr="00152628">
              <w:rPr>
                <w:rFonts w:ascii="Times New Roman" w:eastAsia="Times New Roman" w:hAnsi="Times New Roman" w:cs="Times New Roman"/>
                <w:bCs/>
                <w:lang w:eastAsia="bg-BG"/>
              </w:rPr>
              <w:t>Съгласно заповед № РД 49-493 от 13.12.2016 г. на Министъра на земеделието и храните, 127</w:t>
            </w:r>
            <w:r w:rsidRPr="00152628">
              <w:rPr>
                <w:rFonts w:ascii="Times New Roman" w:eastAsia="Times New Roman" w:hAnsi="Times New Roman" w:cs="Times New Roman"/>
                <w:bCs/>
                <w:lang w:val="ru-RU" w:eastAsia="bg-BG"/>
              </w:rPr>
              <w:t>.2</w:t>
            </w:r>
            <w:r w:rsidRPr="00152628">
              <w:rPr>
                <w:rFonts w:ascii="Times New Roman" w:eastAsia="Times New Roman" w:hAnsi="Times New Roman" w:cs="Times New Roman"/>
                <w:bCs/>
                <w:lang w:eastAsia="bg-BG"/>
              </w:rPr>
              <w:t>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481E60EB" w14:textId="77777777" w:rsidR="00152628" w:rsidRPr="00152628" w:rsidRDefault="00152628" w:rsidP="00E73BEC">
            <w:pPr>
              <w:spacing w:after="0" w:line="240" w:lineRule="auto"/>
              <w:contextualSpacing/>
              <w:rPr>
                <w:rFonts w:ascii="Times New Roman" w:eastAsia="Times New Roman" w:hAnsi="Times New Roman" w:cs="Times New Roman"/>
                <w:bCs/>
                <w:lang w:val="ru-RU" w:eastAsia="bg-BG"/>
              </w:rPr>
            </w:pPr>
            <w:r w:rsidRPr="00152628">
              <w:rPr>
                <w:rFonts w:ascii="Times New Roman" w:eastAsia="Times New Roman" w:hAnsi="Times New Roman" w:cs="Times New Roman"/>
                <w:bCs/>
                <w:lang w:eastAsia="bg-BG"/>
              </w:rPr>
              <w:t xml:space="preserve">Това са 14 % от </w:t>
            </w:r>
            <w:r w:rsidRPr="00152628">
              <w:rPr>
                <w:rFonts w:ascii="Times New Roman" w:eastAsia="Times New Roman" w:hAnsi="Times New Roman" w:cs="Times New Roman"/>
                <w:bCs/>
                <w:lang w:eastAsia="bg-BG"/>
              </w:rPr>
              <w:lastRenderedPageBreak/>
              <w:t>горите на местообитанието в зоната.</w:t>
            </w:r>
            <w:r w:rsidRPr="00152628">
              <w:rPr>
                <w:rFonts w:ascii="Times New Roman" w:eastAsia="Times New Roman" w:hAnsi="Times New Roman" w:cs="Times New Roman"/>
                <w:bCs/>
                <w:lang w:val="ru-RU" w:eastAsia="bg-BG"/>
              </w:rPr>
              <w:t xml:space="preserve"> </w:t>
            </w:r>
            <w:r w:rsidRPr="00152628">
              <w:rPr>
                <w:rFonts w:ascii="Times New Roman" w:eastAsia="Times New Roman" w:hAnsi="Times New Roman" w:cs="Times New Roman"/>
                <w:bCs/>
                <w:lang w:eastAsia="bg-BG"/>
              </w:rPr>
              <w:t>Необходимо е да се отбележи, че определените от МЗХ гори от местообитанието като ГФС, не съвпадат напълно с полигоните от проект „Картиране и определяне на природозащитно състояние на природни местообитания и видове - фаза I", от 2013 г.</w:t>
            </w:r>
          </w:p>
        </w:tc>
        <w:tc>
          <w:tcPr>
            <w:tcW w:w="1048" w:type="pct"/>
            <w:tcBorders>
              <w:top w:val="single" w:sz="4" w:space="0" w:color="auto"/>
              <w:left w:val="single" w:sz="4" w:space="0" w:color="auto"/>
              <w:bottom w:val="single" w:sz="4" w:space="0" w:color="auto"/>
              <w:right w:val="single" w:sz="4" w:space="0" w:color="auto"/>
            </w:tcBorders>
          </w:tcPr>
          <w:p w14:paraId="5078FAE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на състоянието по този показател, така че площта на горите във фаза на старост да не намалява под 127</w:t>
            </w:r>
            <w:r w:rsidRPr="00152628">
              <w:rPr>
                <w:rFonts w:ascii="Times New Roman" w:eastAsia="Times New Roman" w:hAnsi="Times New Roman" w:cs="Times New Roman"/>
                <w:bCs/>
                <w:lang w:val="ru-RU" w:eastAsia="bg-BG"/>
              </w:rPr>
              <w:t>.</w:t>
            </w:r>
            <w:r w:rsidRPr="00152628">
              <w:rPr>
                <w:rFonts w:ascii="Times New Roman" w:eastAsia="Times New Roman" w:hAnsi="Times New Roman" w:cs="Times New Roman"/>
                <w:bCs/>
                <w:lang w:eastAsia="bg-BG"/>
              </w:rPr>
              <w:t>2 ха.</w:t>
            </w:r>
          </w:p>
        </w:tc>
      </w:tr>
      <w:tr w:rsidR="00152628" w:rsidRPr="00152628" w14:paraId="4235D34E" w14:textId="77777777" w:rsidTr="00152628">
        <w:trPr>
          <w:jc w:val="center"/>
        </w:trPr>
        <w:tc>
          <w:tcPr>
            <w:tcW w:w="1016" w:type="pct"/>
            <w:shd w:val="clear" w:color="auto" w:fill="auto"/>
          </w:tcPr>
          <w:p w14:paraId="65A42A2A"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673" w:type="pct"/>
            <w:shd w:val="clear" w:color="auto" w:fill="auto"/>
          </w:tcPr>
          <w:p w14:paraId="65F28BC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или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/хa</w:t>
            </w:r>
          </w:p>
        </w:tc>
        <w:tc>
          <w:tcPr>
            <w:tcW w:w="1055" w:type="pct"/>
            <w:shd w:val="clear" w:color="auto" w:fill="auto"/>
          </w:tcPr>
          <w:p w14:paraId="24EA7C6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 xml:space="preserve">/хa, също какво и с не по-малко от 10 стоящи мъртви дървета </w:t>
            </w:r>
          </w:p>
        </w:tc>
        <w:tc>
          <w:tcPr>
            <w:tcW w:w="1209" w:type="pct"/>
            <w:shd w:val="clear" w:color="auto" w:fill="auto"/>
          </w:tcPr>
          <w:p w14:paraId="52B2A2E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2A214A7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14:paraId="5A31C3E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r w:rsidR="00152628" w:rsidRPr="00152628" w14:paraId="5DEF6E4A" w14:textId="77777777" w:rsidTr="00152628">
        <w:trPr>
          <w:jc w:val="center"/>
        </w:trPr>
        <w:tc>
          <w:tcPr>
            <w:tcW w:w="1016" w:type="pct"/>
            <w:shd w:val="clear" w:color="auto" w:fill="auto"/>
          </w:tcPr>
          <w:p w14:paraId="25F8355F"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Наличие на големи/биотопни дървета</w:t>
            </w:r>
          </w:p>
        </w:tc>
        <w:tc>
          <w:tcPr>
            <w:tcW w:w="673" w:type="pct"/>
            <w:shd w:val="clear" w:color="auto" w:fill="auto"/>
          </w:tcPr>
          <w:p w14:paraId="3E2455C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Брой на ха</w:t>
            </w:r>
          </w:p>
        </w:tc>
        <w:tc>
          <w:tcPr>
            <w:tcW w:w="1055" w:type="pct"/>
            <w:shd w:val="clear" w:color="auto" w:fill="auto"/>
          </w:tcPr>
          <w:p w14:paraId="12FB8C1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14:paraId="5739E4D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630CAC1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14:paraId="78332A6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bl>
    <w:p w14:paraId="4566ECD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899CE47"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val="ru-RU" w:eastAsia="bg-BG"/>
        </w:rPr>
        <w:t xml:space="preserve">7. </w:t>
      </w:r>
      <w:r w:rsidRPr="00152628">
        <w:rPr>
          <w:rFonts w:ascii="Times New Roman" w:eastAsia="Times New Roman" w:hAnsi="Times New Roman" w:cs="Times New Roman"/>
          <w:b/>
          <w:bCs/>
          <w:sz w:val="24"/>
          <w:szCs w:val="24"/>
          <w:lang w:eastAsia="bg-BG"/>
        </w:rPr>
        <w:t>Необходимост от актуализация на СФ на защитената зона</w:t>
      </w:r>
    </w:p>
    <w:p w14:paraId="5F8B3429"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Не е необходима промяна на Стандартния формуляр за данни. </w:t>
      </w:r>
    </w:p>
    <w:p w14:paraId="7A5CF5D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B5016FD" w14:textId="77777777" w:rsidR="00152628" w:rsidRPr="00152628" w:rsidRDefault="00152628" w:rsidP="00E73BEC">
      <w:pPr>
        <w:spacing w:after="0" w:line="240" w:lineRule="auto"/>
        <w:contextualSpacing/>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8. Използвана литература</w:t>
      </w:r>
    </w:p>
    <w:p w14:paraId="2A8ED8AE"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Бисерков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(гл</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ред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Червена книга на Република България, Том III - Природни местообитания. </w:t>
      </w:r>
      <w:hyperlink r:id="rId30" w:history="1">
        <w:r w:rsidRPr="00152628">
          <w:rPr>
            <w:rFonts w:ascii="Times New Roman" w:eastAsia="Times New Roman" w:hAnsi="Times New Roman" w:cs="Times New Roman"/>
            <w:bCs/>
            <w:sz w:val="24"/>
            <w:szCs w:val="24"/>
            <w:u w:val="single"/>
            <w:lang w:eastAsia="bg-BG"/>
          </w:rPr>
          <w:t>http://e-ecodb.bas.bg/rdb/bg/vol3/</w:t>
        </w:r>
      </w:hyperlink>
      <w:r w:rsidRPr="00152628">
        <w:rPr>
          <w:rFonts w:ascii="Times New Roman" w:eastAsia="Times New Roman" w:hAnsi="Times New Roman" w:cs="Times New Roman"/>
          <w:bCs/>
          <w:sz w:val="24"/>
          <w:szCs w:val="24"/>
          <w:lang w:eastAsia="bg-BG"/>
        </w:rPr>
        <w:t xml:space="preserve">. Последно посетен на </w:t>
      </w:r>
      <w:r w:rsidRPr="00152628">
        <w:rPr>
          <w:rFonts w:ascii="Times New Roman" w:eastAsia="Times New Roman" w:hAnsi="Times New Roman" w:cs="Times New Roman"/>
          <w:bCs/>
          <w:sz w:val="24"/>
          <w:szCs w:val="24"/>
          <w:lang w:val="ru-RU" w:eastAsia="bg-BG"/>
        </w:rPr>
        <w:t>2</w:t>
      </w:r>
      <w:r w:rsidRPr="00152628">
        <w:rPr>
          <w:rFonts w:ascii="Times New Roman" w:eastAsia="Times New Roman" w:hAnsi="Times New Roman" w:cs="Times New Roman"/>
          <w:bCs/>
          <w:sz w:val="24"/>
          <w:szCs w:val="24"/>
          <w:lang w:eastAsia="bg-BG"/>
        </w:rPr>
        <w:t>4</w:t>
      </w:r>
      <w:r w:rsidRPr="00152628">
        <w:rPr>
          <w:rFonts w:ascii="Times New Roman" w:eastAsia="Times New Roman" w:hAnsi="Times New Roman" w:cs="Times New Roman"/>
          <w:bCs/>
          <w:sz w:val="24"/>
          <w:szCs w:val="24"/>
          <w:lang w:val="ru-RU" w:eastAsia="bg-BG"/>
        </w:rPr>
        <w:t>.1</w:t>
      </w:r>
      <w:r w:rsidRPr="00152628">
        <w:rPr>
          <w:rFonts w:ascii="Times New Roman" w:eastAsia="Times New Roman" w:hAnsi="Times New Roman" w:cs="Times New Roman"/>
          <w:bCs/>
          <w:sz w:val="24"/>
          <w:szCs w:val="24"/>
          <w:lang w:eastAsia="bg-BG"/>
        </w:rPr>
        <w:t>1.2021 г.</w:t>
      </w:r>
    </w:p>
    <w:p w14:paraId="451B4CD9"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1" w:history="1">
        <w:r w:rsidRPr="00152628">
          <w:rPr>
            <w:rFonts w:ascii="Times New Roman" w:eastAsia="Times New Roman" w:hAnsi="Times New Roman" w:cs="Times New Roman"/>
            <w:bCs/>
            <w:color w:val="0000FF"/>
            <w:sz w:val="24"/>
            <w:szCs w:val="24"/>
            <w:u w:val="single"/>
            <w:lang w:eastAsia="bg-BG"/>
          </w:rPr>
          <w:t>http://natura2000.moew.government.bg/Home/Natura2000ProtectedSites</w:t>
        </w:r>
      </w:hyperlink>
      <w:r w:rsidRPr="00152628">
        <w:rPr>
          <w:rFonts w:ascii="Times New Roman" w:eastAsia="Times New Roman" w:hAnsi="Times New Roman" w:cs="Times New Roman"/>
          <w:bCs/>
          <w:sz w:val="24"/>
          <w:szCs w:val="24"/>
          <w:lang w:eastAsia="bg-BG"/>
        </w:rPr>
        <w:t>. Последно посетен на 2</w:t>
      </w:r>
      <w:r w:rsidRPr="00152628">
        <w:rPr>
          <w:rFonts w:ascii="Times New Roman" w:eastAsia="Times New Roman" w:hAnsi="Times New Roman" w:cs="Times New Roman"/>
          <w:bCs/>
          <w:sz w:val="24"/>
          <w:szCs w:val="24"/>
          <w:lang w:val="ru-RU" w:eastAsia="bg-BG"/>
        </w:rPr>
        <w:t>3.1</w:t>
      </w:r>
      <w:r w:rsidRPr="00152628">
        <w:rPr>
          <w:rFonts w:ascii="Times New Roman" w:eastAsia="Times New Roman" w:hAnsi="Times New Roman" w:cs="Times New Roman"/>
          <w:bCs/>
          <w:sz w:val="24"/>
          <w:szCs w:val="24"/>
          <w:lang w:eastAsia="bg-BG"/>
        </w:rPr>
        <w:t xml:space="preserve">1.2021 г. </w:t>
      </w:r>
    </w:p>
    <w:p w14:paraId="435FFF2B"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Изпълнителна агенция по горите (ИАГ). Лесоустройствени проекти.  </w:t>
      </w:r>
      <w:hyperlink r:id="rId32" w:history="1">
        <w:r w:rsidRPr="00152628">
          <w:rPr>
            <w:rFonts w:ascii="Times New Roman" w:eastAsia="Times New Roman" w:hAnsi="Times New Roman" w:cs="Times New Roman"/>
            <w:bCs/>
            <w:color w:val="0000FF"/>
            <w:sz w:val="24"/>
            <w:szCs w:val="24"/>
            <w:u w:val="single"/>
            <w:lang w:eastAsia="bg-BG"/>
          </w:rPr>
          <w:t>http://www.procurement.iag.bg:8080/cgi-bin/lup.cgi</w:t>
        </w:r>
      </w:hyperlink>
      <w:r w:rsidRPr="00152628">
        <w:rPr>
          <w:rFonts w:ascii="Times New Roman" w:eastAsia="Times New Roman" w:hAnsi="Times New Roman" w:cs="Times New Roman"/>
          <w:bCs/>
          <w:sz w:val="24"/>
          <w:szCs w:val="24"/>
          <w:lang w:eastAsia="bg-BG"/>
        </w:rPr>
        <w:t>. Последно посетен на 23</w:t>
      </w:r>
      <w:r w:rsidRPr="00152628">
        <w:rPr>
          <w:rFonts w:ascii="Times New Roman" w:eastAsia="Times New Roman" w:hAnsi="Times New Roman" w:cs="Times New Roman"/>
          <w:bCs/>
          <w:sz w:val="24"/>
          <w:szCs w:val="24"/>
          <w:lang w:val="ru-RU" w:eastAsia="bg-BG"/>
        </w:rPr>
        <w:t>.11</w:t>
      </w:r>
      <w:r w:rsidRPr="00152628">
        <w:rPr>
          <w:rFonts w:ascii="Times New Roman" w:eastAsia="Times New Roman" w:hAnsi="Times New Roman" w:cs="Times New Roman"/>
          <w:bCs/>
          <w:sz w:val="24"/>
          <w:szCs w:val="24"/>
          <w:lang w:eastAsia="bg-BG"/>
        </w:rPr>
        <w:t>.2021 г.</w:t>
      </w:r>
    </w:p>
    <w:p w14:paraId="54CCE265"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Зингстра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Х</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Ковачев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К</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Китнаес, Р</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Цонев, 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Димова, П</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53162B5C"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European commission. The State of Nature in the EU – Article 17 reporting. </w:t>
      </w:r>
      <w:hyperlink r:id="rId33" w:history="1">
        <w:r w:rsidRPr="00152628">
          <w:rPr>
            <w:rFonts w:ascii="Times New Roman" w:eastAsia="Times New Roman" w:hAnsi="Times New Roman" w:cs="Times New Roman"/>
            <w:bCs/>
            <w:color w:val="0000FF"/>
            <w:sz w:val="24"/>
            <w:szCs w:val="24"/>
            <w:u w:val="single"/>
            <w:lang w:eastAsia="bg-BG"/>
          </w:rPr>
          <w:t>https://ec.europa.eu/environment/nature/knowledge/rep_habitats/index_en.htm</w:t>
        </w:r>
      </w:hyperlink>
      <w:r w:rsidRPr="00152628">
        <w:rPr>
          <w:rFonts w:ascii="Times New Roman" w:eastAsia="Times New Roman" w:hAnsi="Times New Roman" w:cs="Times New Roman"/>
          <w:bCs/>
          <w:sz w:val="24"/>
          <w:szCs w:val="24"/>
          <w:lang w:eastAsia="bg-BG"/>
        </w:rPr>
        <w:t xml:space="preserve">. Last visited on 24.11.2021. </w:t>
      </w:r>
    </w:p>
    <w:p w14:paraId="148A4D21" w14:textId="77777777" w:rsidR="003A4410" w:rsidRDefault="003A4410" w:rsidP="00E73BEC">
      <w:pPr>
        <w:spacing w:after="0"/>
        <w:ind w:firstLine="709"/>
        <w:jc w:val="both"/>
        <w:rPr>
          <w:rFonts w:ascii="Times New Roman" w:hAnsi="Times New Roman" w:cs="Times New Roman"/>
          <w:sz w:val="24"/>
          <w:szCs w:val="24"/>
        </w:rPr>
      </w:pPr>
    </w:p>
    <w:p w14:paraId="18BDA343" w14:textId="77777777" w:rsidR="003A4410" w:rsidRPr="00A53F05" w:rsidRDefault="00456A78" w:rsidP="0013279E">
      <w:pPr>
        <w:pStyle w:val="ListParagraph"/>
        <w:numPr>
          <w:ilvl w:val="0"/>
          <w:numId w:val="8"/>
        </w:numPr>
        <w:spacing w:after="0"/>
        <w:jc w:val="both"/>
        <w:outlineLvl w:val="0"/>
        <w:rPr>
          <w:rFonts w:ascii="Times New Roman" w:hAnsi="Times New Roman" w:cs="Times New Roman"/>
          <w:b/>
          <w:color w:val="1F497D" w:themeColor="text2"/>
          <w:sz w:val="28"/>
          <w:szCs w:val="28"/>
        </w:rPr>
      </w:pPr>
      <w:bookmarkStart w:id="9" w:name="_Toc98159049"/>
      <w:r w:rsidRPr="00A53F05">
        <w:rPr>
          <w:rFonts w:ascii="Times New Roman" w:hAnsi="Times New Roman" w:cs="Times New Roman"/>
          <w:b/>
          <w:color w:val="1F497D" w:themeColor="text2"/>
          <w:sz w:val="28"/>
          <w:szCs w:val="28"/>
        </w:rPr>
        <w:t>Типове негорски природни местообитания</w:t>
      </w:r>
      <w:bookmarkEnd w:id="9"/>
    </w:p>
    <w:p w14:paraId="3E2D04A0" w14:textId="77777777" w:rsidR="00981360" w:rsidRPr="00A53F05" w:rsidRDefault="00A62FFC" w:rsidP="00E73BEC">
      <w:pPr>
        <w:pStyle w:val="Heading2"/>
        <w:rPr>
          <w:rFonts w:ascii="Times New Roman" w:hAnsi="Times New Roman"/>
          <w:b w:val="0"/>
          <w:color w:val="1F497D" w:themeColor="text2"/>
          <w:sz w:val="28"/>
          <w:szCs w:val="28"/>
        </w:rPr>
      </w:pPr>
      <w:bookmarkStart w:id="10" w:name="_Toc57029088"/>
      <w:bookmarkStart w:id="11" w:name="_Toc98159050"/>
      <w:r w:rsidRPr="00A53F05">
        <w:rPr>
          <w:rFonts w:ascii="Times New Roman" w:hAnsi="Times New Roman"/>
          <w:b w:val="0"/>
          <w:color w:val="1F497D" w:themeColor="text2"/>
          <w:sz w:val="28"/>
          <w:szCs w:val="28"/>
        </w:rPr>
        <w:t xml:space="preserve">2.1. </w:t>
      </w:r>
      <w:r w:rsidR="00981360" w:rsidRPr="00A53F05">
        <w:rPr>
          <w:rFonts w:ascii="Times New Roman" w:hAnsi="Times New Roman"/>
          <w:b w:val="0"/>
          <w:color w:val="1F497D" w:themeColor="text2"/>
          <w:sz w:val="28"/>
          <w:szCs w:val="28"/>
        </w:rPr>
        <w:t xml:space="preserve">Природозащитни цели за h3140 Твърди олиготрофни до мезотрофни води с бентосни формации от </w:t>
      </w:r>
      <w:r w:rsidR="00981360" w:rsidRPr="00A53F05">
        <w:rPr>
          <w:rFonts w:ascii="Times New Roman" w:hAnsi="Times New Roman"/>
          <w:b w:val="0"/>
          <w:i/>
          <w:iCs/>
          <w:color w:val="1F497D" w:themeColor="text2"/>
          <w:sz w:val="28"/>
          <w:szCs w:val="28"/>
        </w:rPr>
        <w:t>Chara</w:t>
      </w:r>
      <w:bookmarkEnd w:id="10"/>
      <w:bookmarkEnd w:id="11"/>
    </w:p>
    <w:p w14:paraId="60174C4F" w14:textId="77777777" w:rsidR="000757E0" w:rsidRDefault="000757E0" w:rsidP="000757E0">
      <w:pPr>
        <w:spacing w:after="0" w:line="240" w:lineRule="auto"/>
        <w:jc w:val="both"/>
        <w:rPr>
          <w:rFonts w:ascii="Times New Roman" w:eastAsia="Times New Roman" w:hAnsi="Times New Roman" w:cs="Times New Roman"/>
          <w:b/>
          <w:noProof/>
          <w:sz w:val="24"/>
          <w:lang w:eastAsia="bg-BG"/>
        </w:rPr>
      </w:pPr>
    </w:p>
    <w:p w14:paraId="78D758E6" w14:textId="77777777" w:rsidR="000757E0" w:rsidRPr="00332DD4" w:rsidRDefault="000757E0" w:rsidP="000757E0">
      <w:pPr>
        <w:spacing w:after="0" w:line="240" w:lineRule="auto"/>
        <w:jc w:val="both"/>
        <w:rPr>
          <w:rFonts w:ascii="Times New Roman" w:hAnsi="Times New Roman"/>
          <w:bCs/>
          <w:sz w:val="24"/>
          <w:szCs w:val="24"/>
        </w:rPr>
      </w:pPr>
      <w:r w:rsidRPr="00332DD4">
        <w:rPr>
          <w:rFonts w:ascii="Times New Roman" w:eastAsia="Times New Roman" w:hAnsi="Times New Roman" w:cs="Times New Roman"/>
          <w:b/>
          <w:noProof/>
          <w:sz w:val="24"/>
          <w:lang w:eastAsia="bg-BG"/>
        </w:rPr>
        <w:t xml:space="preserve">1. Код и наименование на типа местообитание: </w:t>
      </w:r>
      <w:r w:rsidRPr="00332DD4">
        <w:rPr>
          <w:rFonts w:ascii="Times New Roman" w:eastAsia="Times New Roman" w:hAnsi="Times New Roman" w:cs="Times New Roman"/>
          <w:bCs/>
          <w:noProof/>
          <w:sz w:val="24"/>
          <w:lang w:eastAsia="bg-BG"/>
        </w:rPr>
        <w:t xml:space="preserve">3140 Твърди олиготрофни до мезотрофни води с бентосни формации от </w:t>
      </w:r>
      <w:r w:rsidRPr="00332DD4">
        <w:rPr>
          <w:rFonts w:ascii="Times New Roman" w:eastAsia="Times New Roman" w:hAnsi="Times New Roman" w:cs="Times New Roman"/>
          <w:bCs/>
          <w:i/>
          <w:iCs/>
          <w:noProof/>
          <w:sz w:val="24"/>
          <w:lang w:eastAsia="bg-BG"/>
        </w:rPr>
        <w:t>Chara</w:t>
      </w:r>
    </w:p>
    <w:p w14:paraId="787A6676" w14:textId="77777777" w:rsidR="000757E0" w:rsidRPr="00332DD4" w:rsidRDefault="000757E0" w:rsidP="000757E0">
      <w:pPr>
        <w:spacing w:after="0" w:line="240" w:lineRule="auto"/>
        <w:ind w:firstLine="709"/>
        <w:jc w:val="both"/>
        <w:rPr>
          <w:rFonts w:ascii="Times New Roman" w:hAnsi="Times New Roman"/>
          <w:sz w:val="24"/>
          <w:szCs w:val="24"/>
        </w:rPr>
      </w:pPr>
    </w:p>
    <w:p w14:paraId="0AB9C743" w14:textId="77777777" w:rsidR="000757E0" w:rsidRPr="00AF6CA0" w:rsidRDefault="000757E0" w:rsidP="000757E0">
      <w:pPr>
        <w:rPr>
          <w:rFonts w:ascii="Times New Roman" w:eastAsia="Calibri" w:hAnsi="Times New Roman" w:cs="Times New Roman"/>
          <w:b/>
          <w:noProof/>
          <w:sz w:val="24"/>
          <w:lang w:eastAsia="bg-BG"/>
        </w:rPr>
      </w:pPr>
      <w:r w:rsidRPr="00AF6CA0">
        <w:rPr>
          <w:rFonts w:ascii="Times New Roman" w:eastAsia="Calibri" w:hAnsi="Times New Roman" w:cs="Times New Roman"/>
          <w:b/>
          <w:noProof/>
          <w:sz w:val="24"/>
          <w:lang w:eastAsia="bg-BG"/>
        </w:rPr>
        <w:t>2. Кратка характеристика на целевия обект</w:t>
      </w:r>
    </w:p>
    <w:p w14:paraId="141E1BB3" w14:textId="77777777" w:rsidR="000757E0" w:rsidRPr="00332DD4" w:rsidRDefault="000757E0" w:rsidP="000757E0">
      <w:pPr>
        <w:spacing w:after="0" w:line="240" w:lineRule="auto"/>
        <w:ind w:firstLine="709"/>
        <w:jc w:val="both"/>
        <w:rPr>
          <w:rFonts w:ascii="Times New Roman" w:hAnsi="Times New Roman"/>
          <w:sz w:val="24"/>
          <w:szCs w:val="24"/>
        </w:rPr>
      </w:pPr>
      <w:r w:rsidRPr="00332DD4">
        <w:rPr>
          <w:rFonts w:ascii="Times New Roman" w:hAnsi="Times New Roman"/>
          <w:sz w:val="24"/>
          <w:szCs w:val="24"/>
        </w:rPr>
        <w:t xml:space="preserve">Природното местообитание е представено от т. нар. подводни “ливади” от харови водорасли (от родовете: </w:t>
      </w:r>
      <w:r w:rsidRPr="00332DD4">
        <w:rPr>
          <w:rFonts w:ascii="Times New Roman" w:hAnsi="Times New Roman"/>
          <w:i/>
          <w:iCs/>
          <w:sz w:val="24"/>
          <w:szCs w:val="24"/>
        </w:rPr>
        <w:t>Chara</w:t>
      </w:r>
      <w:r w:rsidRPr="00332DD4">
        <w:rPr>
          <w:rFonts w:ascii="Times New Roman" w:hAnsi="Times New Roman"/>
          <w:sz w:val="24"/>
          <w:szCs w:val="24"/>
        </w:rPr>
        <w:t xml:space="preserve">, </w:t>
      </w:r>
      <w:r w:rsidRPr="00332DD4">
        <w:rPr>
          <w:rFonts w:ascii="Times New Roman" w:hAnsi="Times New Roman"/>
          <w:i/>
          <w:iCs/>
          <w:sz w:val="24"/>
          <w:szCs w:val="24"/>
        </w:rPr>
        <w:t>Lamprothamnium</w:t>
      </w:r>
      <w:r w:rsidRPr="00332DD4">
        <w:rPr>
          <w:rFonts w:ascii="Times New Roman" w:hAnsi="Times New Roman"/>
          <w:sz w:val="24"/>
          <w:szCs w:val="24"/>
        </w:rPr>
        <w:t xml:space="preserve">, </w:t>
      </w:r>
      <w:r w:rsidRPr="00332DD4">
        <w:rPr>
          <w:rFonts w:ascii="Times New Roman" w:hAnsi="Times New Roman"/>
          <w:i/>
          <w:iCs/>
          <w:sz w:val="24"/>
          <w:szCs w:val="24"/>
        </w:rPr>
        <w:t>Nitellopsis</w:t>
      </w:r>
      <w:r w:rsidRPr="00332DD4">
        <w:rPr>
          <w:rFonts w:ascii="Times New Roman" w:hAnsi="Times New Roman"/>
          <w:sz w:val="24"/>
          <w:szCs w:val="24"/>
        </w:rPr>
        <w:t xml:space="preserve">, </w:t>
      </w:r>
      <w:r w:rsidRPr="00332DD4">
        <w:rPr>
          <w:rFonts w:ascii="Times New Roman" w:hAnsi="Times New Roman"/>
          <w:i/>
          <w:iCs/>
          <w:sz w:val="24"/>
          <w:szCs w:val="24"/>
        </w:rPr>
        <w:t>Nitella</w:t>
      </w:r>
      <w:r w:rsidRPr="00332DD4">
        <w:rPr>
          <w:rFonts w:ascii="Times New Roman" w:hAnsi="Times New Roman"/>
          <w:sz w:val="24"/>
          <w:szCs w:val="24"/>
        </w:rPr>
        <w:t xml:space="preserve"> и </w:t>
      </w:r>
      <w:r w:rsidRPr="00332DD4">
        <w:rPr>
          <w:rFonts w:ascii="Times New Roman" w:hAnsi="Times New Roman"/>
          <w:i/>
          <w:iCs/>
          <w:sz w:val="24"/>
          <w:szCs w:val="24"/>
        </w:rPr>
        <w:t>Tolypella</w:t>
      </w:r>
      <w:r w:rsidRPr="00332DD4">
        <w:rPr>
          <w:rFonts w:ascii="Times New Roman" w:hAnsi="Times New Roman"/>
          <w:sz w:val="24"/>
          <w:szCs w:val="24"/>
        </w:rPr>
        <w:t>), които частично и по-рядко изцяло покрива</w:t>
      </w:r>
      <w:r>
        <w:rPr>
          <w:rFonts w:ascii="Times New Roman" w:hAnsi="Times New Roman"/>
          <w:sz w:val="24"/>
          <w:szCs w:val="24"/>
        </w:rPr>
        <w:t>т</w:t>
      </w:r>
      <w:r w:rsidRPr="00332DD4">
        <w:rPr>
          <w:rFonts w:ascii="Times New Roman" w:hAnsi="Times New Roman"/>
          <w:sz w:val="24"/>
          <w:szCs w:val="24"/>
        </w:rPr>
        <w:t xml:space="preserve"> дъната на олиго- до мезотрофни водни басейни със стояща или бавнотечаща, с алкална реакция вода, включително в бракични и солени води. </w:t>
      </w:r>
      <w:r>
        <w:rPr>
          <w:rFonts w:ascii="Times New Roman" w:hAnsi="Times New Roman"/>
          <w:sz w:val="24"/>
          <w:szCs w:val="24"/>
        </w:rPr>
        <w:t>Местообитанието е ра</w:t>
      </w:r>
      <w:r w:rsidRPr="00332DD4">
        <w:rPr>
          <w:rFonts w:ascii="Times New Roman" w:hAnsi="Times New Roman"/>
          <w:sz w:val="24"/>
          <w:szCs w:val="24"/>
        </w:rPr>
        <w:t xml:space="preserve">зпространено предимно във варовитите и карстови райони на страната, като понастоящем е с ограничено разпространение и обикновено заема малки площи. Съобществата отнасящи се към местообитанието се развиват по тинесто дъно на дълбочина 0–2 m (рядко до 5 m), </w:t>
      </w:r>
      <w:r>
        <w:rPr>
          <w:rFonts w:ascii="Times New Roman" w:hAnsi="Times New Roman"/>
          <w:sz w:val="24"/>
          <w:szCs w:val="24"/>
        </w:rPr>
        <w:t xml:space="preserve">като </w:t>
      </w:r>
      <w:r w:rsidRPr="00332DD4">
        <w:rPr>
          <w:rFonts w:ascii="Times New Roman" w:hAnsi="Times New Roman"/>
          <w:sz w:val="24"/>
          <w:szCs w:val="24"/>
        </w:rPr>
        <w:t xml:space="preserve">заемат неголеми площи, понякога частично или изцяло изчезват в резултат на пресъхване на водоема, но са с добри възобновителни способности при възстановяване на водните басейни и влажните зони дори след дълъг период от време. Наблюдават се в различни видове водни басейни, в които местообитанието се проявява в зависимост от абиотичните фактори: степен на еутрофизация (от олиготрофни до еутрофни), но обикновено това са алкални води– рН от 7 до &gt;8,5. Заедно с харовите водорасли, често се срещат и видове макроводорасли от родовете </w:t>
      </w:r>
      <w:r w:rsidRPr="00332DD4">
        <w:rPr>
          <w:rFonts w:ascii="Times New Roman" w:hAnsi="Times New Roman"/>
          <w:i/>
          <w:iCs/>
          <w:sz w:val="24"/>
          <w:szCs w:val="24"/>
        </w:rPr>
        <w:t>Cladophora</w:t>
      </w:r>
      <w:r w:rsidRPr="00332DD4">
        <w:rPr>
          <w:rFonts w:ascii="Times New Roman" w:hAnsi="Times New Roman"/>
          <w:sz w:val="24"/>
          <w:szCs w:val="24"/>
        </w:rPr>
        <w:t xml:space="preserve"> и </w:t>
      </w:r>
      <w:r w:rsidRPr="00332DD4">
        <w:rPr>
          <w:rFonts w:ascii="Times New Roman" w:hAnsi="Times New Roman"/>
          <w:i/>
          <w:iCs/>
          <w:sz w:val="24"/>
          <w:szCs w:val="24"/>
        </w:rPr>
        <w:t>Vaucheria</w:t>
      </w:r>
      <w:r w:rsidRPr="00332DD4">
        <w:rPr>
          <w:rFonts w:ascii="Times New Roman" w:hAnsi="Times New Roman"/>
          <w:sz w:val="24"/>
          <w:szCs w:val="24"/>
        </w:rPr>
        <w:t xml:space="preserve">, както и редица висши растения – видове хидро- и хидро-хигрофити. Към местообитание 3140 в Червена книга на </w:t>
      </w:r>
      <w:r w:rsidRPr="00332DD4">
        <w:rPr>
          <w:rFonts w:ascii="Times New Roman" w:hAnsi="Times New Roman"/>
          <w:sz w:val="24"/>
          <w:szCs w:val="24"/>
        </w:rPr>
        <w:lastRenderedPageBreak/>
        <w:t>България (ЧК, т.3. Природни местообитания) са отнесени два типа местообитания с кодове и имена 02C1 Съобщества от харови водорасли в олиготрофни варовити течащи води (Иванов, Темнискова 2015а) и 03C1 Съобщества от харови водорасли в стоящи води (Иванов, Темнискова 2015б). И двата типа природни местообитания са с категория Застрашено (EN) местообитание.</w:t>
      </w:r>
    </w:p>
    <w:p w14:paraId="62196B01" w14:textId="77777777" w:rsidR="000757E0" w:rsidRPr="00332DD4" w:rsidRDefault="000757E0" w:rsidP="000757E0">
      <w:pPr>
        <w:spacing w:after="0" w:line="240" w:lineRule="auto"/>
        <w:ind w:firstLine="709"/>
        <w:jc w:val="both"/>
        <w:rPr>
          <w:rFonts w:ascii="Times New Roman" w:hAnsi="Times New Roman"/>
          <w:sz w:val="24"/>
          <w:szCs w:val="24"/>
        </w:rPr>
      </w:pPr>
      <w:r w:rsidRPr="00332DD4">
        <w:rPr>
          <w:rFonts w:ascii="Times New Roman" w:hAnsi="Times New Roman"/>
          <w:sz w:val="24"/>
          <w:szCs w:val="24"/>
        </w:rPr>
        <w:t xml:space="preserve">В защитената зона, природното местообитание е налично в </w:t>
      </w:r>
      <w:bookmarkStart w:id="12" w:name="_Hlk90679773"/>
      <w:r w:rsidRPr="00332DD4">
        <w:rPr>
          <w:rFonts w:ascii="Times New Roman" w:hAnsi="Times New Roman"/>
          <w:sz w:val="24"/>
          <w:szCs w:val="24"/>
        </w:rPr>
        <w:t>границите на Драгоманското блато и във водни обекти до с. Безден</w:t>
      </w:r>
      <w:bookmarkEnd w:id="12"/>
      <w:r w:rsidRPr="00332DD4">
        <w:rPr>
          <w:rFonts w:ascii="Times New Roman" w:hAnsi="Times New Roman"/>
          <w:sz w:val="24"/>
          <w:szCs w:val="24"/>
        </w:rPr>
        <w:t xml:space="preserve">. </w:t>
      </w:r>
    </w:p>
    <w:p w14:paraId="042B026C" w14:textId="77777777" w:rsidR="000757E0" w:rsidRPr="00332DD4" w:rsidRDefault="000757E0" w:rsidP="000757E0">
      <w:pPr>
        <w:spacing w:after="0" w:line="240" w:lineRule="auto"/>
        <w:ind w:firstLine="709"/>
        <w:jc w:val="both"/>
        <w:rPr>
          <w:rFonts w:ascii="Times New Roman" w:hAnsi="Times New Roman"/>
          <w:sz w:val="24"/>
          <w:szCs w:val="24"/>
        </w:rPr>
      </w:pPr>
    </w:p>
    <w:p w14:paraId="0108A2C9" w14:textId="77777777" w:rsidR="000757E0" w:rsidRPr="00DF1BF6" w:rsidRDefault="000757E0" w:rsidP="000757E0">
      <w:pPr>
        <w:spacing w:line="240" w:lineRule="auto"/>
        <w:jc w:val="both"/>
        <w:rPr>
          <w:rFonts w:ascii="Times New Roman" w:hAnsi="Times New Roman" w:cs="Times New Roman"/>
          <w:b/>
          <w:noProof/>
          <w:sz w:val="24"/>
          <w:szCs w:val="24"/>
        </w:rPr>
      </w:pPr>
      <w:r w:rsidRPr="00DF1BF6">
        <w:rPr>
          <w:rFonts w:ascii="Times New Roman" w:hAnsi="Times New Roman" w:cs="Times New Roman"/>
          <w:b/>
          <w:noProof/>
          <w:sz w:val="24"/>
          <w:szCs w:val="24"/>
        </w:rPr>
        <w:t>3. Състояние на биогеографско ниво и разпространение в мрежата</w:t>
      </w:r>
    </w:p>
    <w:p w14:paraId="43599950" w14:textId="77777777" w:rsidR="000757E0" w:rsidRPr="00332DD4" w:rsidRDefault="000757E0" w:rsidP="000757E0">
      <w:pPr>
        <w:spacing w:after="0" w:line="240" w:lineRule="auto"/>
        <w:ind w:firstLine="709"/>
        <w:jc w:val="both"/>
        <w:rPr>
          <w:rFonts w:ascii="Times New Roman" w:hAnsi="Times New Roman"/>
          <w:sz w:val="24"/>
          <w:szCs w:val="24"/>
        </w:rPr>
      </w:pPr>
      <w:r w:rsidRPr="00332DD4">
        <w:rPr>
          <w:rFonts w:ascii="Times New Roman" w:hAnsi="Times New Roman"/>
          <w:sz w:val="24"/>
          <w:szCs w:val="24"/>
        </w:rPr>
        <w:t xml:space="preserve">В мрежата Натура 2000, природно местообитание с код 3140 е предмет на опазване в 19 защитени зони (Natura 2000 update April 2019: </w:t>
      </w:r>
      <w:hyperlink r:id="rId34" w:history="1">
        <w:r w:rsidRPr="00332DD4">
          <w:rPr>
            <w:rStyle w:val="Hyperlink"/>
            <w:rFonts w:ascii="Times New Roman" w:hAnsi="Times New Roman"/>
            <w:sz w:val="24"/>
            <w:szCs w:val="24"/>
          </w:rPr>
          <w:t>https://cdr.eionet.europa.eu/bg/eu/n2000</w:t>
        </w:r>
      </w:hyperlink>
      <w:r w:rsidRPr="00332DD4">
        <w:rPr>
          <w:rFonts w:ascii="Times New Roman" w:hAnsi="Times New Roman"/>
          <w:sz w:val="24"/>
          <w:szCs w:val="24"/>
        </w:rPr>
        <w:t xml:space="preserve">), като в мрежата Натура 2000 са включени 99% от площта на местообитанието спрямо националната </w:t>
      </w:r>
      <w:r>
        <w:rPr>
          <w:rFonts w:ascii="Times New Roman" w:hAnsi="Times New Roman"/>
          <w:sz w:val="24"/>
          <w:szCs w:val="24"/>
        </w:rPr>
        <w:t xml:space="preserve">му </w:t>
      </w:r>
      <w:r w:rsidRPr="00332DD4">
        <w:rPr>
          <w:rFonts w:ascii="Times New Roman" w:hAnsi="Times New Roman"/>
          <w:sz w:val="24"/>
          <w:szCs w:val="24"/>
        </w:rPr>
        <w:t xml:space="preserve">оценка. То е разпространено в Алпийския, Континенталния и Черноморския биогеографски </w:t>
      </w:r>
      <w:r>
        <w:rPr>
          <w:rFonts w:ascii="Times New Roman" w:hAnsi="Times New Roman"/>
          <w:sz w:val="24"/>
          <w:szCs w:val="24"/>
        </w:rPr>
        <w:t>региони</w:t>
      </w:r>
      <w:r w:rsidRPr="00332DD4">
        <w:rPr>
          <w:rFonts w:ascii="Times New Roman" w:hAnsi="Times New Roman"/>
          <w:sz w:val="24"/>
          <w:szCs w:val="24"/>
        </w:rPr>
        <w:t xml:space="preserve">, като най-обширни са площите му в Континенталния </w:t>
      </w:r>
      <w:r>
        <w:rPr>
          <w:rFonts w:ascii="Times New Roman" w:hAnsi="Times New Roman"/>
          <w:sz w:val="24"/>
          <w:szCs w:val="24"/>
        </w:rPr>
        <w:t>регион</w:t>
      </w:r>
      <w:r w:rsidRPr="00332DD4">
        <w:rPr>
          <w:rFonts w:ascii="Times New Roman" w:hAnsi="Times New Roman"/>
          <w:sz w:val="24"/>
          <w:szCs w:val="24"/>
        </w:rPr>
        <w:t xml:space="preserve">. В защитена зона „Драгоман“ се среща само в Континенталния биогеографски </w:t>
      </w:r>
      <w:r>
        <w:rPr>
          <w:rFonts w:ascii="Times New Roman" w:hAnsi="Times New Roman"/>
          <w:sz w:val="24"/>
          <w:szCs w:val="24"/>
        </w:rPr>
        <w:t>регион</w:t>
      </w:r>
      <w:r w:rsidRPr="00332DD4">
        <w:rPr>
          <w:rFonts w:ascii="Times New Roman" w:hAnsi="Times New Roman"/>
          <w:sz w:val="24"/>
          <w:szCs w:val="24"/>
        </w:rPr>
        <w:t>.</w:t>
      </w:r>
    </w:p>
    <w:p w14:paraId="5F5B76EA" w14:textId="77777777" w:rsidR="000757E0" w:rsidRPr="00332DD4" w:rsidRDefault="000757E0" w:rsidP="000757E0">
      <w:pPr>
        <w:spacing w:after="0" w:line="240" w:lineRule="auto"/>
        <w:ind w:firstLine="709"/>
        <w:jc w:val="both"/>
        <w:rPr>
          <w:rFonts w:ascii="Times New Roman" w:hAnsi="Times New Roman"/>
          <w:sz w:val="24"/>
          <w:szCs w:val="24"/>
        </w:rPr>
      </w:pPr>
      <w:r w:rsidRPr="00332DD4">
        <w:rPr>
          <w:rFonts w:ascii="Times New Roman" w:hAnsi="Times New Roman"/>
          <w:sz w:val="24"/>
          <w:szCs w:val="24"/>
        </w:rPr>
        <w:t xml:space="preserve">Съгласно двете последователни докладвания по чл. 17 на Директивата за местообитанията, респективно през 2019 г. (за периода 2013-2018 г.) и през 2013 г. (за периода 2007-2012 г.) за това местообитание в Континеталния биогеографски </w:t>
      </w:r>
      <w:r>
        <w:rPr>
          <w:rFonts w:ascii="Times New Roman" w:hAnsi="Times New Roman"/>
          <w:sz w:val="24"/>
          <w:szCs w:val="24"/>
        </w:rPr>
        <w:t>регион</w:t>
      </w:r>
      <w:r w:rsidRPr="00332DD4">
        <w:rPr>
          <w:rFonts w:ascii="Times New Roman" w:hAnsi="Times New Roman"/>
          <w:sz w:val="24"/>
          <w:szCs w:val="24"/>
        </w:rPr>
        <w:t xml:space="preserve">, то е в неблагоприятно-незадоволително състояние. Като според докладването през 2019 г. е в благоприятно състояние по разпространение и неблагоприятни-незадоволителни площ, структура и функции, и бъдещи перспективи. Докато при докладването през 2013 г. са оценени благоприятно състояние по разпространение и площ, и неблагоприятно-незадоволително по структура и функции, и бъдещи перспективи. При докладването през 2019 г., посочените заплахи и влияния са оценени със средна степен на значимост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Като влияния и заплахи, при докладването през 2013 г. с висока степен на значимост се посочват добив на пясък и чакъл, зауствания и предизвикани от човека промени на хидрологичните </w:t>
      </w:r>
      <w:r w:rsidRPr="00C34D4B">
        <w:rPr>
          <w:rFonts w:ascii="Times New Roman" w:hAnsi="Times New Roman" w:cs="Times New Roman"/>
          <w:sz w:val="24"/>
          <w:szCs w:val="24"/>
        </w:rPr>
        <w:t xml:space="preserve">условия. Тези заплахи и влияния, донякъде </w:t>
      </w:r>
      <w:r>
        <w:rPr>
          <w:rFonts w:ascii="Times New Roman" w:hAnsi="Times New Roman"/>
          <w:sz w:val="24"/>
          <w:szCs w:val="24"/>
        </w:rPr>
        <w:t xml:space="preserve">съответсват на посочените за местообитанието и в Червена книга , където за тип </w:t>
      </w:r>
      <w:r w:rsidRPr="00C34D4B">
        <w:rPr>
          <w:rFonts w:ascii="Times New Roman" w:hAnsi="Times New Roman"/>
          <w:sz w:val="24"/>
          <w:szCs w:val="24"/>
        </w:rPr>
        <w:t>03C1</w:t>
      </w:r>
      <w:r>
        <w:rPr>
          <w:rFonts w:ascii="Times New Roman" w:hAnsi="Times New Roman"/>
          <w:sz w:val="24"/>
          <w:szCs w:val="24"/>
        </w:rPr>
        <w:t>, като отрицателно действащи фактори са: п</w:t>
      </w:r>
      <w:r w:rsidRPr="0091301C">
        <w:rPr>
          <w:rFonts w:ascii="Times New Roman" w:hAnsi="Times New Roman"/>
          <w:sz w:val="24"/>
          <w:szCs w:val="24"/>
        </w:rPr>
        <w:t>ресушаване</w:t>
      </w:r>
      <w:r>
        <w:rPr>
          <w:rFonts w:ascii="Times New Roman" w:hAnsi="Times New Roman"/>
          <w:sz w:val="24"/>
          <w:szCs w:val="24"/>
        </w:rPr>
        <w:t xml:space="preserve"> </w:t>
      </w:r>
      <w:r w:rsidRPr="0091301C">
        <w:rPr>
          <w:rFonts w:ascii="Times New Roman" w:hAnsi="Times New Roman"/>
          <w:sz w:val="24"/>
          <w:szCs w:val="24"/>
        </w:rPr>
        <w:t>на блата, запълване, преграждане с диги, изменения в хидрологичния режим, управление на водните нива и водната растителност, и замърсяване на</w:t>
      </w:r>
      <w:r>
        <w:rPr>
          <w:rFonts w:ascii="Times New Roman" w:hAnsi="Times New Roman"/>
          <w:sz w:val="24"/>
          <w:szCs w:val="24"/>
        </w:rPr>
        <w:t xml:space="preserve"> </w:t>
      </w:r>
      <w:r w:rsidRPr="0091301C">
        <w:rPr>
          <w:rFonts w:ascii="Times New Roman" w:hAnsi="Times New Roman"/>
          <w:sz w:val="24"/>
          <w:szCs w:val="24"/>
        </w:rPr>
        <w:t>водните басейни</w:t>
      </w:r>
      <w:r>
        <w:rPr>
          <w:rFonts w:ascii="Times New Roman" w:hAnsi="Times New Roman"/>
          <w:sz w:val="24"/>
          <w:szCs w:val="24"/>
        </w:rPr>
        <w:t>; е</w:t>
      </w:r>
      <w:r w:rsidRPr="0091301C">
        <w:rPr>
          <w:rFonts w:ascii="Times New Roman" w:hAnsi="Times New Roman"/>
          <w:sz w:val="24"/>
          <w:szCs w:val="24"/>
        </w:rPr>
        <w:t>стествени процеси – затлачване,</w:t>
      </w:r>
      <w:r>
        <w:rPr>
          <w:rFonts w:ascii="Times New Roman" w:hAnsi="Times New Roman"/>
          <w:sz w:val="24"/>
          <w:szCs w:val="24"/>
        </w:rPr>
        <w:t xml:space="preserve"> </w:t>
      </w:r>
      <w:r w:rsidRPr="0091301C">
        <w:rPr>
          <w:rFonts w:ascii="Times New Roman" w:hAnsi="Times New Roman"/>
          <w:sz w:val="24"/>
          <w:szCs w:val="24"/>
        </w:rPr>
        <w:t>пресъхване, еутрофизиране, натрупване на органичен материал, промяна на водните екосистеми в сухоземни.</w:t>
      </w:r>
    </w:p>
    <w:p w14:paraId="52EDE70B" w14:textId="77777777" w:rsidR="000757E0" w:rsidRPr="00332DD4" w:rsidRDefault="000757E0" w:rsidP="000757E0">
      <w:pPr>
        <w:spacing w:after="0" w:line="240" w:lineRule="auto"/>
        <w:ind w:firstLine="709"/>
        <w:jc w:val="both"/>
        <w:rPr>
          <w:rFonts w:ascii="Times New Roman" w:hAnsi="Times New Roman"/>
          <w:sz w:val="24"/>
          <w:szCs w:val="24"/>
        </w:rPr>
      </w:pPr>
    </w:p>
    <w:p w14:paraId="0BC56A64" w14:textId="77777777" w:rsidR="000757E0" w:rsidRPr="003A717C" w:rsidRDefault="000757E0" w:rsidP="000757E0">
      <w:pPr>
        <w:spacing w:line="240" w:lineRule="auto"/>
        <w:rPr>
          <w:rFonts w:ascii="Times New Roman" w:hAnsi="Times New Roman" w:cs="Times New Roman"/>
          <w:i/>
          <w:noProof/>
          <w:sz w:val="24"/>
          <w:szCs w:val="24"/>
        </w:rPr>
      </w:pPr>
      <w:r w:rsidRPr="003A717C">
        <w:rPr>
          <w:rFonts w:ascii="Times New Roman" w:hAnsi="Times New Roman" w:cs="Times New Roman"/>
          <w:b/>
          <w:noProof/>
          <w:sz w:val="24"/>
          <w:szCs w:val="24"/>
        </w:rPr>
        <w:t>4. Състояние на ниво защитена зона</w:t>
      </w:r>
    </w:p>
    <w:p w14:paraId="2F8F2631" w14:textId="77777777" w:rsidR="000757E0" w:rsidRDefault="000757E0" w:rsidP="000757E0">
      <w:pPr>
        <w:spacing w:after="0" w:line="240" w:lineRule="auto"/>
        <w:ind w:firstLine="709"/>
        <w:jc w:val="both"/>
        <w:rPr>
          <w:rFonts w:ascii="Times New Roman" w:hAnsi="Times New Roman"/>
          <w:sz w:val="24"/>
          <w:szCs w:val="24"/>
        </w:rPr>
      </w:pPr>
      <w:r w:rsidRPr="00332DD4">
        <w:rPr>
          <w:rFonts w:ascii="Times New Roman" w:hAnsi="Times New Roman" w:cs="Times New Roman"/>
          <w:sz w:val="24"/>
          <w:szCs w:val="24"/>
        </w:rPr>
        <w:t xml:space="preserve">Според данните в стандартния формуляр, площта на местообитанието в зона „Драгоман“ е </w:t>
      </w:r>
      <w:r>
        <w:rPr>
          <w:rFonts w:ascii="Times New Roman" w:hAnsi="Times New Roman" w:cs="Times New Roman"/>
          <w:sz w:val="24"/>
          <w:szCs w:val="24"/>
        </w:rPr>
        <w:t>4</w:t>
      </w:r>
      <w:r w:rsidRPr="00332DD4">
        <w:rPr>
          <w:rFonts w:ascii="Times New Roman" w:hAnsi="Times New Roman" w:cs="Times New Roman"/>
          <w:sz w:val="24"/>
          <w:szCs w:val="24"/>
        </w:rPr>
        <w:t>,</w:t>
      </w:r>
      <w:r>
        <w:rPr>
          <w:rFonts w:ascii="Times New Roman" w:hAnsi="Times New Roman" w:cs="Times New Roman"/>
          <w:sz w:val="24"/>
          <w:szCs w:val="24"/>
        </w:rPr>
        <w:t>42</w:t>
      </w:r>
      <w:r w:rsidRPr="00332DD4">
        <w:rPr>
          <w:rFonts w:ascii="Times New Roman" w:hAnsi="Times New Roman" w:cs="Times New Roman"/>
          <w:sz w:val="24"/>
          <w:szCs w:val="24"/>
        </w:rPr>
        <w:t xml:space="preserve"> ha,</w:t>
      </w:r>
      <w:r w:rsidRPr="00903E63">
        <w:t xml:space="preserve"> </w:t>
      </w:r>
      <w:r w:rsidRPr="00903E63">
        <w:rPr>
          <w:rFonts w:ascii="Times New Roman" w:hAnsi="Times New Roman" w:cs="Times New Roman"/>
          <w:sz w:val="24"/>
          <w:szCs w:val="24"/>
        </w:rPr>
        <w:t>което е 0,</w:t>
      </w:r>
      <w:r>
        <w:rPr>
          <w:rFonts w:ascii="Times New Roman" w:hAnsi="Times New Roman" w:cs="Times New Roman"/>
          <w:sz w:val="24"/>
          <w:szCs w:val="24"/>
          <w:lang w:val="en-US"/>
        </w:rPr>
        <w:t>9</w:t>
      </w:r>
      <w:r w:rsidRPr="00903E63">
        <w:rPr>
          <w:rFonts w:ascii="Times New Roman" w:hAnsi="Times New Roman" w:cs="Times New Roman"/>
          <w:sz w:val="24"/>
          <w:szCs w:val="24"/>
        </w:rPr>
        <w:t xml:space="preserve">2% от цялата площ на местообитанието в Континенталния биогеографски </w:t>
      </w:r>
      <w:r>
        <w:rPr>
          <w:rFonts w:ascii="Times New Roman" w:hAnsi="Times New Roman" w:cs="Times New Roman"/>
          <w:sz w:val="24"/>
          <w:szCs w:val="24"/>
        </w:rPr>
        <w:t>регион</w:t>
      </w:r>
      <w:r w:rsidRPr="00903E63">
        <w:rPr>
          <w:rFonts w:ascii="Times New Roman" w:hAnsi="Times New Roman" w:cs="Times New Roman"/>
          <w:sz w:val="24"/>
          <w:szCs w:val="24"/>
        </w:rPr>
        <w:t xml:space="preserve"> за страната. В стандартния формуляр, местообитанието в зоната е с оценка</w:t>
      </w:r>
      <w:r>
        <w:rPr>
          <w:rFonts w:ascii="Times New Roman" w:hAnsi="Times New Roman" w:cs="Times New Roman"/>
          <w:sz w:val="24"/>
          <w:szCs w:val="24"/>
        </w:rPr>
        <w:t xml:space="preserve"> за </w:t>
      </w:r>
      <w:r w:rsidRPr="00332DD4">
        <w:rPr>
          <w:rFonts w:ascii="Times New Roman" w:hAnsi="Times New Roman"/>
          <w:sz w:val="24"/>
          <w:szCs w:val="24"/>
        </w:rPr>
        <w:t xml:space="preserve">„Представителност“ (A), за „Относителна площ“ (С) и „Степен на опазване“ (В), като крайната оценка е (В). </w:t>
      </w:r>
    </w:p>
    <w:p w14:paraId="21B8F18E" w14:textId="77777777" w:rsidR="000757E0" w:rsidRDefault="000757E0" w:rsidP="000757E0">
      <w:pPr>
        <w:spacing w:after="0" w:line="240" w:lineRule="auto"/>
        <w:ind w:firstLine="709"/>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1"/>
        <w:gridCol w:w="794"/>
      </w:tblGrid>
      <w:tr w:rsidR="000757E0" w:rsidRPr="00332DD4" w14:paraId="7EA373AE" w14:textId="77777777" w:rsidTr="000757E0">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F17A090"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8779532"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Site assessment</w:t>
            </w:r>
          </w:p>
        </w:tc>
      </w:tr>
      <w:tr w:rsidR="000757E0" w:rsidRPr="00332DD4" w14:paraId="19ADF956" w14:textId="77777777" w:rsidTr="000757E0">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99D637"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BBED80"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930218"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C42E35"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2D78C7"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7F35BE"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3DB6DA"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9CBA8F"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A/B/C</w:t>
            </w:r>
          </w:p>
        </w:tc>
      </w:tr>
      <w:tr w:rsidR="000757E0" w:rsidRPr="00332DD4" w14:paraId="3101492C" w14:textId="77777777" w:rsidTr="000757E0">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14:paraId="4243159C"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2A0D272"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14:paraId="0EB631EA"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14:paraId="7EA590F5"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0B6F4A0"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14:paraId="75D36E12"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14:paraId="4B32A179"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14:paraId="70697F63"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14:paraId="1A48F067"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14:paraId="7B3B6792"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Global</w:t>
            </w:r>
          </w:p>
        </w:tc>
      </w:tr>
      <w:tr w:rsidR="000757E0" w:rsidRPr="00332DD4" w14:paraId="3E95FE51" w14:textId="77777777" w:rsidTr="000757E0">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60DDA6" w14:textId="77777777" w:rsidR="000757E0" w:rsidRPr="00CA39BC" w:rsidRDefault="000757E0" w:rsidP="000757E0">
            <w:pPr>
              <w:suppressAutoHyphens/>
              <w:spacing w:after="0" w:line="240" w:lineRule="auto"/>
              <w:jc w:val="center"/>
              <w:textAlignment w:val="top"/>
              <w:rPr>
                <w:rFonts w:ascii="Times New Roman" w:hAnsi="Times New Roman"/>
                <w:noProof/>
                <w:color w:val="000000"/>
                <w:position w:val="-1"/>
                <w:sz w:val="20"/>
                <w:szCs w:val="20"/>
                <w:lang w:val="en-US"/>
              </w:rPr>
            </w:pPr>
            <w:r>
              <w:rPr>
                <w:rFonts w:ascii="Times New Roman" w:eastAsia="Calibri" w:hAnsi="Times New Roman"/>
                <w:noProof/>
                <w:color w:val="000000"/>
                <w:sz w:val="20"/>
                <w:szCs w:val="20"/>
                <w:lang w:val="en-US"/>
              </w:rPr>
              <w:t>3140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3F9C7"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22447"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6A198"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r>
              <w:rPr>
                <w:rFonts w:ascii="Times New Roman" w:hAnsi="Times New Roman"/>
                <w:color w:val="000000"/>
                <w:sz w:val="20"/>
                <w:szCs w:val="20"/>
                <w:lang w:val="en-US"/>
              </w:rPr>
              <w:t>4</w:t>
            </w:r>
            <w:r w:rsidRPr="00332DD4">
              <w:rPr>
                <w:rFonts w:ascii="Times New Roman" w:hAnsi="Times New Roman"/>
                <w:color w:val="000000"/>
                <w:sz w:val="20"/>
                <w:szCs w:val="20"/>
              </w:rPr>
              <w:t>.</w:t>
            </w:r>
            <w:r>
              <w:rPr>
                <w:rFonts w:ascii="Times New Roman" w:hAnsi="Times New Roman"/>
                <w:color w:val="000000"/>
                <w:sz w:val="20"/>
                <w:szCs w:val="20"/>
                <w:lang w:val="en-US"/>
              </w:rPr>
              <w:t>42</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209FA"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599C7"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G</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95EF4"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r>
              <w:rPr>
                <w:rFonts w:ascii="Times New Roman" w:hAnsi="Times New Roman"/>
                <w:bCs/>
                <w:sz w:val="20"/>
                <w:szCs w:val="20"/>
                <w:lang w:eastAsia="bg-BG"/>
              </w:rPr>
              <w:t>А</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C938E"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C</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56B0E" w14:textId="77777777" w:rsidR="000757E0" w:rsidRPr="00CA39BC" w:rsidRDefault="000757E0" w:rsidP="000757E0">
            <w:pPr>
              <w:suppressAutoHyphens/>
              <w:spacing w:after="0" w:line="240" w:lineRule="auto"/>
              <w:jc w:val="center"/>
              <w:textAlignment w:val="top"/>
              <w:rPr>
                <w:rFonts w:ascii="Times New Roman" w:hAnsi="Times New Roman"/>
                <w:noProof/>
                <w:color w:val="000000"/>
                <w:position w:val="-1"/>
                <w:sz w:val="20"/>
                <w:szCs w:val="20"/>
                <w:lang w:val="en-US"/>
              </w:rPr>
            </w:pPr>
            <w:r>
              <w:rPr>
                <w:rFonts w:ascii="Times New Roman" w:hAnsi="Times New Roman"/>
                <w:noProof/>
                <w:color w:val="000000"/>
                <w:position w:val="-1"/>
                <w:sz w:val="20"/>
                <w:szCs w:val="20"/>
                <w:lang w:val="en-US"/>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8C1F7" w14:textId="77777777" w:rsidR="000757E0" w:rsidRPr="00CA39BC" w:rsidRDefault="000757E0" w:rsidP="000757E0">
            <w:pPr>
              <w:suppressAutoHyphens/>
              <w:spacing w:after="0" w:line="240" w:lineRule="auto"/>
              <w:jc w:val="center"/>
              <w:textAlignment w:val="top"/>
              <w:rPr>
                <w:rFonts w:ascii="Times New Roman" w:hAnsi="Times New Roman"/>
                <w:noProof/>
                <w:color w:val="000000"/>
                <w:position w:val="-1"/>
                <w:sz w:val="20"/>
                <w:szCs w:val="20"/>
                <w:lang w:val="en-US"/>
              </w:rPr>
            </w:pPr>
            <w:r>
              <w:rPr>
                <w:rFonts w:ascii="Times New Roman" w:hAnsi="Times New Roman"/>
                <w:bCs/>
                <w:sz w:val="20"/>
                <w:szCs w:val="20"/>
                <w:lang w:val="en-US" w:eastAsia="bg-BG"/>
              </w:rPr>
              <w:t>B</w:t>
            </w:r>
          </w:p>
        </w:tc>
      </w:tr>
    </w:tbl>
    <w:p w14:paraId="1B4A3E3F" w14:textId="77777777" w:rsidR="000757E0" w:rsidRDefault="000757E0" w:rsidP="000757E0">
      <w:pPr>
        <w:spacing w:after="0" w:line="240" w:lineRule="auto"/>
        <w:ind w:firstLine="709"/>
        <w:jc w:val="both"/>
        <w:rPr>
          <w:rFonts w:ascii="Times New Roman" w:hAnsi="Times New Roman"/>
          <w:sz w:val="24"/>
          <w:szCs w:val="24"/>
        </w:rPr>
      </w:pPr>
    </w:p>
    <w:p w14:paraId="0A42C20B" w14:textId="77777777" w:rsidR="000757E0" w:rsidRDefault="000757E0" w:rsidP="000757E0">
      <w:pPr>
        <w:spacing w:after="0" w:line="240" w:lineRule="auto"/>
        <w:ind w:firstLine="709"/>
        <w:jc w:val="both"/>
        <w:rPr>
          <w:rFonts w:ascii="Times New Roman" w:hAnsi="Times New Roman"/>
          <w:sz w:val="24"/>
          <w:szCs w:val="24"/>
        </w:rPr>
      </w:pPr>
      <w:r w:rsidRPr="00F07774">
        <w:rPr>
          <w:rFonts w:ascii="Times New Roman" w:hAnsi="Times New Roman"/>
          <w:sz w:val="24"/>
          <w:szCs w:val="24"/>
        </w:rPr>
        <w:t>Съгласно специфичния доклад за това природно местообитание в защитена зона „Драгоман“, публикуван в „Информационна система за защитени зони от екологичната мрежа Натура 2000 на МОСВ“,</w:t>
      </w:r>
      <w:r>
        <w:rPr>
          <w:rFonts w:ascii="Times New Roman" w:hAnsi="Times New Roman"/>
          <w:sz w:val="24"/>
          <w:szCs w:val="24"/>
        </w:rPr>
        <w:t xml:space="preserve"> и в резултат на </w:t>
      </w:r>
      <w:r w:rsidRPr="00332DD4">
        <w:rPr>
          <w:rFonts w:ascii="Times New Roman" w:hAnsi="Times New Roman"/>
          <w:sz w:val="24"/>
          <w:szCs w:val="24"/>
        </w:rPr>
        <w:t xml:space="preserve">картирането през 2011-2012 г., </w:t>
      </w:r>
      <w:r>
        <w:rPr>
          <w:rFonts w:ascii="Times New Roman" w:hAnsi="Times New Roman"/>
          <w:sz w:val="24"/>
          <w:szCs w:val="24"/>
        </w:rPr>
        <w:t xml:space="preserve">е представен </w:t>
      </w:r>
      <w:r w:rsidRPr="009B2798">
        <w:rPr>
          <w:rFonts w:ascii="Times New Roman" w:hAnsi="Times New Roman"/>
          <w:sz w:val="24"/>
          <w:szCs w:val="24"/>
        </w:rPr>
        <w:t>с 3 полигона</w:t>
      </w:r>
      <w:r>
        <w:rPr>
          <w:rFonts w:ascii="Times New Roman" w:hAnsi="Times New Roman"/>
          <w:sz w:val="24"/>
          <w:szCs w:val="24"/>
        </w:rPr>
        <w:t>.</w:t>
      </w:r>
      <w:r w:rsidRPr="009B2798">
        <w:rPr>
          <w:rFonts w:ascii="Times New Roman" w:hAnsi="Times New Roman"/>
          <w:sz w:val="24"/>
          <w:szCs w:val="24"/>
        </w:rPr>
        <w:t xml:space="preserve"> Единия от полигоните (с площ 0,3</w:t>
      </w:r>
      <w:r>
        <w:rPr>
          <w:rFonts w:ascii="Times New Roman" w:hAnsi="Times New Roman"/>
          <w:sz w:val="24"/>
          <w:szCs w:val="24"/>
        </w:rPr>
        <w:t>3</w:t>
      </w:r>
      <w:r w:rsidRPr="009B2798">
        <w:rPr>
          <w:rFonts w:ascii="Times New Roman" w:hAnsi="Times New Roman"/>
          <w:sz w:val="24"/>
          <w:szCs w:val="24"/>
        </w:rPr>
        <w:t xml:space="preserve">ha; до с. Безден) е зает 100% от местообитанието, докато в другите два полигона (Драгоманско и Алдомировско блато) природното местообитание е в комплекс с местообитание 3150, като заема 1% от площта на полигоните. Цялата площ на водния басейн на Алдомировското блато и някои прилежащи влажни ливади са включени в ЗМ „Алдомировско блато“, </w:t>
      </w:r>
      <w:r>
        <w:rPr>
          <w:rFonts w:ascii="Times New Roman" w:hAnsi="Times New Roman"/>
          <w:sz w:val="24"/>
          <w:szCs w:val="24"/>
        </w:rPr>
        <w:t xml:space="preserve">която е </w:t>
      </w:r>
      <w:r w:rsidRPr="009B2798">
        <w:rPr>
          <w:rFonts w:ascii="Times New Roman" w:hAnsi="Times New Roman"/>
          <w:sz w:val="24"/>
          <w:szCs w:val="24"/>
        </w:rPr>
        <w:t>защитена територия съгласно ЗЗТ.</w:t>
      </w:r>
    </w:p>
    <w:p w14:paraId="3E1ADA97" w14:textId="77777777" w:rsidR="000757E0" w:rsidRDefault="000757E0" w:rsidP="000757E0">
      <w:pPr>
        <w:spacing w:after="0" w:line="240" w:lineRule="auto"/>
        <w:ind w:firstLine="708"/>
        <w:jc w:val="both"/>
        <w:rPr>
          <w:rFonts w:ascii="Times New Roman" w:hAnsi="Times New Roman"/>
          <w:sz w:val="24"/>
          <w:szCs w:val="24"/>
        </w:rPr>
      </w:pPr>
      <w:r w:rsidRPr="00BD38E2">
        <w:rPr>
          <w:rFonts w:ascii="Times New Roman" w:hAnsi="Times New Roman"/>
          <w:sz w:val="24"/>
          <w:szCs w:val="24"/>
        </w:rPr>
        <w:t xml:space="preserve">Съгласно специфичния доклад за това природно местообитание в защитена зона „Драгоман“, то е оценено в неблагоприятно-незадоволително състояние, като тази оценка е въз основа незадоволителното състояние по значителна част от параметрите по критерии Структура и Функции и Бъдещи перспективи. </w:t>
      </w:r>
      <w:r w:rsidRPr="00BD38E2">
        <w:rPr>
          <w:rFonts w:ascii="Times New Roman" w:hAnsi="Times New Roman" w:cs="Times New Roman"/>
          <w:sz w:val="24"/>
          <w:szCs w:val="24"/>
        </w:rPr>
        <w:t xml:space="preserve">Съгласно информацията в специфичния доклад за местообитанието в зоната, при теренните проучвания през 2011 г. са отчетени процеси на еутрофикация: например е посочено че са „установени зообентосни и планктонни видове, посочените като типични в Ръководството за определяне на ПС и характерни за басейни с напреднала еутрофизация“, че „съгласно параметрите заложени в РДВ на ЕС фито- и зообентосните както и планктонните съобщества в стоящите басейни от типа местообитание са характерни за повлияни антропогенно басейни“ и че е „установено мезо-, еутрофно състояние на полигоните местообитанието в цялата зона. Това е нетипично за типа местообитание“. </w:t>
      </w:r>
    </w:p>
    <w:p w14:paraId="2740AE58" w14:textId="77777777" w:rsidR="000757E0" w:rsidRDefault="000757E0" w:rsidP="000757E0">
      <w:pPr>
        <w:spacing w:after="0" w:line="240" w:lineRule="auto"/>
        <w:ind w:firstLine="708"/>
        <w:jc w:val="both"/>
        <w:rPr>
          <w:rFonts w:ascii="Times New Roman" w:hAnsi="Times New Roman"/>
          <w:sz w:val="24"/>
          <w:szCs w:val="24"/>
        </w:rPr>
      </w:pPr>
      <w:r w:rsidRPr="00BD602D">
        <w:rPr>
          <w:rFonts w:ascii="Times New Roman" w:hAnsi="Times New Roman"/>
          <w:sz w:val="24"/>
          <w:szCs w:val="24"/>
        </w:rPr>
        <w:t>През 2020 година беше извършена теренна проверка за актуализация на наличната информация за състоянието на местообитанието в зоната. При проведените теренни изследвания не са установени промени в заеманата площ на местообитанието</w:t>
      </w:r>
      <w:r>
        <w:rPr>
          <w:rFonts w:ascii="Times New Roman" w:hAnsi="Times New Roman"/>
          <w:sz w:val="24"/>
          <w:szCs w:val="24"/>
        </w:rPr>
        <w:t xml:space="preserve">. В полигона до с Безден беше наблюдавано покритие на харови водорасли около 40-50% по водното дъно и на хидро- и хидро до – хигрофитна растителност по периферията на водното тяло под 10 % от заеманата площ. </w:t>
      </w:r>
      <w:r w:rsidRPr="001E2973">
        <w:rPr>
          <w:rFonts w:ascii="Times New Roman" w:hAnsi="Times New Roman"/>
          <w:sz w:val="24"/>
          <w:szCs w:val="24"/>
        </w:rPr>
        <w:t>Теренни измервания през ноември 2020 г. в полигона до с. Безден показват pH = 8.2</w:t>
      </w:r>
      <w:r>
        <w:rPr>
          <w:rFonts w:ascii="Times New Roman" w:hAnsi="Times New Roman"/>
          <w:sz w:val="24"/>
          <w:szCs w:val="24"/>
        </w:rPr>
        <w:t xml:space="preserve"> и</w:t>
      </w:r>
      <w:r w:rsidRPr="001E2973">
        <w:t xml:space="preserve"> </w:t>
      </w:r>
      <w:r w:rsidRPr="001E2973">
        <w:rPr>
          <w:rFonts w:ascii="Times New Roman" w:hAnsi="Times New Roman" w:cs="Times New Roman"/>
        </w:rPr>
        <w:t>е</w:t>
      </w:r>
      <w:r w:rsidRPr="001E2973">
        <w:rPr>
          <w:rFonts w:ascii="Times New Roman" w:hAnsi="Times New Roman"/>
          <w:sz w:val="24"/>
          <w:szCs w:val="24"/>
        </w:rPr>
        <w:t>лектропроводимост от 333 microS/cm.</w:t>
      </w:r>
      <w:r>
        <w:rPr>
          <w:rFonts w:ascii="Times New Roman" w:hAnsi="Times New Roman"/>
          <w:sz w:val="24"/>
          <w:szCs w:val="24"/>
        </w:rPr>
        <w:t xml:space="preserve"> </w:t>
      </w:r>
    </w:p>
    <w:p w14:paraId="776D377D" w14:textId="77777777" w:rsidR="000757E0" w:rsidRDefault="000757E0" w:rsidP="000757E0">
      <w:pPr>
        <w:rPr>
          <w:rFonts w:ascii="Times New Roman" w:eastAsia="Calibri" w:hAnsi="Times New Roman" w:cs="Times New Roman"/>
          <w:b/>
          <w:noProof/>
          <w:sz w:val="24"/>
          <w:lang w:eastAsia="bg-BG"/>
        </w:rPr>
      </w:pPr>
    </w:p>
    <w:p w14:paraId="33F6A83A" w14:textId="77777777" w:rsidR="000757E0" w:rsidRPr="00332DD4" w:rsidRDefault="000757E0" w:rsidP="000757E0">
      <w:pPr>
        <w:rPr>
          <w:rFonts w:ascii="Times New Roman" w:eastAsia="Calibri" w:hAnsi="Times New Roman" w:cs="Times New Roman"/>
          <w:b/>
          <w:noProof/>
          <w:sz w:val="24"/>
          <w:lang w:eastAsia="bg-BG"/>
        </w:rPr>
      </w:pPr>
      <w:r w:rsidRPr="00332DD4">
        <w:rPr>
          <w:rFonts w:ascii="Times New Roman" w:eastAsia="Calibri" w:hAnsi="Times New Roman" w:cs="Times New Roman"/>
          <w:b/>
          <w:noProof/>
          <w:sz w:val="24"/>
          <w:lang w:eastAsia="bg-BG"/>
        </w:rPr>
        <w:t>5. Анализ на наличната информация</w:t>
      </w:r>
    </w:p>
    <w:p w14:paraId="18A08F9D" w14:textId="77777777" w:rsidR="000757E0" w:rsidRPr="00332DD4" w:rsidRDefault="000757E0" w:rsidP="000757E0">
      <w:pPr>
        <w:spacing w:after="0" w:line="240" w:lineRule="auto"/>
        <w:ind w:firstLine="709"/>
        <w:jc w:val="both"/>
        <w:rPr>
          <w:rFonts w:ascii="Times New Roman" w:hAnsi="Times New Roman"/>
          <w:bCs/>
          <w:sz w:val="24"/>
          <w:szCs w:val="24"/>
          <w:lang w:eastAsia="bg-BG"/>
        </w:rPr>
      </w:pPr>
      <w:r w:rsidRPr="00332DD4">
        <w:rPr>
          <w:rFonts w:ascii="Times New Roman" w:hAnsi="Times New Roman" w:cs="Times New Roman"/>
          <w:sz w:val="24"/>
          <w:szCs w:val="24"/>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както и данните от извършената теренна проверка за актуализация на наличната информация за състоянието на местообитанието в зоната през 2020 г. </w:t>
      </w:r>
      <w:r w:rsidRPr="00332DD4">
        <w:rPr>
          <w:rFonts w:ascii="Times New Roman" w:hAnsi="Times New Roman"/>
          <w:bCs/>
          <w:sz w:val="24"/>
          <w:szCs w:val="24"/>
          <w:lang w:eastAsia="bg-BG"/>
        </w:rPr>
        <w:t>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14:paraId="62B24C01" w14:textId="77777777" w:rsidR="000757E0" w:rsidRPr="00D10BAF" w:rsidRDefault="000757E0" w:rsidP="000757E0">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специфичния доклад за местообитанието са включени </w:t>
      </w:r>
      <w:r w:rsidRPr="00D10BAF">
        <w:rPr>
          <w:rFonts w:ascii="Times New Roman" w:hAnsi="Times New Roman" w:cs="Times New Roman"/>
          <w:sz w:val="24"/>
          <w:szCs w:val="24"/>
        </w:rPr>
        <w:t>параметр</w:t>
      </w:r>
      <w:r>
        <w:rPr>
          <w:rFonts w:ascii="Times New Roman" w:hAnsi="Times New Roman" w:cs="Times New Roman"/>
          <w:sz w:val="24"/>
          <w:szCs w:val="24"/>
        </w:rPr>
        <w:t>и</w:t>
      </w:r>
      <w:r w:rsidRPr="00D10BAF">
        <w:rPr>
          <w:rFonts w:ascii="Times New Roman" w:hAnsi="Times New Roman" w:cs="Times New Roman"/>
          <w:sz w:val="24"/>
          <w:szCs w:val="24"/>
        </w:rPr>
        <w:t xml:space="preserve">, </w:t>
      </w:r>
      <w:r>
        <w:rPr>
          <w:rFonts w:ascii="Times New Roman" w:hAnsi="Times New Roman" w:cs="Times New Roman"/>
          <w:sz w:val="24"/>
          <w:szCs w:val="24"/>
        </w:rPr>
        <w:t>като е</w:t>
      </w:r>
      <w:r w:rsidRPr="00C83A4B">
        <w:rPr>
          <w:rFonts w:ascii="Times New Roman" w:hAnsi="Times New Roman" w:cs="Times New Roman"/>
          <w:sz w:val="24"/>
          <w:szCs w:val="24"/>
        </w:rPr>
        <w:t>кологичен статус на водното тяло по биологични параметри съгласно РДВ</w:t>
      </w:r>
      <w:r>
        <w:rPr>
          <w:rFonts w:ascii="Times New Roman" w:hAnsi="Times New Roman" w:cs="Times New Roman"/>
          <w:sz w:val="24"/>
          <w:szCs w:val="24"/>
        </w:rPr>
        <w:t>, а</w:t>
      </w:r>
      <w:r w:rsidRPr="00C83A4B">
        <w:rPr>
          <w:rFonts w:ascii="Times New Roman" w:hAnsi="Times New Roman" w:cs="Times New Roman"/>
          <w:sz w:val="24"/>
          <w:szCs w:val="24"/>
        </w:rPr>
        <w:t>ктивна реакция – pH на водата</w:t>
      </w:r>
      <w:r>
        <w:rPr>
          <w:rFonts w:ascii="Times New Roman" w:hAnsi="Times New Roman" w:cs="Times New Roman"/>
          <w:sz w:val="24"/>
          <w:szCs w:val="24"/>
        </w:rPr>
        <w:t xml:space="preserve">, електропроводимост, количество на азот, фосфор и др., които са свързани с </w:t>
      </w:r>
      <w:r w:rsidRPr="00D10BAF">
        <w:rPr>
          <w:rFonts w:ascii="Times New Roman" w:hAnsi="Times New Roman" w:cs="Times New Roman"/>
          <w:sz w:val="24"/>
          <w:szCs w:val="24"/>
        </w:rPr>
        <w:t>хидробиологичния мониторинг от Националната система за мониторинг на околната среда „Мониторинг на води“</w:t>
      </w:r>
      <w:r>
        <w:rPr>
          <w:rFonts w:ascii="Times New Roman" w:hAnsi="Times New Roman" w:cs="Times New Roman"/>
          <w:sz w:val="24"/>
          <w:szCs w:val="24"/>
        </w:rPr>
        <w:t>.</w:t>
      </w:r>
      <w:r w:rsidRPr="00D10BAF">
        <w:rPr>
          <w:rFonts w:ascii="Times New Roman" w:hAnsi="Times New Roman" w:cs="Times New Roman"/>
          <w:sz w:val="24"/>
          <w:szCs w:val="24"/>
        </w:rPr>
        <w:t xml:space="preserve"> В нито един от трите полигона (респективно водни обекти), в които има наличие на местообитание 3140 в </w:t>
      </w:r>
      <w:r>
        <w:rPr>
          <w:rFonts w:ascii="Times New Roman" w:hAnsi="Times New Roman" w:cs="Times New Roman"/>
          <w:sz w:val="24"/>
          <w:szCs w:val="24"/>
        </w:rPr>
        <w:t>защитена</w:t>
      </w:r>
      <w:r w:rsidRPr="00D10BAF">
        <w:rPr>
          <w:rFonts w:ascii="Times New Roman" w:hAnsi="Times New Roman" w:cs="Times New Roman"/>
          <w:sz w:val="24"/>
          <w:szCs w:val="24"/>
        </w:rPr>
        <w:t xml:space="preserve"> </w:t>
      </w:r>
      <w:r>
        <w:rPr>
          <w:rFonts w:ascii="Times New Roman" w:hAnsi="Times New Roman" w:cs="Times New Roman"/>
          <w:sz w:val="24"/>
          <w:szCs w:val="24"/>
        </w:rPr>
        <w:t xml:space="preserve">зона </w:t>
      </w:r>
      <w:r w:rsidRPr="00D10BAF">
        <w:rPr>
          <w:rFonts w:ascii="Times New Roman" w:hAnsi="Times New Roman" w:cs="Times New Roman"/>
          <w:sz w:val="24"/>
          <w:szCs w:val="24"/>
        </w:rPr>
        <w:t xml:space="preserve">„Драгоман“, обаче, </w:t>
      </w:r>
      <w:r w:rsidRPr="00D10BAF">
        <w:rPr>
          <w:rFonts w:ascii="Times New Roman" w:hAnsi="Times New Roman" w:cs="Times New Roman"/>
          <w:sz w:val="24"/>
          <w:szCs w:val="24"/>
        </w:rPr>
        <w:lastRenderedPageBreak/>
        <w:t>няма пункт за пробонабиране към Националната система за мониторинг на околната среда, „Мониторинг на води“.</w:t>
      </w:r>
    </w:p>
    <w:p w14:paraId="6D1AB7A0" w14:textId="77777777" w:rsidR="000757E0" w:rsidRDefault="000757E0" w:rsidP="000757E0">
      <w:pPr>
        <w:spacing w:after="0" w:line="240" w:lineRule="auto"/>
        <w:jc w:val="both"/>
        <w:rPr>
          <w:rFonts w:ascii="Times New Roman" w:hAnsi="Times New Roman"/>
          <w:sz w:val="24"/>
          <w:szCs w:val="24"/>
        </w:rPr>
      </w:pPr>
    </w:p>
    <w:p w14:paraId="3503593B" w14:textId="77777777" w:rsidR="000757E0" w:rsidRPr="00332DD4" w:rsidRDefault="000757E0" w:rsidP="000757E0">
      <w:pPr>
        <w:spacing w:line="240" w:lineRule="auto"/>
        <w:contextualSpacing/>
        <w:jc w:val="both"/>
        <w:rPr>
          <w:rFonts w:ascii="Times New Roman" w:eastAsia="Times New Roman" w:hAnsi="Times New Roman" w:cs="Times New Roman"/>
          <w:b/>
          <w:bCs/>
          <w:sz w:val="24"/>
          <w:szCs w:val="24"/>
          <w:lang w:eastAsia="bg-BG"/>
        </w:rPr>
      </w:pPr>
      <w:r w:rsidRPr="00332DD4">
        <w:rPr>
          <w:rFonts w:ascii="Times New Roman" w:eastAsia="Times New Roman" w:hAnsi="Times New Roman" w:cs="Times New Roman"/>
          <w:b/>
          <w:bCs/>
          <w:sz w:val="24"/>
          <w:szCs w:val="24"/>
          <w:lang w:eastAsia="bg-BG"/>
        </w:rPr>
        <w:t>6. Природозащитни цели за местообитанието в зоната</w:t>
      </w:r>
    </w:p>
    <w:p w14:paraId="5C82F9AF" w14:textId="77777777" w:rsidR="000757E0" w:rsidRPr="00332DD4" w:rsidRDefault="000757E0" w:rsidP="000757E0">
      <w:pPr>
        <w:spacing w:after="0" w:line="240" w:lineRule="auto"/>
        <w:ind w:firstLine="709"/>
        <w:jc w:val="both"/>
        <w:rPr>
          <w:rFonts w:ascii="Times New Roman" w:eastAsia="Times New Roman" w:hAnsi="Times New Roman" w:cs="Times New Roman"/>
          <w:sz w:val="24"/>
          <w:szCs w:val="24"/>
          <w:lang w:eastAsia="bg-BG"/>
        </w:rPr>
      </w:pPr>
      <w:r w:rsidRPr="00332DD4">
        <w:rPr>
          <w:rFonts w:ascii="Times New Roman" w:eastAsia="Times New Roman" w:hAnsi="Times New Roman" w:cs="Times New Roman"/>
          <w:sz w:val="24"/>
          <w:szCs w:val="24"/>
        </w:rPr>
        <w:t>Специфичните</w:t>
      </w:r>
      <w:r w:rsidRPr="00332DD4">
        <w:rPr>
          <w:rFonts w:ascii="Times New Roman" w:eastAsia="Times New Roman" w:hAnsi="Times New Roman" w:cs="Times New Roman"/>
          <w:sz w:val="24"/>
          <w:szCs w:val="24"/>
          <w:lang w:eastAsia="bg-BG"/>
        </w:rPr>
        <w:t xml:space="preserve"> природозащитни цели за защитената зона са формулирани по параметри със съответни мерни единици и целеви стойности в приложената таблица.</w:t>
      </w:r>
    </w:p>
    <w:p w14:paraId="27B192D5" w14:textId="77777777" w:rsidR="000757E0" w:rsidRPr="00332DD4" w:rsidRDefault="000757E0" w:rsidP="000757E0">
      <w:pPr>
        <w:spacing w:before="120" w:after="12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8"/>
        <w:gridCol w:w="1615"/>
        <w:gridCol w:w="2620"/>
        <w:gridCol w:w="1669"/>
      </w:tblGrid>
      <w:tr w:rsidR="000757E0" w:rsidRPr="00332DD4" w14:paraId="7655DB87" w14:textId="77777777" w:rsidTr="00486565">
        <w:trPr>
          <w:tblHeader/>
          <w:jc w:val="center"/>
        </w:trPr>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5AAA34" w14:textId="77777777" w:rsidR="000757E0" w:rsidRPr="00332DD4" w:rsidRDefault="000757E0" w:rsidP="000757E0">
            <w:pPr>
              <w:spacing w:after="0" w:line="240" w:lineRule="auto"/>
              <w:rPr>
                <w:rFonts w:ascii="Times New Roman" w:eastAsia="Calibri" w:hAnsi="Times New Roman" w:cs="Times New Roman"/>
                <w:b/>
                <w:bCs/>
              </w:rPr>
            </w:pPr>
            <w:bookmarkStart w:id="13" w:name="_Hlk54109568"/>
            <w:r w:rsidRPr="00332DD4">
              <w:rPr>
                <w:rFonts w:ascii="Times New Roman" w:eastAsia="Calibri" w:hAnsi="Times New Roman" w:cs="Times New Roman"/>
                <w:b/>
                <w:bCs/>
              </w:rPr>
              <w:t>Параметър</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4068E7" w14:textId="77777777" w:rsidR="000757E0" w:rsidRPr="00332DD4" w:rsidRDefault="000757E0" w:rsidP="000757E0">
            <w:pPr>
              <w:spacing w:after="0" w:line="240" w:lineRule="auto"/>
              <w:jc w:val="center"/>
              <w:rPr>
                <w:rFonts w:ascii="Times New Roman" w:eastAsia="Calibri" w:hAnsi="Times New Roman" w:cs="Times New Roman"/>
                <w:b/>
                <w:bCs/>
              </w:rPr>
            </w:pPr>
            <w:r w:rsidRPr="00332DD4">
              <w:rPr>
                <w:rFonts w:ascii="Times New Roman" w:eastAsia="Calibri" w:hAnsi="Times New Roman" w:cs="Times New Roman"/>
                <w:b/>
                <w:bCs/>
              </w:rPr>
              <w:t>Мерна единица</w:t>
            </w:r>
          </w:p>
        </w:tc>
        <w:tc>
          <w:tcPr>
            <w:tcW w:w="5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0541DC" w14:textId="77777777" w:rsidR="000757E0" w:rsidRPr="00332DD4" w:rsidRDefault="000757E0" w:rsidP="000757E0">
            <w:pPr>
              <w:spacing w:after="0" w:line="240" w:lineRule="auto"/>
              <w:jc w:val="center"/>
              <w:rPr>
                <w:rFonts w:ascii="Times New Roman" w:eastAsia="Calibri" w:hAnsi="Times New Roman" w:cs="Times New Roman"/>
                <w:b/>
                <w:bCs/>
              </w:rPr>
            </w:pPr>
            <w:r w:rsidRPr="00332DD4">
              <w:rPr>
                <w:rFonts w:ascii="Times New Roman" w:eastAsia="Calibri" w:hAnsi="Times New Roman" w:cs="Times New Roman"/>
                <w:b/>
                <w:bCs/>
              </w:rPr>
              <w:t>Целева стойност</w:t>
            </w:r>
          </w:p>
        </w:tc>
        <w:tc>
          <w:tcPr>
            <w:tcW w:w="1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BC4387" w14:textId="77777777" w:rsidR="000757E0" w:rsidRPr="00332DD4" w:rsidRDefault="000757E0" w:rsidP="000757E0">
            <w:pPr>
              <w:spacing w:after="0" w:line="240" w:lineRule="auto"/>
              <w:jc w:val="center"/>
              <w:rPr>
                <w:rFonts w:ascii="Times New Roman" w:eastAsia="Calibri" w:hAnsi="Times New Roman" w:cs="Times New Roman"/>
                <w:b/>
                <w:bCs/>
              </w:rPr>
            </w:pPr>
            <w:r w:rsidRPr="00332DD4">
              <w:rPr>
                <w:rFonts w:ascii="Times New Roman" w:eastAsia="Calibri" w:hAnsi="Times New Roman" w:cs="Times New Roman"/>
                <w:b/>
                <w:bCs/>
              </w:rPr>
              <w:t>Допълнителна информация</w:t>
            </w:r>
          </w:p>
        </w:tc>
        <w:tc>
          <w:tcPr>
            <w:tcW w:w="139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776B22" w14:textId="77777777" w:rsidR="000757E0" w:rsidRPr="00332DD4" w:rsidRDefault="000757E0" w:rsidP="000757E0">
            <w:pPr>
              <w:spacing w:before="240" w:after="0" w:line="240" w:lineRule="auto"/>
              <w:jc w:val="center"/>
              <w:rPr>
                <w:rFonts w:ascii="Times New Roman" w:eastAsia="Calibri" w:hAnsi="Times New Roman" w:cs="Times New Roman"/>
                <w:b/>
                <w:bCs/>
              </w:rPr>
            </w:pPr>
            <w:r w:rsidRPr="00332DD4">
              <w:rPr>
                <w:rFonts w:ascii="Times New Roman" w:eastAsia="Calibri" w:hAnsi="Times New Roman" w:cs="Times New Roman"/>
                <w:b/>
              </w:rPr>
              <w:t>Специфични цели</w:t>
            </w:r>
          </w:p>
        </w:tc>
      </w:tr>
      <w:tr w:rsidR="000757E0" w:rsidRPr="00332DD4" w14:paraId="56D7F59F" w14:textId="77777777" w:rsidTr="000757E0">
        <w:trPr>
          <w:jc w:val="center"/>
        </w:trPr>
        <w:tc>
          <w:tcPr>
            <w:tcW w:w="594" w:type="pct"/>
            <w:tcBorders>
              <w:top w:val="single" w:sz="4" w:space="0" w:color="auto"/>
              <w:left w:val="single" w:sz="4" w:space="0" w:color="auto"/>
              <w:bottom w:val="single" w:sz="4" w:space="0" w:color="auto"/>
              <w:right w:val="single" w:sz="4" w:space="0" w:color="auto"/>
            </w:tcBorders>
            <w:hideMark/>
          </w:tcPr>
          <w:p w14:paraId="56D3C4B3" w14:textId="77777777" w:rsidR="000757E0" w:rsidRPr="00332DD4" w:rsidRDefault="000757E0" w:rsidP="000757E0">
            <w:pPr>
              <w:spacing w:after="0" w:line="240" w:lineRule="auto"/>
              <w:rPr>
                <w:rFonts w:ascii="Times New Roman" w:eastAsia="Calibri" w:hAnsi="Times New Roman" w:cs="Times New Roman"/>
                <w:b/>
              </w:rPr>
            </w:pPr>
            <w:r w:rsidRPr="00332DD4">
              <w:rPr>
                <w:rFonts w:ascii="Times New Roman" w:eastAsia="Calibri" w:hAnsi="Times New Roman" w:cs="Times New Roman"/>
                <w:b/>
              </w:rPr>
              <w:t xml:space="preserve">Площ </w:t>
            </w:r>
          </w:p>
        </w:tc>
        <w:tc>
          <w:tcPr>
            <w:tcW w:w="594" w:type="pct"/>
            <w:tcBorders>
              <w:top w:val="single" w:sz="4" w:space="0" w:color="auto"/>
              <w:left w:val="single" w:sz="4" w:space="0" w:color="auto"/>
              <w:bottom w:val="single" w:sz="4" w:space="0" w:color="auto"/>
              <w:right w:val="single" w:sz="4" w:space="0" w:color="auto"/>
            </w:tcBorders>
            <w:hideMark/>
          </w:tcPr>
          <w:p w14:paraId="152DEE35" w14:textId="77777777" w:rsidR="000757E0" w:rsidRPr="00332DD4" w:rsidRDefault="000757E0" w:rsidP="000757E0">
            <w:pPr>
              <w:spacing w:after="0" w:line="240" w:lineRule="auto"/>
              <w:jc w:val="center"/>
              <w:rPr>
                <w:rFonts w:ascii="Times New Roman" w:eastAsia="Calibri" w:hAnsi="Times New Roman" w:cs="Times New Roman"/>
              </w:rPr>
            </w:pPr>
            <w:r w:rsidRPr="00332DD4">
              <w:rPr>
                <w:rFonts w:ascii="Times New Roman" w:eastAsia="Calibri" w:hAnsi="Times New Roman" w:cs="Times New Roman"/>
              </w:rPr>
              <w:t>ha</w:t>
            </w:r>
          </w:p>
        </w:tc>
        <w:tc>
          <w:tcPr>
            <w:tcW w:w="518" w:type="pct"/>
            <w:tcBorders>
              <w:top w:val="single" w:sz="4" w:space="0" w:color="auto"/>
              <w:left w:val="single" w:sz="4" w:space="0" w:color="auto"/>
              <w:bottom w:val="single" w:sz="4" w:space="0" w:color="auto"/>
              <w:right w:val="single" w:sz="4" w:space="0" w:color="auto"/>
            </w:tcBorders>
            <w:hideMark/>
          </w:tcPr>
          <w:p w14:paraId="1E181F4D" w14:textId="77777777" w:rsidR="000757E0" w:rsidRPr="00332DD4" w:rsidRDefault="000757E0" w:rsidP="000757E0">
            <w:pPr>
              <w:spacing w:after="0" w:line="240" w:lineRule="auto"/>
              <w:jc w:val="center"/>
              <w:rPr>
                <w:rFonts w:ascii="Times New Roman" w:eastAsia="Calibri" w:hAnsi="Times New Roman" w:cs="Times New Roman"/>
              </w:rPr>
            </w:pPr>
            <w:r w:rsidRPr="00332DD4">
              <w:rPr>
                <w:rFonts w:ascii="Times New Roman" w:eastAsia="Calibri" w:hAnsi="Times New Roman" w:cs="Times New Roman"/>
              </w:rPr>
              <w:t>Най-малко 4,42 ha</w:t>
            </w:r>
          </w:p>
        </w:tc>
        <w:tc>
          <w:tcPr>
            <w:tcW w:w="1903" w:type="pct"/>
            <w:tcBorders>
              <w:top w:val="single" w:sz="4" w:space="0" w:color="auto"/>
              <w:left w:val="single" w:sz="4" w:space="0" w:color="auto"/>
              <w:bottom w:val="single" w:sz="4" w:space="0" w:color="auto"/>
              <w:right w:val="single" w:sz="4" w:space="0" w:color="auto"/>
            </w:tcBorders>
          </w:tcPr>
          <w:p w14:paraId="1E75A1B8" w14:textId="77777777" w:rsidR="000757E0" w:rsidRPr="00D41379" w:rsidRDefault="000757E0" w:rsidP="000757E0">
            <w:pPr>
              <w:spacing w:after="0" w:line="240" w:lineRule="auto"/>
              <w:jc w:val="both"/>
              <w:rPr>
                <w:rFonts w:ascii="Times New Roman" w:eastAsia="Calibri" w:hAnsi="Times New Roman" w:cs="Times New Roman"/>
                <w:lang w:val="en-US"/>
              </w:rPr>
            </w:pPr>
            <w:r>
              <w:rPr>
                <w:rFonts w:ascii="Times New Roman" w:eastAsia="Calibri" w:hAnsi="Times New Roman" w:cs="Times New Roman"/>
              </w:rPr>
              <w:t xml:space="preserve">Местообитанието се среща ограничено в защитената зона в </w:t>
            </w:r>
            <w:r w:rsidRPr="006352F3">
              <w:rPr>
                <w:rFonts w:ascii="Times New Roman" w:eastAsia="Calibri" w:hAnsi="Times New Roman" w:cs="Times New Roman"/>
              </w:rPr>
              <w:t>границите на Драгоманското</w:t>
            </w:r>
            <w:r>
              <w:rPr>
                <w:rFonts w:ascii="Times New Roman" w:eastAsia="Calibri" w:hAnsi="Times New Roman" w:cs="Times New Roman"/>
              </w:rPr>
              <w:t xml:space="preserve"> и Алдомировското </w:t>
            </w:r>
            <w:r w:rsidRPr="006352F3">
              <w:rPr>
                <w:rFonts w:ascii="Times New Roman" w:eastAsia="Calibri" w:hAnsi="Times New Roman" w:cs="Times New Roman"/>
              </w:rPr>
              <w:t>блато и във вод</w:t>
            </w:r>
            <w:r>
              <w:rPr>
                <w:rFonts w:ascii="Times New Roman" w:eastAsia="Calibri" w:hAnsi="Times New Roman" w:cs="Times New Roman"/>
              </w:rPr>
              <w:t>ен</w:t>
            </w:r>
            <w:r w:rsidRPr="006352F3">
              <w:rPr>
                <w:rFonts w:ascii="Times New Roman" w:eastAsia="Calibri" w:hAnsi="Times New Roman" w:cs="Times New Roman"/>
              </w:rPr>
              <w:t xml:space="preserve"> обект до с. Безден</w:t>
            </w:r>
            <w:r>
              <w:rPr>
                <w:rFonts w:ascii="Times New Roman" w:eastAsia="Calibri" w:hAnsi="Times New Roman" w:cs="Times New Roman"/>
              </w:rPr>
              <w:t>.</w:t>
            </w:r>
          </w:p>
        </w:tc>
        <w:tc>
          <w:tcPr>
            <w:tcW w:w="1391" w:type="pct"/>
            <w:tcBorders>
              <w:top w:val="single" w:sz="4" w:space="0" w:color="auto"/>
              <w:left w:val="single" w:sz="4" w:space="0" w:color="auto"/>
              <w:bottom w:val="single" w:sz="4" w:space="0" w:color="auto"/>
              <w:right w:val="single" w:sz="4" w:space="0" w:color="auto"/>
            </w:tcBorders>
          </w:tcPr>
          <w:p w14:paraId="21C9D408" w14:textId="77777777" w:rsidR="000757E0" w:rsidRPr="002F134E" w:rsidRDefault="000757E0" w:rsidP="000757E0">
            <w:pPr>
              <w:spacing w:after="0" w:line="240" w:lineRule="auto"/>
              <w:jc w:val="both"/>
              <w:rPr>
                <w:rFonts w:ascii="Times New Roman" w:eastAsia="Calibri" w:hAnsi="Times New Roman" w:cs="Times New Roman"/>
              </w:rPr>
            </w:pPr>
            <w:r w:rsidRPr="002F134E">
              <w:rPr>
                <w:rFonts w:ascii="Times New Roman" w:eastAsia="Calibri" w:hAnsi="Times New Roman"/>
                <w:noProof/>
              </w:rPr>
              <w:t>Поддържане на площта от най-малко</w:t>
            </w:r>
            <w:r w:rsidRPr="002F134E">
              <w:rPr>
                <w:rFonts w:ascii="Times New Roman" w:eastAsia="Calibri" w:hAnsi="Times New Roman" w:cs="Times New Roman"/>
              </w:rPr>
              <w:t xml:space="preserve"> 4,42 ha.</w:t>
            </w:r>
          </w:p>
        </w:tc>
      </w:tr>
      <w:tr w:rsidR="000757E0" w:rsidRPr="00332DD4" w14:paraId="4BAE1BB2" w14:textId="77777777" w:rsidTr="000757E0">
        <w:trPr>
          <w:jc w:val="center"/>
        </w:trPr>
        <w:tc>
          <w:tcPr>
            <w:tcW w:w="594" w:type="pct"/>
            <w:tcBorders>
              <w:top w:val="single" w:sz="4" w:space="0" w:color="auto"/>
              <w:left w:val="single" w:sz="4" w:space="0" w:color="auto"/>
              <w:bottom w:val="single" w:sz="4" w:space="0" w:color="auto"/>
              <w:right w:val="single" w:sz="4" w:space="0" w:color="auto"/>
            </w:tcBorders>
          </w:tcPr>
          <w:p w14:paraId="35F6AFE0" w14:textId="77777777" w:rsidR="000757E0" w:rsidRPr="00332DD4" w:rsidRDefault="000757E0" w:rsidP="000757E0">
            <w:pPr>
              <w:spacing w:after="0" w:line="240" w:lineRule="auto"/>
              <w:rPr>
                <w:rFonts w:ascii="Times New Roman" w:eastAsia="Calibri" w:hAnsi="Times New Roman" w:cs="Times New Roman"/>
                <w:b/>
              </w:rPr>
            </w:pPr>
            <w:r w:rsidRPr="0007071C">
              <w:rPr>
                <w:rFonts w:ascii="Times New Roman" w:eastAsia="Calibri" w:hAnsi="Times New Roman" w:cs="Times New Roman"/>
                <w:b/>
              </w:rPr>
              <w:t>Структура и функции: Присъствие на типичния доминиращ вид (доминиращи видове)</w:t>
            </w:r>
          </w:p>
        </w:tc>
        <w:tc>
          <w:tcPr>
            <w:tcW w:w="594" w:type="pct"/>
            <w:tcBorders>
              <w:top w:val="single" w:sz="4" w:space="0" w:color="auto"/>
              <w:left w:val="single" w:sz="4" w:space="0" w:color="auto"/>
              <w:bottom w:val="single" w:sz="4" w:space="0" w:color="auto"/>
              <w:right w:val="single" w:sz="4" w:space="0" w:color="auto"/>
            </w:tcBorders>
          </w:tcPr>
          <w:p w14:paraId="53C5F96B" w14:textId="77777777" w:rsidR="000757E0" w:rsidRPr="00332DD4" w:rsidRDefault="000757E0" w:rsidP="000757E0">
            <w:pPr>
              <w:spacing w:after="0" w:line="240" w:lineRule="auto"/>
              <w:jc w:val="center"/>
              <w:rPr>
                <w:rFonts w:ascii="Times New Roman" w:eastAsia="Calibri" w:hAnsi="Times New Roman" w:cs="Times New Roman"/>
              </w:rPr>
            </w:pPr>
            <w:r w:rsidRPr="0007071C">
              <w:rPr>
                <w:rFonts w:ascii="Times New Roman" w:eastAsia="Calibri" w:hAnsi="Times New Roman" w:cs="Times New Roman"/>
              </w:rPr>
              <w:t>Проективно покритие (%) на доминиращ вид от харови водорасли</w:t>
            </w:r>
          </w:p>
        </w:tc>
        <w:tc>
          <w:tcPr>
            <w:tcW w:w="518" w:type="pct"/>
            <w:tcBorders>
              <w:top w:val="single" w:sz="4" w:space="0" w:color="auto"/>
              <w:left w:val="single" w:sz="4" w:space="0" w:color="auto"/>
              <w:bottom w:val="single" w:sz="4" w:space="0" w:color="auto"/>
              <w:right w:val="single" w:sz="4" w:space="0" w:color="auto"/>
            </w:tcBorders>
          </w:tcPr>
          <w:p w14:paraId="6CFE5DED" w14:textId="77777777" w:rsidR="000757E0" w:rsidRPr="00332DD4" w:rsidRDefault="000757E0" w:rsidP="000757E0">
            <w:pPr>
              <w:spacing w:after="0" w:line="240" w:lineRule="auto"/>
              <w:jc w:val="center"/>
              <w:rPr>
                <w:rFonts w:ascii="Times New Roman" w:eastAsia="Calibri" w:hAnsi="Times New Roman" w:cs="Times New Roman"/>
              </w:rPr>
            </w:pPr>
            <w:r w:rsidRPr="00332DD4">
              <w:rPr>
                <w:rFonts w:ascii="Times New Roman" w:eastAsia="Calibri" w:hAnsi="Times New Roman" w:cs="Times New Roman"/>
              </w:rPr>
              <w:t>Наличие на поне 1 вид с проективно покритие над 50%</w:t>
            </w:r>
          </w:p>
          <w:p w14:paraId="7566480D" w14:textId="77777777" w:rsidR="000757E0" w:rsidRPr="00332DD4" w:rsidRDefault="000757E0" w:rsidP="000757E0">
            <w:pPr>
              <w:spacing w:after="0" w:line="240" w:lineRule="auto"/>
              <w:jc w:val="center"/>
              <w:rPr>
                <w:rFonts w:ascii="Times New Roman" w:eastAsia="Calibri" w:hAnsi="Times New Roman" w:cs="Times New Roman"/>
              </w:rPr>
            </w:pPr>
          </w:p>
        </w:tc>
        <w:tc>
          <w:tcPr>
            <w:tcW w:w="1903" w:type="pct"/>
            <w:tcBorders>
              <w:top w:val="single" w:sz="4" w:space="0" w:color="auto"/>
              <w:left w:val="single" w:sz="4" w:space="0" w:color="auto"/>
              <w:bottom w:val="single" w:sz="4" w:space="0" w:color="auto"/>
              <w:right w:val="single" w:sz="4" w:space="0" w:color="auto"/>
            </w:tcBorders>
          </w:tcPr>
          <w:p w14:paraId="6FE71DC5" w14:textId="77777777" w:rsidR="000757E0" w:rsidRPr="00332DD4" w:rsidRDefault="000757E0" w:rsidP="000757E0">
            <w:pPr>
              <w:spacing w:after="0" w:line="240" w:lineRule="auto"/>
              <w:jc w:val="both"/>
              <w:rPr>
                <w:rFonts w:ascii="Times New Roman" w:eastAsia="Calibri" w:hAnsi="Times New Roman" w:cs="Times New Roman"/>
                <w:i/>
              </w:rPr>
            </w:pPr>
            <w:r w:rsidRPr="00332DD4">
              <w:rPr>
                <w:rFonts w:ascii="Times New Roman" w:eastAsia="Calibri" w:hAnsi="Times New Roman" w:cs="Times New Roman"/>
                <w:iCs/>
              </w:rPr>
              <w:t xml:space="preserve">Типичните видове, представители на харовите водорасли, които трябва да се отчитат в </w:t>
            </w:r>
            <w:r>
              <w:rPr>
                <w:rFonts w:ascii="Times New Roman" w:eastAsia="Calibri" w:hAnsi="Times New Roman" w:cs="Times New Roman"/>
                <w:iCs/>
              </w:rPr>
              <w:t>защитена зона „</w:t>
            </w:r>
            <w:r w:rsidRPr="00332DD4">
              <w:rPr>
                <w:rFonts w:ascii="Times New Roman" w:eastAsia="Calibri" w:hAnsi="Times New Roman" w:cs="Times New Roman"/>
                <w:iCs/>
              </w:rPr>
              <w:t>Драгоман</w:t>
            </w:r>
            <w:r>
              <w:rPr>
                <w:rFonts w:ascii="Times New Roman" w:eastAsia="Calibri" w:hAnsi="Times New Roman" w:cs="Times New Roman"/>
                <w:iCs/>
              </w:rPr>
              <w:t>“</w:t>
            </w:r>
            <w:r w:rsidRPr="00332DD4">
              <w:rPr>
                <w:rFonts w:ascii="Times New Roman" w:eastAsia="Calibri" w:hAnsi="Times New Roman" w:cs="Times New Roman"/>
                <w:iCs/>
              </w:rPr>
              <w:t xml:space="preserve"> са </w:t>
            </w:r>
            <w:r w:rsidRPr="00332DD4">
              <w:rPr>
                <w:rFonts w:ascii="Times New Roman" w:eastAsia="Calibri" w:hAnsi="Times New Roman" w:cs="Times New Roman"/>
                <w:i/>
              </w:rPr>
              <w:t xml:space="preserve">Chara spp., Lamprothamnium spp., Nitellopsis spp., Nitella spp. и Tolypella spp. </w:t>
            </w:r>
          </w:p>
          <w:p w14:paraId="106E02EF" w14:textId="77777777" w:rsidR="000757E0"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iCs/>
              </w:rPr>
              <w:t>Според информацията в специфичния доклад, през 2011г. е установено 20% проективно покритие на популациите на харови водорасли. При посещението през 2020г</w:t>
            </w:r>
            <w:r>
              <w:rPr>
                <w:rFonts w:ascii="Times New Roman" w:eastAsia="Calibri" w:hAnsi="Times New Roman" w:cs="Times New Roman"/>
                <w:iCs/>
              </w:rPr>
              <w:t xml:space="preserve">. беше </w:t>
            </w:r>
            <w:r w:rsidRPr="00EF26D0">
              <w:rPr>
                <w:rFonts w:ascii="Times New Roman" w:eastAsia="Calibri" w:hAnsi="Times New Roman" w:cs="Times New Roman"/>
                <w:iCs/>
              </w:rPr>
              <w:t>наблюдавано покритие на харови водорасли около 40-50%</w:t>
            </w:r>
            <w:r w:rsidRPr="00332DD4">
              <w:rPr>
                <w:rFonts w:ascii="Times New Roman" w:eastAsia="Calibri" w:hAnsi="Times New Roman" w:cs="Times New Roman"/>
                <w:iCs/>
              </w:rPr>
              <w:t>.</w:t>
            </w:r>
          </w:p>
        </w:tc>
        <w:tc>
          <w:tcPr>
            <w:tcW w:w="1391" w:type="pct"/>
            <w:tcBorders>
              <w:top w:val="single" w:sz="4" w:space="0" w:color="auto"/>
              <w:left w:val="single" w:sz="4" w:space="0" w:color="auto"/>
              <w:bottom w:val="single" w:sz="4" w:space="0" w:color="auto"/>
              <w:right w:val="single" w:sz="4" w:space="0" w:color="auto"/>
            </w:tcBorders>
          </w:tcPr>
          <w:p w14:paraId="677341BF" w14:textId="77777777" w:rsidR="000757E0" w:rsidRPr="00755CC2" w:rsidRDefault="000757E0" w:rsidP="000757E0">
            <w:pPr>
              <w:spacing w:after="0" w:line="240" w:lineRule="auto"/>
              <w:jc w:val="both"/>
              <w:rPr>
                <w:rFonts w:ascii="Times New Roman" w:eastAsia="Calibri" w:hAnsi="Times New Roman"/>
                <w:noProof/>
              </w:rPr>
            </w:pPr>
            <w:r w:rsidRPr="00755CC2">
              <w:rPr>
                <w:rFonts w:ascii="Times New Roman" w:eastAsia="Calibri" w:hAnsi="Times New Roman"/>
                <w:noProof/>
              </w:rPr>
              <w:t>Поддържане на покритие на харови водорасли над 50%.</w:t>
            </w:r>
          </w:p>
        </w:tc>
      </w:tr>
      <w:tr w:rsidR="000757E0" w:rsidRPr="00332DD4" w14:paraId="53CE297B" w14:textId="77777777" w:rsidTr="000757E0">
        <w:trPr>
          <w:jc w:val="center"/>
        </w:trPr>
        <w:tc>
          <w:tcPr>
            <w:tcW w:w="594" w:type="pct"/>
            <w:tcBorders>
              <w:top w:val="single" w:sz="4" w:space="0" w:color="auto"/>
              <w:left w:val="single" w:sz="4" w:space="0" w:color="auto"/>
              <w:bottom w:val="single" w:sz="4" w:space="0" w:color="auto"/>
              <w:right w:val="single" w:sz="4" w:space="0" w:color="auto"/>
            </w:tcBorders>
            <w:hideMark/>
          </w:tcPr>
          <w:p w14:paraId="7169574C" w14:textId="77777777" w:rsidR="000757E0" w:rsidRPr="00332DD4" w:rsidRDefault="000757E0" w:rsidP="000757E0">
            <w:pPr>
              <w:spacing w:after="0" w:line="240" w:lineRule="auto"/>
              <w:rPr>
                <w:rFonts w:ascii="Times New Roman" w:eastAsia="Calibri" w:hAnsi="Times New Roman" w:cs="Times New Roman"/>
                <w:b/>
              </w:rPr>
            </w:pPr>
            <w:r w:rsidRPr="0084296B">
              <w:rPr>
                <w:rFonts w:ascii="Times New Roman" w:eastAsia="Calibri" w:hAnsi="Times New Roman" w:cs="Times New Roman"/>
                <w:b/>
              </w:rPr>
              <w:t xml:space="preserve">Структура и функции: </w:t>
            </w:r>
            <w:r w:rsidRPr="00332DD4">
              <w:rPr>
                <w:rFonts w:ascii="Times New Roman" w:eastAsia="Calibri" w:hAnsi="Times New Roman" w:cs="Times New Roman"/>
                <w:b/>
              </w:rPr>
              <w:t xml:space="preserve">Промени в хидрологичния режим </w:t>
            </w:r>
            <w:r w:rsidRPr="0084296B">
              <w:rPr>
                <w:rFonts w:ascii="Times New Roman" w:eastAsia="Calibri" w:hAnsi="Times New Roman" w:cs="Times New Roman"/>
                <w:b/>
              </w:rPr>
              <w:t>свързани с отводняване и водоползване</w:t>
            </w:r>
          </w:p>
        </w:tc>
        <w:tc>
          <w:tcPr>
            <w:tcW w:w="594" w:type="pct"/>
            <w:tcBorders>
              <w:top w:val="single" w:sz="4" w:space="0" w:color="auto"/>
              <w:left w:val="single" w:sz="4" w:space="0" w:color="auto"/>
              <w:bottom w:val="single" w:sz="4" w:space="0" w:color="auto"/>
              <w:right w:val="single" w:sz="4" w:space="0" w:color="auto"/>
            </w:tcBorders>
            <w:hideMark/>
          </w:tcPr>
          <w:p w14:paraId="7147046E" w14:textId="77777777" w:rsidR="000757E0" w:rsidRPr="0084296B" w:rsidRDefault="000757E0" w:rsidP="000757E0">
            <w:pPr>
              <w:spacing w:after="0" w:line="240" w:lineRule="auto"/>
              <w:jc w:val="center"/>
              <w:rPr>
                <w:rFonts w:ascii="Times New Roman" w:eastAsia="Calibri" w:hAnsi="Times New Roman" w:cs="Times New Roman"/>
              </w:rPr>
            </w:pPr>
            <w:r w:rsidRPr="0084296B">
              <w:rPr>
                <w:rFonts w:ascii="Times New Roman" w:hAnsi="Times New Roman" w:cs="Times New Roman"/>
              </w:rPr>
              <w:t>Наличие/липса на отводнителни дейности</w:t>
            </w:r>
          </w:p>
        </w:tc>
        <w:tc>
          <w:tcPr>
            <w:tcW w:w="518" w:type="pct"/>
            <w:tcBorders>
              <w:top w:val="single" w:sz="4" w:space="0" w:color="auto"/>
              <w:left w:val="single" w:sz="4" w:space="0" w:color="auto"/>
              <w:bottom w:val="single" w:sz="4" w:space="0" w:color="auto"/>
              <w:right w:val="single" w:sz="4" w:space="0" w:color="auto"/>
            </w:tcBorders>
            <w:hideMark/>
          </w:tcPr>
          <w:p w14:paraId="4C81D9AF" w14:textId="77777777" w:rsidR="000757E0" w:rsidRPr="0084296B" w:rsidRDefault="000757E0" w:rsidP="000757E0">
            <w:pPr>
              <w:spacing w:after="0" w:line="240" w:lineRule="auto"/>
              <w:jc w:val="center"/>
              <w:rPr>
                <w:rFonts w:ascii="Times New Roman" w:eastAsia="Calibri" w:hAnsi="Times New Roman" w:cs="Times New Roman"/>
              </w:rPr>
            </w:pPr>
            <w:r w:rsidRPr="0084296B">
              <w:rPr>
                <w:rFonts w:ascii="Times New Roman" w:hAnsi="Times New Roman" w:cs="Times New Roman"/>
              </w:rPr>
              <w:t>Няма нови отводнителни съоръжения и водоползвания</w:t>
            </w:r>
          </w:p>
        </w:tc>
        <w:tc>
          <w:tcPr>
            <w:tcW w:w="1903" w:type="pct"/>
            <w:tcBorders>
              <w:top w:val="single" w:sz="4" w:space="0" w:color="auto"/>
              <w:left w:val="single" w:sz="4" w:space="0" w:color="auto"/>
              <w:bottom w:val="single" w:sz="4" w:space="0" w:color="auto"/>
              <w:right w:val="single" w:sz="4" w:space="0" w:color="auto"/>
            </w:tcBorders>
            <w:hideMark/>
          </w:tcPr>
          <w:p w14:paraId="2C88F3CE" w14:textId="77777777" w:rsidR="000757E0" w:rsidRPr="00332DD4"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 xml:space="preserve">По данните в специфичния доклад и наблюденията през ноември 2020г., в част от границата на полигона на местообитанието до с. Безден има антропогенни структрури като дига, саваци, тръби и път. Тези структури разделят местообитанието от яз. Бистрица и създават фрагментация на неговия </w:t>
            </w:r>
            <w:r w:rsidRPr="00332DD4">
              <w:rPr>
                <w:rFonts w:ascii="Times New Roman" w:eastAsia="Calibri" w:hAnsi="Times New Roman" w:cs="Times New Roman"/>
              </w:rPr>
              <w:lastRenderedPageBreak/>
              <w:t>екотон. На територията на Драгоманското блато също има и</w:t>
            </w:r>
            <w:r>
              <w:rPr>
                <w:rFonts w:ascii="Times New Roman" w:eastAsia="Calibri" w:hAnsi="Times New Roman" w:cs="Times New Roman"/>
              </w:rPr>
              <w:t>з</w:t>
            </w:r>
            <w:r w:rsidRPr="00332DD4">
              <w:rPr>
                <w:rFonts w:ascii="Times New Roman" w:eastAsia="Calibri" w:hAnsi="Times New Roman" w:cs="Times New Roman"/>
              </w:rPr>
              <w:t xml:space="preserve">градени искуствени хидромелиоративни съоръжения (канали). </w:t>
            </w:r>
          </w:p>
        </w:tc>
        <w:tc>
          <w:tcPr>
            <w:tcW w:w="1391" w:type="pct"/>
            <w:tcBorders>
              <w:top w:val="single" w:sz="4" w:space="0" w:color="auto"/>
              <w:left w:val="single" w:sz="4" w:space="0" w:color="auto"/>
              <w:bottom w:val="single" w:sz="4" w:space="0" w:color="auto"/>
              <w:right w:val="single" w:sz="4" w:space="0" w:color="auto"/>
            </w:tcBorders>
          </w:tcPr>
          <w:p w14:paraId="1CFDE886" w14:textId="77777777" w:rsidR="000757E0" w:rsidRPr="00332DD4"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lastRenderedPageBreak/>
              <w:t>Поддържане на състоянието. Недопускане на изграждане на нови изкуствени хидрологични съоръжения.</w:t>
            </w:r>
          </w:p>
        </w:tc>
      </w:tr>
      <w:bookmarkEnd w:id="13"/>
    </w:tbl>
    <w:p w14:paraId="271A347E" w14:textId="77777777" w:rsidR="000757E0" w:rsidRDefault="000757E0" w:rsidP="000757E0">
      <w:pPr>
        <w:spacing w:after="0"/>
        <w:jc w:val="both"/>
        <w:rPr>
          <w:rFonts w:ascii="Times New Roman" w:hAnsi="Times New Roman" w:cs="Times New Roman"/>
          <w:sz w:val="24"/>
          <w:szCs w:val="24"/>
        </w:rPr>
      </w:pPr>
    </w:p>
    <w:p w14:paraId="335C9353" w14:textId="77777777" w:rsidR="000757E0" w:rsidRPr="009A26C2" w:rsidRDefault="000757E0" w:rsidP="000757E0">
      <w:pPr>
        <w:spacing w:after="0" w:line="240" w:lineRule="auto"/>
        <w:jc w:val="both"/>
        <w:rPr>
          <w:rFonts w:ascii="Times New Roman" w:eastAsia="Calibri" w:hAnsi="Times New Roman"/>
          <w:b/>
          <w:noProof/>
          <w:sz w:val="24"/>
          <w:szCs w:val="24"/>
        </w:rPr>
      </w:pPr>
      <w:r w:rsidRPr="009A26C2">
        <w:rPr>
          <w:rFonts w:ascii="Times New Roman" w:eastAsia="Calibri" w:hAnsi="Times New Roman"/>
          <w:b/>
          <w:noProof/>
          <w:sz w:val="24"/>
          <w:szCs w:val="24"/>
        </w:rPr>
        <w:t>7. Необходимост от актуализация на СФ на защитената зона</w:t>
      </w:r>
    </w:p>
    <w:p w14:paraId="018CB0EC" w14:textId="77777777" w:rsidR="000757E0" w:rsidRPr="009A26C2" w:rsidRDefault="000757E0" w:rsidP="000757E0">
      <w:pPr>
        <w:spacing w:after="0" w:line="240" w:lineRule="auto"/>
        <w:ind w:firstLine="709"/>
        <w:jc w:val="both"/>
        <w:rPr>
          <w:rFonts w:ascii="Times New Roman" w:hAnsi="Times New Roman"/>
          <w:bCs/>
          <w:noProof/>
          <w:sz w:val="24"/>
          <w:szCs w:val="24"/>
          <w:lang w:eastAsia="bg-BG"/>
        </w:rPr>
      </w:pPr>
      <w:r w:rsidRPr="0031587B">
        <w:rPr>
          <w:rFonts w:ascii="Times New Roman" w:eastAsia="Calibri" w:hAnsi="Times New Roman" w:cs="Times New Roman"/>
          <w:noProof/>
          <w:sz w:val="24"/>
        </w:rPr>
        <w:t>За момента, не е необходима промяна на данните, посочени в СФ.</w:t>
      </w:r>
    </w:p>
    <w:p w14:paraId="0D6BF214" w14:textId="77777777" w:rsidR="000757E0" w:rsidRPr="009A26C2" w:rsidRDefault="000757E0" w:rsidP="000757E0">
      <w:pPr>
        <w:spacing w:after="0" w:line="240" w:lineRule="auto"/>
        <w:jc w:val="both"/>
        <w:rPr>
          <w:rFonts w:ascii="Times New Roman" w:eastAsia="Calibri" w:hAnsi="Times New Roman"/>
          <w:noProof/>
          <w:sz w:val="24"/>
          <w:szCs w:val="24"/>
        </w:rPr>
      </w:pPr>
    </w:p>
    <w:p w14:paraId="0132A06B" w14:textId="77777777" w:rsidR="000757E0" w:rsidRPr="009A26C2" w:rsidRDefault="000757E0" w:rsidP="000757E0">
      <w:pPr>
        <w:spacing w:after="0" w:line="240" w:lineRule="auto"/>
        <w:jc w:val="both"/>
        <w:rPr>
          <w:rFonts w:ascii="Times New Roman" w:eastAsia="Calibri" w:hAnsi="Times New Roman"/>
          <w:b/>
          <w:noProof/>
          <w:sz w:val="24"/>
          <w:szCs w:val="24"/>
        </w:rPr>
      </w:pPr>
      <w:r w:rsidRPr="009A26C2">
        <w:rPr>
          <w:rFonts w:ascii="Times New Roman" w:eastAsia="Calibri" w:hAnsi="Times New Roman"/>
          <w:b/>
          <w:noProof/>
          <w:sz w:val="24"/>
          <w:szCs w:val="24"/>
        </w:rPr>
        <w:t>8. Цитирана литература</w:t>
      </w:r>
    </w:p>
    <w:p w14:paraId="0E40DBDD" w14:textId="77777777" w:rsidR="000757E0" w:rsidRDefault="000757E0" w:rsidP="000757E0">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Иванов, П. и Темнискова, Д. 2015</w:t>
      </w:r>
      <w:r>
        <w:rPr>
          <w:rFonts w:ascii="Times New Roman" w:eastAsia="Calibri" w:hAnsi="Times New Roman"/>
          <w:noProof/>
          <w:sz w:val="24"/>
          <w:szCs w:val="24"/>
        </w:rPr>
        <w:t>а</w:t>
      </w:r>
      <w:r w:rsidRPr="009A26C2">
        <w:rPr>
          <w:rFonts w:ascii="Times New Roman" w:eastAsia="Calibri" w:hAnsi="Times New Roman"/>
          <w:noProof/>
          <w:sz w:val="24"/>
          <w:szCs w:val="24"/>
        </w:rPr>
        <w:t xml:space="preserve">. </w:t>
      </w:r>
      <w:r w:rsidRPr="00332DD4">
        <w:rPr>
          <w:rFonts w:ascii="Times New Roman" w:hAnsi="Times New Roman"/>
          <w:sz w:val="24"/>
          <w:szCs w:val="24"/>
        </w:rPr>
        <w:t>02C1 Съобщества от харови водорасли в олиготрофни варовити течащи води</w:t>
      </w:r>
      <w:r>
        <w:rPr>
          <w:rFonts w:ascii="Times New Roman" w:hAnsi="Times New Roman"/>
          <w:sz w:val="24"/>
          <w:szCs w:val="24"/>
        </w:rPr>
        <w:t xml:space="preserve">. </w:t>
      </w:r>
      <w:r w:rsidRPr="009A26C2">
        <w:rPr>
          <w:rFonts w:ascii="Times New Roman" w:eastAsia="Calibri" w:hAnsi="Times New Roman"/>
          <w:noProof/>
          <w:sz w:val="24"/>
          <w:szCs w:val="24"/>
        </w:rPr>
        <w:t xml:space="preserve">-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w:t>
      </w:r>
      <w:r>
        <w:rPr>
          <w:rFonts w:ascii="Times New Roman" w:eastAsia="Calibri" w:hAnsi="Times New Roman"/>
          <w:noProof/>
          <w:sz w:val="24"/>
          <w:szCs w:val="24"/>
        </w:rPr>
        <w:t>81-82</w:t>
      </w:r>
      <w:r w:rsidRPr="009A26C2">
        <w:rPr>
          <w:rFonts w:ascii="Times New Roman" w:eastAsia="Calibri" w:hAnsi="Times New Roman"/>
          <w:noProof/>
          <w:sz w:val="24"/>
          <w:szCs w:val="24"/>
        </w:rPr>
        <w:t xml:space="preserve"> стр.</w:t>
      </w:r>
    </w:p>
    <w:p w14:paraId="693F64D8" w14:textId="77777777" w:rsidR="000757E0" w:rsidRPr="009A26C2" w:rsidRDefault="000757E0" w:rsidP="000757E0">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Иванов, П. и Темнискова, Д. 2015</w:t>
      </w:r>
      <w:r>
        <w:rPr>
          <w:rFonts w:ascii="Times New Roman" w:eastAsia="Calibri" w:hAnsi="Times New Roman"/>
          <w:noProof/>
          <w:sz w:val="24"/>
          <w:szCs w:val="24"/>
        </w:rPr>
        <w:t>б</w:t>
      </w:r>
      <w:r w:rsidRPr="009A26C2">
        <w:rPr>
          <w:rFonts w:ascii="Times New Roman" w:eastAsia="Calibri" w:hAnsi="Times New Roman"/>
          <w:noProof/>
          <w:sz w:val="24"/>
          <w:szCs w:val="24"/>
        </w:rPr>
        <w:t xml:space="preserve">. 03С1. Съобщества от харови водорасли в стоящи води.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w:t>
      </w:r>
      <w:r>
        <w:rPr>
          <w:rFonts w:ascii="Times New Roman" w:eastAsia="Calibri" w:hAnsi="Times New Roman"/>
          <w:noProof/>
          <w:sz w:val="24"/>
          <w:szCs w:val="24"/>
        </w:rPr>
        <w:t>82-84</w:t>
      </w:r>
      <w:r w:rsidRPr="009A26C2">
        <w:rPr>
          <w:rFonts w:ascii="Times New Roman" w:eastAsia="Calibri" w:hAnsi="Times New Roman"/>
          <w:noProof/>
          <w:sz w:val="24"/>
          <w:szCs w:val="24"/>
        </w:rPr>
        <w:t xml:space="preserve"> стр.</w:t>
      </w:r>
    </w:p>
    <w:p w14:paraId="400C9EF7" w14:textId="77777777" w:rsidR="000757E0" w:rsidRPr="009A26C2" w:rsidRDefault="000757E0" w:rsidP="000757E0">
      <w:pPr>
        <w:spacing w:after="0" w:line="240" w:lineRule="auto"/>
        <w:jc w:val="both"/>
        <w:rPr>
          <w:rFonts w:ascii="Times New Roman" w:eastAsia="Calibri" w:hAnsi="Times New Roman"/>
          <w:noProof/>
          <w:sz w:val="24"/>
          <w:szCs w:val="24"/>
        </w:rPr>
      </w:pPr>
    </w:p>
    <w:p w14:paraId="3F3B442B" w14:textId="77777777" w:rsidR="000757E0" w:rsidRPr="00332DD4" w:rsidRDefault="000757E0" w:rsidP="000757E0">
      <w:pPr>
        <w:spacing w:after="0"/>
        <w:jc w:val="both"/>
        <w:rPr>
          <w:rFonts w:ascii="Times New Roman" w:hAnsi="Times New Roman" w:cs="Times New Roman"/>
          <w:sz w:val="24"/>
          <w:szCs w:val="24"/>
        </w:rPr>
      </w:pPr>
      <w:r w:rsidRPr="009A26C2">
        <w:rPr>
          <w:rFonts w:ascii="Times New Roman" w:eastAsia="Calibri" w:hAnsi="Times New Roman"/>
          <w:i/>
          <w:noProof/>
          <w:sz w:val="24"/>
          <w:szCs w:val="24"/>
        </w:rPr>
        <w:t>Автор на текста</w:t>
      </w:r>
      <w:r w:rsidRPr="009A26C2">
        <w:rPr>
          <w:rFonts w:ascii="Times New Roman" w:eastAsia="Calibri" w:hAnsi="Times New Roman"/>
          <w:noProof/>
          <w:sz w:val="24"/>
          <w:szCs w:val="24"/>
        </w:rPr>
        <w:t xml:space="preserve">: </w:t>
      </w:r>
      <w:r>
        <w:rPr>
          <w:rFonts w:ascii="Times New Roman" w:eastAsia="Calibri" w:hAnsi="Times New Roman"/>
          <w:noProof/>
          <w:sz w:val="24"/>
          <w:szCs w:val="24"/>
        </w:rPr>
        <w:t>Десислава Сопотлиева</w:t>
      </w:r>
    </w:p>
    <w:p w14:paraId="5FB308AD" w14:textId="77777777" w:rsidR="00A53F05" w:rsidRDefault="00A53F05" w:rsidP="00E73BEC">
      <w:pPr>
        <w:spacing w:after="0" w:line="240" w:lineRule="auto"/>
        <w:ind w:firstLine="709"/>
        <w:jc w:val="both"/>
        <w:rPr>
          <w:rFonts w:ascii="Times New Roman" w:hAnsi="Times New Roman"/>
          <w:sz w:val="24"/>
          <w:szCs w:val="24"/>
        </w:rPr>
      </w:pPr>
    </w:p>
    <w:p w14:paraId="7260B3A1" w14:textId="77777777" w:rsidR="003A4410" w:rsidRPr="00A53F05" w:rsidRDefault="00981360" w:rsidP="00E73BEC">
      <w:pPr>
        <w:pStyle w:val="Heading2"/>
        <w:rPr>
          <w:rFonts w:ascii="Times New Roman" w:hAnsi="Times New Roman" w:cs="Times New Roman"/>
          <w:b w:val="0"/>
          <w:color w:val="1F497D" w:themeColor="text2"/>
          <w:sz w:val="28"/>
          <w:szCs w:val="28"/>
        </w:rPr>
      </w:pPr>
      <w:bookmarkStart w:id="14" w:name="_Toc98159051"/>
      <w:r w:rsidRPr="00A53F05">
        <w:rPr>
          <w:rFonts w:ascii="Times New Roman" w:hAnsi="Times New Roman" w:cs="Times New Roman"/>
          <w:b w:val="0"/>
          <w:color w:val="1F497D" w:themeColor="text2"/>
          <w:sz w:val="28"/>
          <w:szCs w:val="28"/>
        </w:rPr>
        <w:t>2.2. Природозащитни цели за h3150 Естествени еутрофни езера с растителност от типа Magnopotamion или Hydrocharition</w:t>
      </w:r>
      <w:bookmarkEnd w:id="14"/>
    </w:p>
    <w:p w14:paraId="02D81F14" w14:textId="77777777" w:rsidR="000757E0" w:rsidRDefault="000757E0" w:rsidP="000757E0">
      <w:pPr>
        <w:spacing w:after="0" w:line="240" w:lineRule="auto"/>
        <w:jc w:val="both"/>
        <w:rPr>
          <w:rFonts w:ascii="Times New Roman" w:hAnsi="Times New Roman" w:cs="Times New Roman"/>
          <w:b/>
          <w:sz w:val="24"/>
          <w:szCs w:val="24"/>
        </w:rPr>
      </w:pPr>
    </w:p>
    <w:p w14:paraId="382CF1D9" w14:textId="77777777" w:rsidR="000757E0" w:rsidRPr="006616BC" w:rsidRDefault="000757E0" w:rsidP="000757E0">
      <w:pPr>
        <w:spacing w:after="0" w:line="240" w:lineRule="auto"/>
        <w:jc w:val="both"/>
        <w:rPr>
          <w:rFonts w:ascii="Times New Roman" w:hAnsi="Times New Roman" w:cs="Times New Roman"/>
          <w:sz w:val="24"/>
          <w:szCs w:val="24"/>
        </w:rPr>
      </w:pPr>
      <w:r w:rsidRPr="006616BC">
        <w:rPr>
          <w:rFonts w:ascii="Times New Roman" w:hAnsi="Times New Roman" w:cs="Times New Roman"/>
          <w:b/>
          <w:sz w:val="24"/>
          <w:szCs w:val="24"/>
        </w:rPr>
        <w:t xml:space="preserve">1. Код и наименование на типа местообитание: </w:t>
      </w:r>
      <w:r w:rsidRPr="006616BC">
        <w:rPr>
          <w:rFonts w:ascii="Times New Roman" w:eastAsia="Calibri" w:hAnsi="Times New Roman" w:cs="Times New Roman"/>
          <w:bCs/>
          <w:sz w:val="24"/>
          <w:szCs w:val="24"/>
        </w:rPr>
        <w:t xml:space="preserve">3150 Естествени еутрофни езера с растителност от типа </w:t>
      </w:r>
      <w:r w:rsidRPr="006616BC">
        <w:rPr>
          <w:rFonts w:ascii="Times New Roman" w:eastAsia="Calibri" w:hAnsi="Times New Roman" w:cs="Times New Roman"/>
          <w:bCs/>
          <w:i/>
          <w:sz w:val="24"/>
          <w:szCs w:val="24"/>
        </w:rPr>
        <w:t>Magnopotamion</w:t>
      </w:r>
      <w:r w:rsidRPr="006616BC">
        <w:rPr>
          <w:rFonts w:ascii="Times New Roman" w:eastAsia="Calibri" w:hAnsi="Times New Roman" w:cs="Times New Roman"/>
          <w:bCs/>
          <w:sz w:val="24"/>
          <w:szCs w:val="24"/>
        </w:rPr>
        <w:t xml:space="preserve"> или </w:t>
      </w:r>
      <w:r w:rsidRPr="006616BC">
        <w:rPr>
          <w:rFonts w:ascii="Times New Roman" w:eastAsia="Calibri" w:hAnsi="Times New Roman" w:cs="Times New Roman"/>
          <w:bCs/>
          <w:i/>
          <w:sz w:val="24"/>
          <w:szCs w:val="24"/>
        </w:rPr>
        <w:t>Hydrocharition</w:t>
      </w:r>
    </w:p>
    <w:p w14:paraId="2F46D26D" w14:textId="77777777" w:rsidR="000757E0" w:rsidRPr="006616BC" w:rsidRDefault="000757E0" w:rsidP="000757E0">
      <w:pPr>
        <w:spacing w:after="0" w:line="240" w:lineRule="auto"/>
        <w:jc w:val="both"/>
        <w:rPr>
          <w:rFonts w:ascii="Times New Roman" w:hAnsi="Times New Roman" w:cs="Times New Roman"/>
          <w:sz w:val="24"/>
          <w:szCs w:val="24"/>
          <w:highlight w:val="yellow"/>
        </w:rPr>
      </w:pPr>
    </w:p>
    <w:p w14:paraId="4B0359BE" w14:textId="77777777" w:rsidR="000757E0" w:rsidRPr="006616BC" w:rsidRDefault="000757E0" w:rsidP="000757E0">
      <w:pPr>
        <w:spacing w:after="0" w:line="240" w:lineRule="auto"/>
        <w:rPr>
          <w:rFonts w:ascii="Times New Roman" w:hAnsi="Times New Roman" w:cs="Times New Roman"/>
          <w:b/>
          <w:sz w:val="24"/>
          <w:szCs w:val="24"/>
        </w:rPr>
      </w:pPr>
      <w:r w:rsidRPr="006616BC">
        <w:rPr>
          <w:rFonts w:ascii="Times New Roman" w:hAnsi="Times New Roman" w:cs="Times New Roman"/>
          <w:b/>
          <w:sz w:val="24"/>
          <w:szCs w:val="24"/>
        </w:rPr>
        <w:t>2. Кратка характеристика на целевия обект</w:t>
      </w:r>
    </w:p>
    <w:p w14:paraId="5A96A610" w14:textId="77777777" w:rsidR="000757E0" w:rsidRDefault="000757E0" w:rsidP="000757E0">
      <w:pPr>
        <w:spacing w:after="0" w:line="240" w:lineRule="auto"/>
        <w:ind w:firstLine="720"/>
        <w:jc w:val="both"/>
        <w:rPr>
          <w:rFonts w:ascii="Times New Roman" w:hAnsi="Times New Roman" w:cs="Times New Roman"/>
          <w:sz w:val="24"/>
          <w:szCs w:val="24"/>
        </w:rPr>
      </w:pPr>
      <w:r w:rsidRPr="006616BC">
        <w:rPr>
          <w:rFonts w:ascii="Times New Roman" w:hAnsi="Times New Roman" w:cs="Times New Roman"/>
          <w:sz w:val="24"/>
          <w:szCs w:val="24"/>
        </w:rPr>
        <w:t>Това местообитание представлява мезотрофни до еутрофни езера и блата. В тази група се включват и водоеми с частично антропогенен произход</w:t>
      </w:r>
      <w:r>
        <w:rPr>
          <w:rFonts w:ascii="Times New Roman" w:hAnsi="Times New Roman" w:cs="Times New Roman"/>
          <w:sz w:val="24"/>
          <w:szCs w:val="24"/>
        </w:rPr>
        <w:t>,</w:t>
      </w:r>
      <w:r w:rsidRPr="006616BC">
        <w:rPr>
          <w:rFonts w:ascii="Times New Roman" w:hAnsi="Times New Roman" w:cs="Times New Roman"/>
          <w:sz w:val="24"/>
          <w:szCs w:val="24"/>
        </w:rPr>
        <w:t xml:space="preserve">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6616BC">
        <w:rPr>
          <w:rFonts w:ascii="Times New Roman" w:hAnsi="Times New Roman" w:cs="Times New Roman"/>
          <w:i/>
          <w:sz w:val="24"/>
          <w:szCs w:val="24"/>
        </w:rPr>
        <w:t>Lemna spp., Nymphoides peltata, Persicaria amphibia, Nymphaea alba, Nuphar lutea, Trapa natans, Potamogeton spp</w:t>
      </w:r>
      <w:r w:rsidRPr="006616BC">
        <w:rPr>
          <w:rFonts w:ascii="Times New Roman" w:hAnsi="Times New Roman" w:cs="Times New Roman"/>
          <w:sz w:val="24"/>
          <w:szCs w:val="24"/>
        </w:rPr>
        <w:t xml:space="preserve">., </w:t>
      </w:r>
      <w:r w:rsidRPr="006616BC">
        <w:rPr>
          <w:rFonts w:ascii="Times New Roman" w:hAnsi="Times New Roman" w:cs="Times New Roman"/>
          <w:i/>
          <w:sz w:val="24"/>
          <w:szCs w:val="24"/>
        </w:rPr>
        <w:t>Ceratophyllum spp., Utricularia spp.</w:t>
      </w:r>
      <w:r w:rsidRPr="006616BC">
        <w:rPr>
          <w:rFonts w:ascii="Times New Roman" w:hAnsi="Times New Roman" w:cs="Times New Roman"/>
          <w:sz w:val="24"/>
          <w:szCs w:val="24"/>
        </w:rPr>
        <w:t xml:space="preserve"> и др. </w:t>
      </w:r>
      <w:r>
        <w:rPr>
          <w:rFonts w:ascii="Times New Roman" w:hAnsi="Times New Roman" w:cs="Times New Roman"/>
          <w:sz w:val="24"/>
          <w:szCs w:val="24"/>
        </w:rPr>
        <w:t>О</w:t>
      </w:r>
      <w:r w:rsidRPr="006616BC">
        <w:rPr>
          <w:rFonts w:ascii="Times New Roman" w:hAnsi="Times New Roman" w:cs="Times New Roman"/>
          <w:sz w:val="24"/>
          <w:szCs w:val="24"/>
        </w:rPr>
        <w:t>бикновено хидрофитните ценози в блатата и езерата формират комплекс с разнообразни хигрофитни съобщества, например пояси и петна от тръстика (</w:t>
      </w:r>
      <w:r w:rsidRPr="006616BC">
        <w:rPr>
          <w:rFonts w:ascii="Times New Roman" w:hAnsi="Times New Roman" w:cs="Times New Roman"/>
          <w:i/>
          <w:sz w:val="24"/>
          <w:szCs w:val="24"/>
        </w:rPr>
        <w:t>Phragmites australis</w:t>
      </w:r>
      <w:r w:rsidRPr="006616BC">
        <w:rPr>
          <w:rFonts w:ascii="Times New Roman" w:hAnsi="Times New Roman" w:cs="Times New Roman"/>
          <w:sz w:val="24"/>
          <w:szCs w:val="24"/>
        </w:rPr>
        <w:t>), папур (</w:t>
      </w:r>
      <w:r w:rsidRPr="006616BC">
        <w:rPr>
          <w:rFonts w:ascii="Times New Roman" w:hAnsi="Times New Roman" w:cs="Times New Roman"/>
          <w:i/>
          <w:sz w:val="24"/>
          <w:szCs w:val="24"/>
        </w:rPr>
        <w:t>Typha</w:t>
      </w:r>
      <w:r w:rsidRPr="006616BC">
        <w:rPr>
          <w:rFonts w:ascii="Times New Roman" w:hAnsi="Times New Roman" w:cs="Times New Roman"/>
          <w:sz w:val="24"/>
          <w:szCs w:val="24"/>
        </w:rPr>
        <w:t xml:space="preserve"> spp.), камъш (</w:t>
      </w:r>
      <w:r w:rsidRPr="006616BC">
        <w:rPr>
          <w:rFonts w:ascii="Times New Roman" w:hAnsi="Times New Roman" w:cs="Times New Roman"/>
          <w:i/>
          <w:sz w:val="24"/>
          <w:szCs w:val="24"/>
        </w:rPr>
        <w:t>Schoenoplectus lacustris)</w:t>
      </w:r>
      <w:r w:rsidRPr="006616BC">
        <w:rPr>
          <w:rFonts w:ascii="Times New Roman" w:hAnsi="Times New Roman" w:cs="Times New Roman"/>
          <w:sz w:val="24"/>
          <w:szCs w:val="24"/>
        </w:rPr>
        <w:t xml:space="preserve"> и др.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w:t>
      </w:r>
      <w:r>
        <w:rPr>
          <w:rFonts w:ascii="Times New Roman" w:hAnsi="Times New Roman" w:cs="Times New Roman"/>
          <w:sz w:val="24"/>
          <w:szCs w:val="24"/>
        </w:rPr>
        <w:t>е</w:t>
      </w:r>
      <w:r w:rsidRPr="006616BC">
        <w:rPr>
          <w:rFonts w:ascii="Times New Roman" w:hAnsi="Times New Roman" w:cs="Times New Roman"/>
          <w:sz w:val="24"/>
          <w:szCs w:val="24"/>
        </w:rPr>
        <w:t xml:space="preserve"> за опазване на водолюбива флора и фауна.</w:t>
      </w:r>
      <w:r>
        <w:rPr>
          <w:rFonts w:ascii="Times New Roman" w:hAnsi="Times New Roman" w:cs="Times New Roman"/>
          <w:sz w:val="24"/>
          <w:szCs w:val="24"/>
        </w:rPr>
        <w:t xml:space="preserve"> </w:t>
      </w:r>
      <w:r w:rsidRPr="006616BC">
        <w:rPr>
          <w:rFonts w:ascii="Times New Roman" w:hAnsi="Times New Roman" w:cs="Times New Roman"/>
          <w:sz w:val="24"/>
          <w:szCs w:val="24"/>
        </w:rPr>
        <w:t xml:space="preserve">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w:t>
      </w:r>
      <w:r w:rsidRPr="006616BC">
        <w:rPr>
          <w:rFonts w:ascii="Times New Roman" w:hAnsi="Times New Roman" w:cs="Times New Roman"/>
          <w:sz w:val="24"/>
          <w:szCs w:val="24"/>
        </w:rPr>
        <w:lastRenderedPageBreak/>
        <w:t>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или „лъщинета“,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14:paraId="606D9E0F" w14:textId="77777777" w:rsidR="000757E0" w:rsidRPr="006616BC" w:rsidRDefault="000757E0" w:rsidP="000757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Червена книга на България (том 3. Природни местообитания) е включено като </w:t>
      </w:r>
      <w:r w:rsidRPr="00E22809">
        <w:rPr>
          <w:rFonts w:ascii="Times New Roman" w:hAnsi="Times New Roman" w:cs="Times New Roman"/>
          <w:sz w:val="24"/>
          <w:szCs w:val="24"/>
        </w:rPr>
        <w:t>04С1 Естествени или полуестествени мезотрофни до еутрофни езера</w:t>
      </w:r>
      <w:r>
        <w:rPr>
          <w:rFonts w:ascii="Times New Roman" w:hAnsi="Times New Roman" w:cs="Times New Roman"/>
          <w:sz w:val="24"/>
          <w:szCs w:val="24"/>
        </w:rPr>
        <w:t xml:space="preserve"> </w:t>
      </w:r>
      <w:r w:rsidRPr="00E22809">
        <w:rPr>
          <w:rFonts w:ascii="Times New Roman" w:hAnsi="Times New Roman" w:cs="Times New Roman"/>
          <w:sz w:val="24"/>
          <w:szCs w:val="24"/>
        </w:rPr>
        <w:t>и блата с макрофитна растителност</w:t>
      </w:r>
      <w:r>
        <w:rPr>
          <w:rFonts w:ascii="Times New Roman" w:hAnsi="Times New Roman" w:cs="Times New Roman"/>
          <w:sz w:val="24"/>
          <w:szCs w:val="24"/>
        </w:rPr>
        <w:t xml:space="preserve"> и е с категория застрашено (</w:t>
      </w:r>
      <w:r>
        <w:rPr>
          <w:rFonts w:ascii="Times New Roman" w:hAnsi="Times New Roman" w:cs="Times New Roman"/>
          <w:sz w:val="24"/>
          <w:szCs w:val="24"/>
          <w:lang w:val="en-US"/>
        </w:rPr>
        <w:t xml:space="preserve">EN) </w:t>
      </w:r>
      <w:r>
        <w:rPr>
          <w:rFonts w:ascii="Times New Roman" w:hAnsi="Times New Roman" w:cs="Times New Roman"/>
          <w:sz w:val="24"/>
          <w:szCs w:val="24"/>
        </w:rPr>
        <w:t xml:space="preserve">местообитание (Цонев, Вълчев, Георгиев 2015). В защитена зона Драгоман местообитание е представено от Драгоманското и Алдомировското блато. </w:t>
      </w:r>
    </w:p>
    <w:p w14:paraId="68559504" w14:textId="77777777" w:rsidR="000757E0" w:rsidRDefault="000757E0" w:rsidP="000757E0">
      <w:pPr>
        <w:spacing w:after="0"/>
        <w:ind w:firstLine="709"/>
        <w:jc w:val="both"/>
        <w:rPr>
          <w:rFonts w:ascii="Times New Roman" w:hAnsi="Times New Roman" w:cs="Times New Roman"/>
          <w:sz w:val="24"/>
          <w:szCs w:val="24"/>
        </w:rPr>
      </w:pPr>
    </w:p>
    <w:p w14:paraId="3642A60D" w14:textId="77777777" w:rsidR="000757E0" w:rsidRPr="00FA7E40" w:rsidRDefault="000757E0" w:rsidP="000757E0">
      <w:pPr>
        <w:spacing w:after="0" w:line="240" w:lineRule="auto"/>
        <w:jc w:val="both"/>
        <w:rPr>
          <w:rFonts w:ascii="Times New Roman" w:hAnsi="Times New Roman" w:cs="Times New Roman"/>
          <w:b/>
          <w:sz w:val="24"/>
          <w:szCs w:val="24"/>
        </w:rPr>
      </w:pPr>
      <w:r w:rsidRPr="00FA7E40">
        <w:rPr>
          <w:rFonts w:ascii="Times New Roman" w:hAnsi="Times New Roman" w:cs="Times New Roman"/>
          <w:b/>
          <w:sz w:val="24"/>
          <w:szCs w:val="24"/>
        </w:rPr>
        <w:t>3. Състояние на биогеографско ниво и разпространение в мрежата</w:t>
      </w:r>
    </w:p>
    <w:p w14:paraId="35E91445" w14:textId="77777777" w:rsidR="000757E0" w:rsidRPr="00332DD4" w:rsidRDefault="000757E0" w:rsidP="000757E0">
      <w:pPr>
        <w:spacing w:after="0" w:line="240" w:lineRule="auto"/>
        <w:ind w:firstLine="709"/>
        <w:jc w:val="both"/>
        <w:rPr>
          <w:rFonts w:ascii="Times New Roman" w:hAnsi="Times New Roman"/>
          <w:sz w:val="24"/>
          <w:szCs w:val="24"/>
        </w:rPr>
      </w:pPr>
      <w:r w:rsidRPr="00FA7E40">
        <w:rPr>
          <w:rFonts w:ascii="Times New Roman" w:hAnsi="Times New Roman" w:cs="Times New Roman"/>
          <w:sz w:val="24"/>
          <w:szCs w:val="24"/>
        </w:rPr>
        <w:t>В мрежата Натура 2000, природно местообитание с код 3150 е предмет на опазване в 52 защитени зони (</w:t>
      </w:r>
      <w:r w:rsidRPr="00FA7E40">
        <w:rPr>
          <w:rFonts w:ascii="Times New Roman" w:eastAsia="Times New Roman" w:hAnsi="Times New Roman" w:cs="Times New Roman"/>
          <w:noProof/>
          <w:position w:val="-1"/>
          <w:sz w:val="24"/>
          <w:szCs w:val="24"/>
        </w:rPr>
        <w:t xml:space="preserve">Natura 2000 update April 2019: </w:t>
      </w:r>
      <w:hyperlink r:id="rId35">
        <w:r w:rsidRPr="00FA7E40">
          <w:rPr>
            <w:rFonts w:ascii="Times New Roman" w:eastAsia="Times New Roman" w:hAnsi="Times New Roman" w:cs="Times New Roman"/>
            <w:noProof/>
            <w:color w:val="0563C1"/>
            <w:position w:val="-1"/>
            <w:sz w:val="24"/>
            <w:szCs w:val="24"/>
            <w:u w:val="single"/>
          </w:rPr>
          <w:t>https://cdr.eionet.europa.eu/bg/eu/n2000</w:t>
        </w:r>
      </w:hyperlink>
      <w:r w:rsidRPr="00FA7E40">
        <w:rPr>
          <w:rFonts w:ascii="Times New Roman" w:hAnsi="Times New Roman" w:cs="Times New Roman"/>
          <w:sz w:val="24"/>
          <w:szCs w:val="24"/>
        </w:rPr>
        <w:t xml:space="preserve">) и е разпространено в три биогеографски </w:t>
      </w:r>
      <w:r>
        <w:rPr>
          <w:rFonts w:ascii="Times New Roman" w:hAnsi="Times New Roman" w:cs="Times New Roman"/>
          <w:sz w:val="24"/>
          <w:szCs w:val="24"/>
        </w:rPr>
        <w:t>региона</w:t>
      </w:r>
      <w:r w:rsidRPr="00FA7E40">
        <w:rPr>
          <w:rFonts w:ascii="Times New Roman" w:hAnsi="Times New Roman" w:cs="Times New Roman"/>
          <w:sz w:val="24"/>
          <w:szCs w:val="24"/>
        </w:rPr>
        <w:t xml:space="preserve"> – Алпийски, Континентален и Черноморски, като най-обширни са площите му в Континенталния </w:t>
      </w:r>
      <w:r>
        <w:rPr>
          <w:rFonts w:ascii="Times New Roman" w:hAnsi="Times New Roman" w:cs="Times New Roman"/>
          <w:sz w:val="24"/>
          <w:szCs w:val="24"/>
        </w:rPr>
        <w:t>регион</w:t>
      </w:r>
      <w:r w:rsidRPr="00FA7E40">
        <w:rPr>
          <w:rFonts w:ascii="Times New Roman" w:hAnsi="Times New Roman" w:cs="Times New Roman"/>
          <w:sz w:val="24"/>
          <w:szCs w:val="24"/>
        </w:rPr>
        <w:t>.</w:t>
      </w:r>
      <w:r>
        <w:rPr>
          <w:rFonts w:ascii="Times New Roman" w:hAnsi="Times New Roman" w:cs="Times New Roman"/>
          <w:sz w:val="24"/>
          <w:szCs w:val="24"/>
        </w:rPr>
        <w:t xml:space="preserve"> </w:t>
      </w:r>
      <w:r w:rsidRPr="00332DD4">
        <w:rPr>
          <w:rFonts w:ascii="Times New Roman" w:hAnsi="Times New Roman"/>
          <w:sz w:val="24"/>
          <w:szCs w:val="24"/>
        </w:rPr>
        <w:t xml:space="preserve">В защитена зона „Драгоман“ се среща само в Континенталния биогеографски </w:t>
      </w:r>
      <w:r>
        <w:rPr>
          <w:rFonts w:ascii="Times New Roman" w:hAnsi="Times New Roman"/>
          <w:sz w:val="24"/>
          <w:szCs w:val="24"/>
        </w:rPr>
        <w:t>регион</w:t>
      </w:r>
      <w:r w:rsidRPr="00332DD4">
        <w:rPr>
          <w:rFonts w:ascii="Times New Roman" w:hAnsi="Times New Roman"/>
          <w:sz w:val="24"/>
          <w:szCs w:val="24"/>
        </w:rPr>
        <w:t>.</w:t>
      </w:r>
    </w:p>
    <w:p w14:paraId="49BB62D9" w14:textId="77777777" w:rsidR="000757E0" w:rsidRPr="00FA7E40" w:rsidRDefault="000757E0" w:rsidP="000757E0">
      <w:pPr>
        <w:spacing w:after="0" w:line="240" w:lineRule="auto"/>
        <w:ind w:firstLine="720"/>
        <w:jc w:val="both"/>
        <w:rPr>
          <w:rFonts w:ascii="Times New Roman" w:hAnsi="Times New Roman" w:cs="Times New Roman"/>
          <w:sz w:val="24"/>
          <w:szCs w:val="24"/>
        </w:rPr>
      </w:pPr>
      <w:r w:rsidRPr="00332DD4">
        <w:rPr>
          <w:rFonts w:ascii="Times New Roman" w:hAnsi="Times New Roman"/>
          <w:sz w:val="24"/>
          <w:szCs w:val="24"/>
        </w:rPr>
        <w:t xml:space="preserve">Съгласно двете последователни докладвания по чл. 17 на Директивата за местообитанията, респективно през 2019 г. (за периода 2013-2018 г.) и през 2013 г. (за периода 2007-2012 г.) за това местообитание в Континеталния биогеографски </w:t>
      </w:r>
      <w:r>
        <w:rPr>
          <w:rFonts w:ascii="Times New Roman" w:hAnsi="Times New Roman"/>
          <w:sz w:val="24"/>
          <w:szCs w:val="24"/>
        </w:rPr>
        <w:t>регион</w:t>
      </w:r>
      <w:r w:rsidRPr="00332DD4">
        <w:rPr>
          <w:rFonts w:ascii="Times New Roman" w:hAnsi="Times New Roman"/>
          <w:sz w:val="24"/>
          <w:szCs w:val="24"/>
        </w:rPr>
        <w:t>, то е в неблагоприятно-незадоволително състояние</w:t>
      </w:r>
      <w:r>
        <w:rPr>
          <w:rFonts w:ascii="Times New Roman" w:hAnsi="Times New Roman"/>
          <w:sz w:val="24"/>
          <w:szCs w:val="24"/>
        </w:rPr>
        <w:t xml:space="preserve">: </w:t>
      </w:r>
      <w:r w:rsidRPr="00332DD4">
        <w:rPr>
          <w:rFonts w:ascii="Times New Roman" w:hAnsi="Times New Roman" w:cs="Times New Roman"/>
          <w:sz w:val="24"/>
          <w:szCs w:val="24"/>
        </w:rPr>
        <w:t xml:space="preserve">благоприятно </w:t>
      </w:r>
      <w:r>
        <w:rPr>
          <w:rFonts w:ascii="Times New Roman" w:hAnsi="Times New Roman" w:cs="Times New Roman"/>
          <w:sz w:val="24"/>
          <w:szCs w:val="24"/>
        </w:rPr>
        <w:t xml:space="preserve">състояние </w:t>
      </w:r>
      <w:r w:rsidRPr="00332DD4">
        <w:rPr>
          <w:rFonts w:ascii="Times New Roman" w:hAnsi="Times New Roman" w:cs="Times New Roman"/>
          <w:sz w:val="24"/>
          <w:szCs w:val="24"/>
        </w:rPr>
        <w:t>по разпространение и площ, и неблагоприятни-незадоволително по структура и функции, и бъдещи перспективи</w:t>
      </w:r>
      <w:r w:rsidRPr="00332DD4">
        <w:rPr>
          <w:rFonts w:ascii="Times New Roman" w:hAnsi="Times New Roman"/>
          <w:sz w:val="24"/>
          <w:szCs w:val="24"/>
        </w:rPr>
        <w:t>. При докладването през 2019 г., посочените заплахи и влияния са</w:t>
      </w:r>
      <w:r w:rsidRPr="00EB7CD5">
        <w:t xml:space="preserve"> </w:t>
      </w:r>
      <w:r w:rsidRPr="00EB7CD5">
        <w:rPr>
          <w:rFonts w:ascii="Times New Roman" w:hAnsi="Times New Roman"/>
          <w:sz w:val="24"/>
          <w:szCs w:val="24"/>
        </w:rPr>
        <w:t xml:space="preserve">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w:t>
      </w:r>
      <w:r>
        <w:rPr>
          <w:rFonts w:ascii="Times New Roman" w:hAnsi="Times New Roman"/>
          <w:sz w:val="24"/>
          <w:szCs w:val="24"/>
        </w:rPr>
        <w:t>През 2013 г. к</w:t>
      </w:r>
      <w:r w:rsidRPr="00EB7CD5">
        <w:rPr>
          <w:rFonts w:ascii="Times New Roman" w:hAnsi="Times New Roman"/>
          <w:sz w:val="24"/>
          <w:szCs w:val="24"/>
        </w:rPr>
        <w:t>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r>
        <w:rPr>
          <w:rFonts w:ascii="Times New Roman" w:hAnsi="Times New Roman"/>
          <w:sz w:val="24"/>
          <w:szCs w:val="24"/>
        </w:rPr>
        <w:t xml:space="preserve"> </w:t>
      </w:r>
    </w:p>
    <w:p w14:paraId="34CBF91F" w14:textId="77777777" w:rsidR="000757E0" w:rsidRDefault="000757E0" w:rsidP="000757E0">
      <w:pPr>
        <w:spacing w:after="0"/>
        <w:ind w:firstLine="709"/>
        <w:jc w:val="both"/>
        <w:rPr>
          <w:rFonts w:ascii="Times New Roman" w:hAnsi="Times New Roman" w:cs="Times New Roman"/>
          <w:sz w:val="24"/>
          <w:szCs w:val="24"/>
        </w:rPr>
      </w:pPr>
    </w:p>
    <w:p w14:paraId="1020EF62" w14:textId="77777777" w:rsidR="000757E0" w:rsidRPr="00EB7CD5" w:rsidRDefault="000757E0" w:rsidP="000757E0">
      <w:pPr>
        <w:spacing w:after="0" w:line="240" w:lineRule="auto"/>
        <w:rPr>
          <w:rFonts w:ascii="Times New Roman" w:hAnsi="Times New Roman" w:cs="Times New Roman"/>
          <w:i/>
          <w:sz w:val="24"/>
          <w:szCs w:val="24"/>
        </w:rPr>
      </w:pPr>
      <w:r w:rsidRPr="00EB7CD5">
        <w:rPr>
          <w:rFonts w:ascii="Times New Roman" w:hAnsi="Times New Roman" w:cs="Times New Roman"/>
          <w:b/>
          <w:sz w:val="24"/>
          <w:szCs w:val="24"/>
        </w:rPr>
        <w:t>4. Състояние на ниво защитена зона</w:t>
      </w:r>
    </w:p>
    <w:p w14:paraId="5A8C4343" w14:textId="77777777" w:rsidR="000757E0" w:rsidRDefault="000757E0" w:rsidP="000757E0">
      <w:pPr>
        <w:spacing w:after="0" w:line="240" w:lineRule="auto"/>
        <w:ind w:firstLine="709"/>
        <w:jc w:val="both"/>
        <w:rPr>
          <w:rFonts w:ascii="Times New Roman" w:hAnsi="Times New Roman" w:cs="Times New Roman"/>
          <w:sz w:val="24"/>
          <w:szCs w:val="24"/>
        </w:rPr>
      </w:pPr>
      <w:r w:rsidRPr="00EB7CD5">
        <w:rPr>
          <w:rFonts w:ascii="Times New Roman" w:hAnsi="Times New Roman" w:cs="Times New Roman"/>
          <w:sz w:val="24"/>
          <w:szCs w:val="24"/>
        </w:rPr>
        <w:t>Според данните в стандартния формуляр, площта на местообитанието в</w:t>
      </w:r>
      <w:r>
        <w:rPr>
          <w:rFonts w:ascii="Times New Roman" w:hAnsi="Times New Roman" w:cs="Times New Roman"/>
          <w:sz w:val="24"/>
          <w:szCs w:val="24"/>
        </w:rPr>
        <w:t xml:space="preserve"> защитена зона „Драгоман“ е </w:t>
      </w:r>
      <w:r w:rsidRPr="00EB7CD5">
        <w:rPr>
          <w:rFonts w:ascii="Times New Roman" w:hAnsi="Times New Roman" w:cs="Times New Roman"/>
          <w:sz w:val="24"/>
          <w:szCs w:val="24"/>
        </w:rPr>
        <w:t>404,84 ha</w:t>
      </w:r>
      <w:r>
        <w:rPr>
          <w:rFonts w:ascii="Times New Roman" w:hAnsi="Times New Roman" w:cs="Times New Roman"/>
          <w:sz w:val="24"/>
          <w:szCs w:val="24"/>
        </w:rPr>
        <w:t xml:space="preserve">, което е </w:t>
      </w:r>
      <w:r w:rsidRPr="00332DD4">
        <w:rPr>
          <w:rFonts w:ascii="Times New Roman" w:hAnsi="Times New Roman" w:cs="Times New Roman"/>
          <w:sz w:val="24"/>
          <w:szCs w:val="24"/>
        </w:rPr>
        <w:t>2,51% от об</w:t>
      </w:r>
      <w:r>
        <w:rPr>
          <w:rFonts w:ascii="Times New Roman" w:hAnsi="Times New Roman" w:cs="Times New Roman"/>
          <w:sz w:val="24"/>
          <w:szCs w:val="24"/>
        </w:rPr>
        <w:t>щата му площ в К</w:t>
      </w:r>
      <w:r w:rsidRPr="00332DD4">
        <w:rPr>
          <w:rFonts w:ascii="Times New Roman" w:hAnsi="Times New Roman" w:cs="Times New Roman"/>
          <w:sz w:val="24"/>
          <w:szCs w:val="24"/>
        </w:rPr>
        <w:t xml:space="preserve">онтиненталния биогеографски </w:t>
      </w:r>
      <w:r>
        <w:rPr>
          <w:rFonts w:ascii="Times New Roman" w:hAnsi="Times New Roman" w:cs="Times New Roman"/>
          <w:sz w:val="24"/>
          <w:szCs w:val="24"/>
        </w:rPr>
        <w:t>регион</w:t>
      </w:r>
      <w:r w:rsidRPr="00332DD4">
        <w:rPr>
          <w:rFonts w:ascii="Times New Roman" w:hAnsi="Times New Roman" w:cs="Times New Roman"/>
          <w:sz w:val="24"/>
          <w:szCs w:val="24"/>
        </w:rPr>
        <w:t xml:space="preserve"> за страната.</w:t>
      </w:r>
      <w:r>
        <w:rPr>
          <w:rFonts w:ascii="Times New Roman" w:hAnsi="Times New Roman" w:cs="Times New Roman"/>
          <w:sz w:val="24"/>
          <w:szCs w:val="24"/>
        </w:rPr>
        <w:t xml:space="preserve"> </w:t>
      </w:r>
      <w:r w:rsidRPr="00B4626F">
        <w:rPr>
          <w:rFonts w:ascii="Times New Roman" w:hAnsi="Times New Roman" w:cs="Times New Roman"/>
          <w:sz w:val="24"/>
          <w:szCs w:val="24"/>
        </w:rPr>
        <w:t>Тази площ е установена по проект „Картиране и определяне на природозащитното състояние на природни местообитания и видове - фаза I“ (т.е. през 2011-2012 г.) и е по-</w:t>
      </w:r>
      <w:r>
        <w:rPr>
          <w:rFonts w:ascii="Times New Roman" w:hAnsi="Times New Roman" w:cs="Times New Roman"/>
          <w:sz w:val="24"/>
          <w:szCs w:val="24"/>
        </w:rPr>
        <w:t xml:space="preserve">голяма от предишна референтна площ. </w:t>
      </w:r>
      <w:r w:rsidRPr="00C20451">
        <w:rPr>
          <w:rFonts w:ascii="Times New Roman" w:hAnsi="Times New Roman" w:cs="Times New Roman"/>
          <w:sz w:val="24"/>
          <w:szCs w:val="24"/>
        </w:rPr>
        <w:t>Съгласно Стандартен Формуляр местообитанието в зоната е с оценки: за „Представителност“ (A), за „Относителна площ“ (С) и „Степен на опазване“ (В), като крайната оценка е (В).</w:t>
      </w:r>
    </w:p>
    <w:p w14:paraId="51FD582D" w14:textId="77777777" w:rsidR="000757E0" w:rsidRDefault="000757E0" w:rsidP="000757E0">
      <w:pPr>
        <w:spacing w:after="0" w:line="240" w:lineRule="auto"/>
        <w:ind w:firstLine="709"/>
        <w:jc w:val="both"/>
        <w:rPr>
          <w:rFonts w:ascii="Times New Roman" w:hAnsi="Times New Roman" w:cs="Times New Roman"/>
          <w:sz w:val="24"/>
          <w:szCs w:val="24"/>
        </w:rPr>
      </w:pPr>
    </w:p>
    <w:p w14:paraId="057D27A7" w14:textId="77777777" w:rsidR="00486565" w:rsidRDefault="00486565" w:rsidP="000757E0">
      <w:pPr>
        <w:spacing w:after="0" w:line="240" w:lineRule="auto"/>
        <w:ind w:firstLine="709"/>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39"/>
        <w:gridCol w:w="1627"/>
        <w:gridCol w:w="1125"/>
        <w:gridCol w:w="1361"/>
        <w:gridCol w:w="794"/>
      </w:tblGrid>
      <w:tr w:rsidR="000757E0" w:rsidRPr="009A26C2" w14:paraId="31A291F8" w14:textId="77777777" w:rsidTr="000757E0">
        <w:tc>
          <w:tcPr>
            <w:tcW w:w="2385" w:type="pct"/>
            <w:gridSpan w:val="6"/>
            <w:shd w:val="clear" w:color="auto" w:fill="D9D9D9"/>
          </w:tcPr>
          <w:p w14:paraId="7F2C9355"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Annex I Habitat types</w:t>
            </w:r>
          </w:p>
        </w:tc>
        <w:tc>
          <w:tcPr>
            <w:tcW w:w="2615" w:type="pct"/>
            <w:gridSpan w:val="4"/>
            <w:shd w:val="clear" w:color="auto" w:fill="D9D9D9"/>
          </w:tcPr>
          <w:p w14:paraId="6C1D0DAD"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Site assessment</w:t>
            </w:r>
          </w:p>
        </w:tc>
      </w:tr>
      <w:tr w:rsidR="000757E0" w:rsidRPr="009A26C2" w14:paraId="1CB2F76A" w14:textId="77777777" w:rsidTr="000757E0">
        <w:tc>
          <w:tcPr>
            <w:tcW w:w="344" w:type="pct"/>
            <w:shd w:val="clear" w:color="auto" w:fill="D9D9D9"/>
            <w:vAlign w:val="center"/>
          </w:tcPr>
          <w:p w14:paraId="44C6B521"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Code</w:t>
            </w:r>
          </w:p>
        </w:tc>
        <w:tc>
          <w:tcPr>
            <w:tcW w:w="240" w:type="pct"/>
            <w:shd w:val="clear" w:color="auto" w:fill="D9D9D9"/>
            <w:vAlign w:val="center"/>
          </w:tcPr>
          <w:p w14:paraId="161F8B42"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PF</w:t>
            </w:r>
          </w:p>
        </w:tc>
        <w:tc>
          <w:tcPr>
            <w:tcW w:w="251" w:type="pct"/>
            <w:shd w:val="clear" w:color="auto" w:fill="D9D9D9"/>
            <w:vAlign w:val="center"/>
          </w:tcPr>
          <w:p w14:paraId="532E1567"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NP</w:t>
            </w:r>
          </w:p>
        </w:tc>
        <w:tc>
          <w:tcPr>
            <w:tcW w:w="526" w:type="pct"/>
            <w:shd w:val="clear" w:color="auto" w:fill="D9D9D9"/>
            <w:vAlign w:val="center"/>
          </w:tcPr>
          <w:p w14:paraId="29F7F3A0"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Cover (ha)</w:t>
            </w:r>
          </w:p>
        </w:tc>
        <w:tc>
          <w:tcPr>
            <w:tcW w:w="536" w:type="pct"/>
            <w:shd w:val="clear" w:color="auto" w:fill="D9D9D9"/>
            <w:vAlign w:val="center"/>
          </w:tcPr>
          <w:p w14:paraId="284A077C"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Cave (number)</w:t>
            </w:r>
          </w:p>
        </w:tc>
        <w:tc>
          <w:tcPr>
            <w:tcW w:w="489" w:type="pct"/>
            <w:shd w:val="clear" w:color="auto" w:fill="D9D9D9"/>
            <w:vAlign w:val="center"/>
          </w:tcPr>
          <w:p w14:paraId="3B0DE907"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Data quality</w:t>
            </w:r>
          </w:p>
        </w:tc>
        <w:tc>
          <w:tcPr>
            <w:tcW w:w="848" w:type="pct"/>
            <w:shd w:val="clear" w:color="auto" w:fill="D9D9D9"/>
            <w:vAlign w:val="center"/>
          </w:tcPr>
          <w:p w14:paraId="1FB1883D"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A/B/C/D</w:t>
            </w:r>
          </w:p>
        </w:tc>
        <w:tc>
          <w:tcPr>
            <w:tcW w:w="1766" w:type="pct"/>
            <w:gridSpan w:val="3"/>
            <w:shd w:val="clear" w:color="auto" w:fill="D9D9D9"/>
            <w:vAlign w:val="center"/>
          </w:tcPr>
          <w:p w14:paraId="78C445B4"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w:t>
            </w:r>
          </w:p>
        </w:tc>
      </w:tr>
      <w:tr w:rsidR="000757E0" w:rsidRPr="009A26C2" w14:paraId="75CD2B40" w14:textId="77777777" w:rsidTr="000757E0">
        <w:trPr>
          <w:trHeight w:val="454"/>
        </w:trPr>
        <w:tc>
          <w:tcPr>
            <w:tcW w:w="344" w:type="pct"/>
          </w:tcPr>
          <w:p w14:paraId="18CA5C13" w14:textId="77777777" w:rsidR="000757E0" w:rsidRPr="009A26C2" w:rsidRDefault="000757E0" w:rsidP="000757E0">
            <w:pPr>
              <w:rPr>
                <w:rFonts w:ascii="Times New Roman" w:hAnsi="Times New Roman"/>
                <w:b/>
                <w:color w:val="000000"/>
                <w:position w:val="-1"/>
                <w:sz w:val="20"/>
                <w:szCs w:val="20"/>
              </w:rPr>
            </w:pPr>
          </w:p>
        </w:tc>
        <w:tc>
          <w:tcPr>
            <w:tcW w:w="240" w:type="pct"/>
          </w:tcPr>
          <w:p w14:paraId="263B1215" w14:textId="77777777" w:rsidR="000757E0" w:rsidRPr="009A26C2" w:rsidRDefault="000757E0" w:rsidP="000757E0">
            <w:pPr>
              <w:rPr>
                <w:rFonts w:ascii="Times New Roman" w:hAnsi="Times New Roman"/>
                <w:b/>
                <w:color w:val="000000"/>
                <w:position w:val="-1"/>
                <w:sz w:val="20"/>
                <w:szCs w:val="20"/>
              </w:rPr>
            </w:pPr>
          </w:p>
        </w:tc>
        <w:tc>
          <w:tcPr>
            <w:tcW w:w="251" w:type="pct"/>
          </w:tcPr>
          <w:p w14:paraId="4331668D" w14:textId="77777777" w:rsidR="000757E0" w:rsidRPr="009A26C2" w:rsidRDefault="000757E0" w:rsidP="000757E0">
            <w:pPr>
              <w:rPr>
                <w:rFonts w:ascii="Times New Roman" w:hAnsi="Times New Roman"/>
                <w:b/>
                <w:color w:val="000000"/>
                <w:position w:val="-1"/>
                <w:sz w:val="20"/>
                <w:szCs w:val="20"/>
              </w:rPr>
            </w:pPr>
          </w:p>
        </w:tc>
        <w:tc>
          <w:tcPr>
            <w:tcW w:w="526" w:type="pct"/>
          </w:tcPr>
          <w:p w14:paraId="59380E88" w14:textId="77777777" w:rsidR="000757E0" w:rsidRPr="009A26C2" w:rsidRDefault="000757E0" w:rsidP="000757E0">
            <w:pPr>
              <w:rPr>
                <w:rFonts w:ascii="Times New Roman" w:hAnsi="Times New Roman"/>
                <w:b/>
                <w:color w:val="000000"/>
                <w:position w:val="-1"/>
                <w:sz w:val="20"/>
                <w:szCs w:val="20"/>
              </w:rPr>
            </w:pPr>
          </w:p>
        </w:tc>
        <w:tc>
          <w:tcPr>
            <w:tcW w:w="536" w:type="pct"/>
          </w:tcPr>
          <w:p w14:paraId="5692530B" w14:textId="77777777" w:rsidR="000757E0" w:rsidRPr="009A26C2" w:rsidRDefault="000757E0" w:rsidP="000757E0">
            <w:pPr>
              <w:rPr>
                <w:rFonts w:ascii="Times New Roman" w:hAnsi="Times New Roman"/>
                <w:b/>
                <w:color w:val="000000"/>
                <w:position w:val="-1"/>
                <w:sz w:val="20"/>
                <w:szCs w:val="20"/>
              </w:rPr>
            </w:pPr>
          </w:p>
        </w:tc>
        <w:tc>
          <w:tcPr>
            <w:tcW w:w="489" w:type="pct"/>
          </w:tcPr>
          <w:p w14:paraId="4688AC74" w14:textId="77777777" w:rsidR="000757E0" w:rsidRPr="009A26C2" w:rsidRDefault="000757E0" w:rsidP="000757E0">
            <w:pPr>
              <w:rPr>
                <w:rFonts w:ascii="Times New Roman" w:hAnsi="Times New Roman"/>
                <w:b/>
                <w:color w:val="000000"/>
                <w:position w:val="-1"/>
                <w:sz w:val="20"/>
                <w:szCs w:val="20"/>
              </w:rPr>
            </w:pPr>
          </w:p>
        </w:tc>
        <w:tc>
          <w:tcPr>
            <w:tcW w:w="848" w:type="pct"/>
          </w:tcPr>
          <w:p w14:paraId="044CC7B8" w14:textId="77777777" w:rsidR="000757E0" w:rsidRPr="009A26C2" w:rsidRDefault="000757E0" w:rsidP="000757E0">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43" w:type="pct"/>
          </w:tcPr>
          <w:p w14:paraId="10968EB3"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Relative Surface</w:t>
            </w:r>
          </w:p>
        </w:tc>
        <w:tc>
          <w:tcPr>
            <w:tcW w:w="710" w:type="pct"/>
          </w:tcPr>
          <w:p w14:paraId="7AED2CFC"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Conservation</w:t>
            </w:r>
          </w:p>
        </w:tc>
        <w:tc>
          <w:tcPr>
            <w:tcW w:w="414" w:type="pct"/>
          </w:tcPr>
          <w:p w14:paraId="77E3B615"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Global</w:t>
            </w:r>
          </w:p>
        </w:tc>
      </w:tr>
      <w:tr w:rsidR="000757E0" w:rsidRPr="009A26C2" w14:paraId="337E7F72" w14:textId="77777777" w:rsidTr="000757E0">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14:paraId="5B013E8B"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lastRenderedPageBreak/>
              <w:t>3150</w:t>
            </w:r>
          </w:p>
        </w:tc>
        <w:tc>
          <w:tcPr>
            <w:tcW w:w="240" w:type="pct"/>
          </w:tcPr>
          <w:p w14:paraId="59C943EB" w14:textId="77777777" w:rsidR="000757E0" w:rsidRPr="009A26C2" w:rsidRDefault="000757E0" w:rsidP="000757E0">
            <w:pPr>
              <w:rPr>
                <w:rFonts w:ascii="Times New Roman" w:hAnsi="Times New Roman"/>
                <w:sz w:val="20"/>
                <w:szCs w:val="20"/>
              </w:rPr>
            </w:pPr>
          </w:p>
        </w:tc>
        <w:tc>
          <w:tcPr>
            <w:tcW w:w="251" w:type="pct"/>
          </w:tcPr>
          <w:p w14:paraId="193F7E04" w14:textId="77777777" w:rsidR="000757E0" w:rsidRPr="009A26C2" w:rsidRDefault="000757E0" w:rsidP="000757E0">
            <w:pPr>
              <w:rPr>
                <w:rFonts w:ascii="Times New Roman" w:hAnsi="Times New Roman"/>
                <w:sz w:val="20"/>
                <w:szCs w:val="20"/>
              </w:rPr>
            </w:pPr>
          </w:p>
        </w:tc>
        <w:tc>
          <w:tcPr>
            <w:tcW w:w="526" w:type="pct"/>
          </w:tcPr>
          <w:p w14:paraId="33D22BA8" w14:textId="77777777" w:rsidR="000757E0" w:rsidRPr="00C20451" w:rsidRDefault="000757E0" w:rsidP="000757E0">
            <w:pPr>
              <w:rPr>
                <w:rFonts w:ascii="Times New Roman" w:hAnsi="Times New Roman"/>
                <w:sz w:val="20"/>
                <w:szCs w:val="20"/>
              </w:rPr>
            </w:pPr>
            <w:r w:rsidRPr="00C20451">
              <w:rPr>
                <w:rFonts w:ascii="Times New Roman" w:hAnsi="Times New Roman" w:cs="Times New Roman"/>
                <w:sz w:val="20"/>
                <w:szCs w:val="20"/>
              </w:rPr>
              <w:t>404</w:t>
            </w:r>
            <w:r>
              <w:rPr>
                <w:rFonts w:ascii="Times New Roman" w:hAnsi="Times New Roman" w:cs="Times New Roman"/>
                <w:sz w:val="20"/>
                <w:szCs w:val="20"/>
              </w:rPr>
              <w:t>.</w:t>
            </w:r>
            <w:r w:rsidRPr="00C20451">
              <w:rPr>
                <w:rFonts w:ascii="Times New Roman" w:hAnsi="Times New Roman" w:cs="Times New Roman"/>
                <w:sz w:val="20"/>
                <w:szCs w:val="20"/>
              </w:rPr>
              <w:t>84</w:t>
            </w:r>
          </w:p>
        </w:tc>
        <w:tc>
          <w:tcPr>
            <w:tcW w:w="536" w:type="pct"/>
          </w:tcPr>
          <w:p w14:paraId="20E19B75" w14:textId="77777777" w:rsidR="000757E0" w:rsidRPr="009A26C2" w:rsidRDefault="000757E0" w:rsidP="000757E0">
            <w:pPr>
              <w:rPr>
                <w:rFonts w:ascii="Times New Roman" w:hAnsi="Times New Roman"/>
                <w:sz w:val="20"/>
                <w:szCs w:val="20"/>
              </w:rPr>
            </w:pPr>
          </w:p>
        </w:tc>
        <w:tc>
          <w:tcPr>
            <w:tcW w:w="489" w:type="pct"/>
          </w:tcPr>
          <w:p w14:paraId="0A159FAA"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G</w:t>
            </w:r>
          </w:p>
        </w:tc>
        <w:tc>
          <w:tcPr>
            <w:tcW w:w="848" w:type="pct"/>
          </w:tcPr>
          <w:p w14:paraId="7A9AED29"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A</w:t>
            </w:r>
          </w:p>
        </w:tc>
        <w:tc>
          <w:tcPr>
            <w:tcW w:w="643" w:type="pct"/>
          </w:tcPr>
          <w:p w14:paraId="248924C6"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C</w:t>
            </w:r>
          </w:p>
        </w:tc>
        <w:tc>
          <w:tcPr>
            <w:tcW w:w="710" w:type="pct"/>
          </w:tcPr>
          <w:p w14:paraId="3C54828B"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B</w:t>
            </w:r>
          </w:p>
        </w:tc>
        <w:tc>
          <w:tcPr>
            <w:tcW w:w="414" w:type="pct"/>
          </w:tcPr>
          <w:p w14:paraId="1120D455"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B</w:t>
            </w:r>
          </w:p>
        </w:tc>
      </w:tr>
    </w:tbl>
    <w:p w14:paraId="16EC0598" w14:textId="77777777" w:rsidR="000757E0" w:rsidRPr="00332DD4" w:rsidRDefault="000757E0" w:rsidP="000757E0">
      <w:pPr>
        <w:spacing w:after="0" w:line="240" w:lineRule="auto"/>
        <w:ind w:firstLine="709"/>
        <w:jc w:val="both"/>
        <w:rPr>
          <w:rFonts w:ascii="Times New Roman" w:hAnsi="Times New Roman" w:cs="Times New Roman"/>
          <w:sz w:val="24"/>
          <w:szCs w:val="24"/>
        </w:rPr>
      </w:pPr>
    </w:p>
    <w:p w14:paraId="779F4F23" w14:textId="77777777" w:rsidR="000757E0" w:rsidRDefault="000757E0" w:rsidP="000757E0">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 xml:space="preserve">Съгласно специфичния доклад за това природно местообитание в </w:t>
      </w:r>
      <w:r>
        <w:rPr>
          <w:rFonts w:ascii="Times New Roman" w:hAnsi="Times New Roman" w:cs="Times New Roman"/>
          <w:sz w:val="24"/>
          <w:szCs w:val="24"/>
        </w:rPr>
        <w:t>защитена зона</w:t>
      </w:r>
      <w:r w:rsidRPr="00332DD4">
        <w:rPr>
          <w:rFonts w:ascii="Times New Roman" w:hAnsi="Times New Roman" w:cs="Times New Roman"/>
          <w:sz w:val="24"/>
          <w:szCs w:val="24"/>
        </w:rPr>
        <w:t xml:space="preserve"> „Драгоман“, публикуван в „Информационна система за защитени зони от екологичната мрежа Натура 2000 на МОСВ“, то е представено само с 2 полигона съответстващи на водните тела на Драгоманското и Алдомировското блато</w:t>
      </w:r>
      <w:r>
        <w:rPr>
          <w:rFonts w:ascii="Times New Roman" w:hAnsi="Times New Roman" w:cs="Times New Roman"/>
          <w:sz w:val="24"/>
          <w:szCs w:val="24"/>
        </w:rPr>
        <w:t xml:space="preserve">. В тези полигони местообитанието е </w:t>
      </w:r>
      <w:r w:rsidRPr="008E0158">
        <w:rPr>
          <w:rFonts w:ascii="Times New Roman" w:hAnsi="Times New Roman" w:cs="Times New Roman"/>
          <w:sz w:val="24"/>
          <w:szCs w:val="24"/>
        </w:rPr>
        <w:t>с 99% участие</w:t>
      </w:r>
      <w:r>
        <w:rPr>
          <w:rFonts w:ascii="Times New Roman" w:hAnsi="Times New Roman" w:cs="Times New Roman"/>
          <w:sz w:val="24"/>
          <w:szCs w:val="24"/>
        </w:rPr>
        <w:t xml:space="preserve"> и 1% участие има местообитание 3140</w:t>
      </w:r>
      <w:r w:rsidRPr="008E0158">
        <w:rPr>
          <w:rFonts w:ascii="Times New Roman" w:hAnsi="Times New Roman" w:cs="Times New Roman"/>
          <w:sz w:val="24"/>
          <w:szCs w:val="24"/>
        </w:rPr>
        <w:t>.</w:t>
      </w:r>
      <w:r w:rsidRPr="00332DD4">
        <w:rPr>
          <w:rFonts w:ascii="Times New Roman" w:hAnsi="Times New Roman" w:cs="Times New Roman"/>
          <w:sz w:val="24"/>
          <w:szCs w:val="24"/>
        </w:rPr>
        <w:t xml:space="preserve"> </w:t>
      </w:r>
      <w:r>
        <w:rPr>
          <w:rFonts w:ascii="Times New Roman" w:hAnsi="Times New Roman" w:cs="Times New Roman"/>
          <w:sz w:val="24"/>
          <w:szCs w:val="24"/>
        </w:rPr>
        <w:t>Въпреки, че в</w:t>
      </w:r>
      <w:r w:rsidRPr="008E0158">
        <w:rPr>
          <w:rFonts w:ascii="Times New Roman" w:hAnsi="Times New Roman" w:cs="Times New Roman"/>
          <w:sz w:val="24"/>
          <w:szCs w:val="24"/>
        </w:rPr>
        <w:t xml:space="preserve"> </w:t>
      </w:r>
      <w:r>
        <w:rPr>
          <w:rFonts w:ascii="Times New Roman" w:hAnsi="Times New Roman" w:cs="Times New Roman"/>
          <w:sz w:val="24"/>
          <w:szCs w:val="24"/>
        </w:rPr>
        <w:t>специфичния доклад, е отчетено, че местообитанието</w:t>
      </w:r>
      <w:r w:rsidRPr="00332DD4">
        <w:rPr>
          <w:rFonts w:ascii="Times New Roman" w:hAnsi="Times New Roman" w:cs="Times New Roman"/>
          <w:sz w:val="24"/>
          <w:szCs w:val="24"/>
        </w:rPr>
        <w:t xml:space="preserve"> проявява своите основни характеристики</w:t>
      </w:r>
      <w:r>
        <w:rPr>
          <w:rFonts w:ascii="Times New Roman" w:hAnsi="Times New Roman" w:cs="Times New Roman"/>
          <w:sz w:val="24"/>
          <w:szCs w:val="24"/>
        </w:rPr>
        <w:t>, общ</w:t>
      </w:r>
      <w:r>
        <w:rPr>
          <w:rFonts w:ascii="Times New Roman" w:hAnsi="Times New Roman" w:cs="Times New Roman"/>
          <w:sz w:val="24"/>
          <w:szCs w:val="24"/>
          <w:lang w:val="en-US"/>
        </w:rPr>
        <w:t>a</w:t>
      </w:r>
      <w:r>
        <w:rPr>
          <w:rFonts w:ascii="Times New Roman" w:hAnsi="Times New Roman" w:cs="Times New Roman"/>
          <w:sz w:val="24"/>
          <w:szCs w:val="24"/>
        </w:rPr>
        <w:t>та оценка за неговото състояние обаче е за неблагоприятно-лошо състояние, основно заради установена еутрофикация. По редица параметри от критерии Структура и функции и Бъдещи перспективи също има по-ниски оценки – неблагоприятно-незадоволително състояние.</w:t>
      </w:r>
    </w:p>
    <w:p w14:paraId="35ABF763" w14:textId="77777777" w:rsidR="000757E0" w:rsidRPr="00F538C9" w:rsidRDefault="000757E0" w:rsidP="000757E0">
      <w:pPr>
        <w:spacing w:after="0" w:line="240" w:lineRule="auto"/>
        <w:ind w:firstLine="709"/>
        <w:jc w:val="both"/>
        <w:rPr>
          <w:rFonts w:ascii="Times New Roman" w:hAnsi="Times New Roman" w:cs="Times New Roman"/>
          <w:sz w:val="24"/>
          <w:szCs w:val="24"/>
        </w:rPr>
      </w:pPr>
      <w:r w:rsidRPr="00FB266A">
        <w:rPr>
          <w:rFonts w:ascii="Times New Roman" w:hAnsi="Times New Roman" w:cs="Times New Roman"/>
          <w:sz w:val="24"/>
          <w:szCs w:val="24"/>
        </w:rPr>
        <w:t>През 202</w:t>
      </w:r>
      <w:r>
        <w:rPr>
          <w:rFonts w:ascii="Times New Roman" w:hAnsi="Times New Roman" w:cs="Times New Roman"/>
          <w:sz w:val="24"/>
          <w:szCs w:val="24"/>
          <w:lang w:val="en-US"/>
        </w:rPr>
        <w:t>0</w:t>
      </w:r>
      <w:r w:rsidRPr="00FB266A">
        <w:rPr>
          <w:rFonts w:ascii="Times New Roman" w:hAnsi="Times New Roman" w:cs="Times New Roman"/>
          <w:sz w:val="24"/>
          <w:szCs w:val="24"/>
        </w:rPr>
        <w:t xml:space="preserve"> г. беше извършена теренна проверка за актуализация на наличната информация за състоянието на местообитанието в зоната.</w:t>
      </w:r>
      <w:r>
        <w:rPr>
          <w:rFonts w:ascii="Times New Roman" w:hAnsi="Times New Roman" w:cs="Times New Roman"/>
          <w:sz w:val="24"/>
          <w:szCs w:val="24"/>
          <w:lang w:val="en-US"/>
        </w:rPr>
        <w:t xml:space="preserve"> </w:t>
      </w:r>
      <w:r>
        <w:rPr>
          <w:rFonts w:ascii="Times New Roman" w:hAnsi="Times New Roman" w:cs="Times New Roman"/>
          <w:sz w:val="24"/>
          <w:szCs w:val="24"/>
        </w:rPr>
        <w:t>Въпреки, че основната площ не е променена,</w:t>
      </w:r>
      <w:r w:rsidRPr="00506637">
        <w:rPr>
          <w:sz w:val="24"/>
          <w:szCs w:val="24"/>
        </w:rPr>
        <w:t xml:space="preserve"> </w:t>
      </w:r>
      <w:r w:rsidRPr="00506637">
        <w:rPr>
          <w:rFonts w:ascii="Times New Roman" w:hAnsi="Times New Roman" w:cs="Times New Roman"/>
          <w:sz w:val="24"/>
          <w:szCs w:val="24"/>
        </w:rPr>
        <w:t xml:space="preserve">е </w:t>
      </w:r>
      <w:r w:rsidRPr="00F538C9">
        <w:rPr>
          <w:rFonts w:ascii="Times New Roman" w:hAnsi="Times New Roman" w:cs="Times New Roman"/>
          <w:sz w:val="24"/>
          <w:szCs w:val="24"/>
        </w:rPr>
        <w:t>установено практически изсъхване на Алдомироското блато, дори и в един от районите с най-голяма дълбочина (около координати 42.886440°, 23.002247°). За Драгоманското блато също е наблюдавано осушаване – липса на повърхностен воден слой в някои от крайните части (около координати 42.936564°, 22.9526655°). Въпреки, че наблюденията през 2020г., могат да се приемат че са в период на маловодие (ноември месец, след лятното ниско ниво на валежи), предвид относително влажното лято през 2020</w:t>
      </w:r>
      <w:r>
        <w:rPr>
          <w:rFonts w:ascii="Times New Roman" w:hAnsi="Times New Roman" w:cs="Times New Roman"/>
          <w:sz w:val="24"/>
          <w:szCs w:val="24"/>
        </w:rPr>
        <w:t xml:space="preserve"> </w:t>
      </w:r>
      <w:r w:rsidRPr="00F538C9">
        <w:rPr>
          <w:rFonts w:ascii="Times New Roman" w:hAnsi="Times New Roman" w:cs="Times New Roman"/>
          <w:sz w:val="24"/>
          <w:szCs w:val="24"/>
        </w:rPr>
        <w:t>г. за Зап</w:t>
      </w:r>
      <w:r>
        <w:rPr>
          <w:rFonts w:ascii="Times New Roman" w:hAnsi="Times New Roman" w:cs="Times New Roman"/>
          <w:sz w:val="24"/>
          <w:szCs w:val="24"/>
        </w:rPr>
        <w:t>адна</w:t>
      </w:r>
      <w:r w:rsidRPr="00F538C9">
        <w:rPr>
          <w:rFonts w:ascii="Times New Roman" w:hAnsi="Times New Roman" w:cs="Times New Roman"/>
          <w:sz w:val="24"/>
          <w:szCs w:val="24"/>
        </w:rPr>
        <w:t xml:space="preserve"> България, </w:t>
      </w:r>
      <w:r>
        <w:rPr>
          <w:rFonts w:ascii="Times New Roman" w:hAnsi="Times New Roman" w:cs="Times New Roman"/>
          <w:sz w:val="24"/>
          <w:szCs w:val="24"/>
        </w:rPr>
        <w:t xml:space="preserve">както </w:t>
      </w:r>
      <w:r w:rsidRPr="00F538C9">
        <w:rPr>
          <w:rFonts w:ascii="Times New Roman" w:hAnsi="Times New Roman" w:cs="Times New Roman"/>
          <w:sz w:val="24"/>
          <w:szCs w:val="24"/>
        </w:rPr>
        <w:t>и че наблюденията през 2011</w:t>
      </w:r>
      <w:r>
        <w:rPr>
          <w:rFonts w:ascii="Times New Roman" w:hAnsi="Times New Roman" w:cs="Times New Roman"/>
          <w:sz w:val="24"/>
          <w:szCs w:val="24"/>
        </w:rPr>
        <w:t xml:space="preserve"> </w:t>
      </w:r>
      <w:r w:rsidRPr="00F538C9">
        <w:rPr>
          <w:rFonts w:ascii="Times New Roman" w:hAnsi="Times New Roman" w:cs="Times New Roman"/>
          <w:sz w:val="24"/>
          <w:szCs w:val="24"/>
        </w:rPr>
        <w:t>г. също са били през ноември месец, може да се заключи, че през 2020</w:t>
      </w:r>
      <w:r>
        <w:rPr>
          <w:rFonts w:ascii="Times New Roman" w:hAnsi="Times New Roman" w:cs="Times New Roman"/>
          <w:sz w:val="24"/>
          <w:szCs w:val="24"/>
        </w:rPr>
        <w:t xml:space="preserve"> </w:t>
      </w:r>
      <w:r w:rsidRPr="00F538C9">
        <w:rPr>
          <w:rFonts w:ascii="Times New Roman" w:hAnsi="Times New Roman" w:cs="Times New Roman"/>
          <w:sz w:val="24"/>
          <w:szCs w:val="24"/>
        </w:rPr>
        <w:t>г. има ясно намаляване на водното ниво. Допълнителна причина за осушаване на част от територията, заета от местообитанието е наличието на паша. При теренните посещения през 2020</w:t>
      </w:r>
      <w:r>
        <w:rPr>
          <w:rFonts w:ascii="Times New Roman" w:hAnsi="Times New Roman" w:cs="Times New Roman"/>
          <w:sz w:val="24"/>
          <w:szCs w:val="24"/>
        </w:rPr>
        <w:t xml:space="preserve"> </w:t>
      </w:r>
      <w:r w:rsidRPr="00F538C9">
        <w:rPr>
          <w:rFonts w:ascii="Times New Roman" w:hAnsi="Times New Roman" w:cs="Times New Roman"/>
          <w:sz w:val="24"/>
          <w:szCs w:val="24"/>
        </w:rPr>
        <w:t>г. е установено заграждане с електропастир на някои крайни части от полигона на местообитание 3150 в района на Драгоманското блато.</w:t>
      </w:r>
      <w:r>
        <w:rPr>
          <w:rFonts w:ascii="Times New Roman" w:hAnsi="Times New Roman" w:cs="Times New Roman"/>
          <w:sz w:val="24"/>
          <w:szCs w:val="24"/>
        </w:rPr>
        <w:t xml:space="preserve"> </w:t>
      </w:r>
      <w:r w:rsidRPr="00BB4EF3">
        <w:rPr>
          <w:rFonts w:ascii="Times New Roman" w:hAnsi="Times New Roman" w:cs="Times New Roman"/>
          <w:sz w:val="24"/>
          <w:szCs w:val="24"/>
        </w:rPr>
        <w:t xml:space="preserve">Теренните посещения през 2020г., както и сателитни изображения в Гугъл, показват значителна степен на обрастване на водните басейни на Алдомировско и Драгоманско блато с хигрофитна растителност (тръстика, папури и др.) и значително по-малка представеност на територии с открито водно огледало, в които има условия за развитие на хидрофитните растителни видове. </w:t>
      </w:r>
      <w:r>
        <w:rPr>
          <w:rFonts w:ascii="Times New Roman" w:hAnsi="Times New Roman" w:cs="Times New Roman"/>
          <w:sz w:val="24"/>
          <w:szCs w:val="24"/>
        </w:rPr>
        <w:t>Превес на хигро- или хелиофитни видове е установен и през 2017 г. (</w:t>
      </w:r>
      <w:r w:rsidRPr="00B11867">
        <w:rPr>
          <w:rFonts w:ascii="Times New Roman" w:hAnsi="Times New Roman" w:cs="Times New Roman"/>
          <w:sz w:val="24"/>
          <w:szCs w:val="24"/>
        </w:rPr>
        <w:t>Vassilev et.al. 2019)</w:t>
      </w:r>
      <w:r>
        <w:rPr>
          <w:rFonts w:ascii="Times New Roman" w:hAnsi="Times New Roman" w:cs="Times New Roman"/>
          <w:sz w:val="24"/>
          <w:szCs w:val="24"/>
        </w:rPr>
        <w:t xml:space="preserve">, като за Алдомировското блато са посочени шест, а за Драгоманското блато само три хидрофитни вида. </w:t>
      </w:r>
      <w:r w:rsidRPr="001E2973">
        <w:rPr>
          <w:rFonts w:ascii="Times New Roman" w:hAnsi="Times New Roman"/>
          <w:sz w:val="24"/>
          <w:szCs w:val="24"/>
        </w:rPr>
        <w:t xml:space="preserve">Теренни измервания през ноември 2020 г. в </w:t>
      </w:r>
      <w:r w:rsidRPr="00043C66">
        <w:rPr>
          <w:rFonts w:ascii="Times New Roman" w:hAnsi="Times New Roman"/>
          <w:sz w:val="24"/>
          <w:szCs w:val="24"/>
        </w:rPr>
        <w:t xml:space="preserve">полигона на Драгоманското блато (в канал в близост до координати 42.936564°, 22.9526655°) </w:t>
      </w:r>
      <w:r w:rsidRPr="001E2973">
        <w:rPr>
          <w:rFonts w:ascii="Times New Roman" w:hAnsi="Times New Roman"/>
          <w:sz w:val="24"/>
          <w:szCs w:val="24"/>
        </w:rPr>
        <w:t xml:space="preserve">показват </w:t>
      </w:r>
      <w:r w:rsidRPr="00043C66">
        <w:rPr>
          <w:rFonts w:ascii="Times New Roman" w:hAnsi="Times New Roman"/>
          <w:sz w:val="24"/>
          <w:szCs w:val="24"/>
        </w:rPr>
        <w:t>pH = 8.7</w:t>
      </w:r>
      <w:r>
        <w:rPr>
          <w:rFonts w:ascii="Times New Roman" w:hAnsi="Times New Roman"/>
          <w:sz w:val="24"/>
          <w:szCs w:val="24"/>
        </w:rPr>
        <w:t xml:space="preserve"> и</w:t>
      </w:r>
      <w:r w:rsidRPr="001E2973">
        <w:t xml:space="preserve"> </w:t>
      </w:r>
      <w:r w:rsidRPr="001E2973">
        <w:rPr>
          <w:rFonts w:ascii="Times New Roman" w:hAnsi="Times New Roman" w:cs="Times New Roman"/>
        </w:rPr>
        <w:t>е</w:t>
      </w:r>
      <w:r w:rsidRPr="001E2973">
        <w:rPr>
          <w:rFonts w:ascii="Times New Roman" w:hAnsi="Times New Roman"/>
          <w:sz w:val="24"/>
          <w:szCs w:val="24"/>
        </w:rPr>
        <w:t xml:space="preserve">лектропроводимост от </w:t>
      </w:r>
      <w:r w:rsidRPr="00751FAC">
        <w:rPr>
          <w:rFonts w:ascii="Times New Roman" w:hAnsi="Times New Roman"/>
          <w:sz w:val="24"/>
          <w:szCs w:val="24"/>
        </w:rPr>
        <w:t>750 microS/cm</w:t>
      </w:r>
      <w:r w:rsidRPr="001E2973">
        <w:rPr>
          <w:rFonts w:ascii="Times New Roman" w:hAnsi="Times New Roman"/>
          <w:sz w:val="24"/>
          <w:szCs w:val="24"/>
        </w:rPr>
        <w:t>.</w:t>
      </w:r>
    </w:p>
    <w:p w14:paraId="213E6C9B" w14:textId="77777777" w:rsidR="000757E0" w:rsidRPr="00332DD4" w:rsidRDefault="000757E0" w:rsidP="000757E0">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Цялата площ на местообитанието във водния басейн на Алдомировското блато, както и някои прилежащи влажни ливади са включени в ЗМ „Алдомировско блато“, защитена територия съгласно ЗЗТ.</w:t>
      </w:r>
    </w:p>
    <w:p w14:paraId="72D92F67" w14:textId="77777777" w:rsidR="000757E0" w:rsidRDefault="000757E0" w:rsidP="000757E0">
      <w:pPr>
        <w:spacing w:after="0"/>
        <w:ind w:firstLine="709"/>
        <w:jc w:val="both"/>
        <w:rPr>
          <w:rFonts w:ascii="Times New Roman" w:hAnsi="Times New Roman" w:cs="Times New Roman"/>
          <w:sz w:val="24"/>
          <w:szCs w:val="24"/>
        </w:rPr>
      </w:pPr>
    </w:p>
    <w:p w14:paraId="10FC6BFF" w14:textId="77777777" w:rsidR="000757E0" w:rsidRPr="009A26C2" w:rsidRDefault="000757E0" w:rsidP="000757E0">
      <w:pPr>
        <w:spacing w:after="0" w:line="240" w:lineRule="auto"/>
        <w:jc w:val="both"/>
        <w:rPr>
          <w:rFonts w:ascii="Times New Roman" w:hAnsi="Times New Roman"/>
          <w:sz w:val="24"/>
          <w:szCs w:val="24"/>
        </w:rPr>
      </w:pPr>
      <w:r w:rsidRPr="009A26C2">
        <w:rPr>
          <w:rFonts w:ascii="Times New Roman" w:hAnsi="Times New Roman"/>
          <w:b/>
          <w:sz w:val="24"/>
          <w:szCs w:val="24"/>
        </w:rPr>
        <w:t>5. Анализ на наличната информация</w:t>
      </w:r>
    </w:p>
    <w:p w14:paraId="3EC7C691" w14:textId="77777777" w:rsidR="000757E0" w:rsidRPr="00332DD4" w:rsidRDefault="000757E0" w:rsidP="000757E0">
      <w:pPr>
        <w:spacing w:after="0" w:line="240" w:lineRule="auto"/>
        <w:ind w:firstLine="709"/>
        <w:jc w:val="both"/>
        <w:rPr>
          <w:rFonts w:ascii="Times New Roman" w:hAnsi="Times New Roman"/>
          <w:bCs/>
          <w:sz w:val="24"/>
          <w:szCs w:val="24"/>
          <w:lang w:eastAsia="bg-BG"/>
        </w:rPr>
      </w:pPr>
      <w:r w:rsidRPr="00332DD4">
        <w:rPr>
          <w:rFonts w:ascii="Times New Roman" w:hAnsi="Times New Roman" w:cs="Times New Roman"/>
          <w:sz w:val="24"/>
          <w:szCs w:val="24"/>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както и </w:t>
      </w:r>
      <w:r>
        <w:rPr>
          <w:rFonts w:ascii="Times New Roman" w:hAnsi="Times New Roman" w:cs="Times New Roman"/>
          <w:sz w:val="24"/>
          <w:szCs w:val="24"/>
        </w:rPr>
        <w:t xml:space="preserve">изследването на </w:t>
      </w:r>
      <w:r w:rsidRPr="00B11867">
        <w:rPr>
          <w:rFonts w:ascii="Times New Roman" w:hAnsi="Times New Roman" w:cs="Times New Roman"/>
          <w:sz w:val="24"/>
          <w:szCs w:val="24"/>
        </w:rPr>
        <w:t xml:space="preserve">Vassilev et.al. </w:t>
      </w:r>
      <w:r>
        <w:rPr>
          <w:rFonts w:ascii="Times New Roman" w:hAnsi="Times New Roman" w:cs="Times New Roman"/>
          <w:sz w:val="24"/>
          <w:szCs w:val="24"/>
        </w:rPr>
        <w:t>(</w:t>
      </w:r>
      <w:r w:rsidRPr="00B11867">
        <w:rPr>
          <w:rFonts w:ascii="Times New Roman" w:hAnsi="Times New Roman" w:cs="Times New Roman"/>
          <w:sz w:val="24"/>
          <w:szCs w:val="24"/>
        </w:rPr>
        <w:t>2019)</w:t>
      </w:r>
      <w:r>
        <w:rPr>
          <w:rFonts w:ascii="Times New Roman" w:hAnsi="Times New Roman" w:cs="Times New Roman"/>
          <w:sz w:val="24"/>
          <w:szCs w:val="24"/>
        </w:rPr>
        <w:t xml:space="preserve"> и </w:t>
      </w:r>
      <w:r w:rsidRPr="00332DD4">
        <w:rPr>
          <w:rFonts w:ascii="Times New Roman" w:hAnsi="Times New Roman" w:cs="Times New Roman"/>
          <w:sz w:val="24"/>
          <w:szCs w:val="24"/>
        </w:rPr>
        <w:t xml:space="preserve">данните от извършената теренна проверка за актуализация на наличната информация за състоянието на местообитанието в зоната през 2020 г. </w:t>
      </w:r>
      <w:r w:rsidRPr="00332DD4">
        <w:rPr>
          <w:rFonts w:ascii="Times New Roman" w:hAnsi="Times New Roman"/>
          <w:bCs/>
          <w:sz w:val="24"/>
          <w:szCs w:val="24"/>
          <w:lang w:eastAsia="bg-BG"/>
        </w:rPr>
        <w:t>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14:paraId="1119739B" w14:textId="77777777" w:rsidR="000757E0" w:rsidRPr="005B0524" w:rsidRDefault="000757E0" w:rsidP="000757E0">
      <w:pPr>
        <w:pStyle w:val="ListParagraph"/>
        <w:numPr>
          <w:ilvl w:val="0"/>
          <w:numId w:val="19"/>
        </w:numPr>
        <w:spacing w:line="240" w:lineRule="auto"/>
        <w:jc w:val="both"/>
        <w:rPr>
          <w:rFonts w:ascii="Times New Roman" w:hAnsi="Times New Roman" w:cs="Times New Roman"/>
          <w:sz w:val="24"/>
          <w:szCs w:val="24"/>
        </w:rPr>
      </w:pPr>
      <w:r w:rsidRPr="009A26C2">
        <w:rPr>
          <w:rFonts w:ascii="Times New Roman" w:hAnsi="Times New Roman"/>
          <w:sz w:val="24"/>
          <w:szCs w:val="24"/>
        </w:rPr>
        <w:lastRenderedPageBreak/>
        <w:t xml:space="preserve">От теренната работа може да се заключи, че </w:t>
      </w:r>
      <w:r>
        <w:rPr>
          <w:rFonts w:ascii="Times New Roman" w:hAnsi="Times New Roman"/>
          <w:sz w:val="24"/>
          <w:szCs w:val="24"/>
        </w:rPr>
        <w:t>Алдомировското</w:t>
      </w:r>
      <w:r w:rsidRPr="009A26C2">
        <w:rPr>
          <w:rFonts w:ascii="Times New Roman" w:hAnsi="Times New Roman"/>
          <w:sz w:val="24"/>
          <w:szCs w:val="24"/>
        </w:rPr>
        <w:t xml:space="preserve"> блато, въпреки че е част от защитена територия (</w:t>
      </w:r>
      <w:r w:rsidRPr="00332DD4">
        <w:rPr>
          <w:rFonts w:ascii="Times New Roman" w:hAnsi="Times New Roman" w:cs="Times New Roman"/>
          <w:sz w:val="24"/>
          <w:szCs w:val="24"/>
        </w:rPr>
        <w:t>ЗМ „Алдомировско блато“</w:t>
      </w:r>
      <w:r w:rsidRPr="009A26C2">
        <w:rPr>
          <w:rFonts w:ascii="Times New Roman" w:hAnsi="Times New Roman"/>
          <w:sz w:val="24"/>
          <w:szCs w:val="24"/>
        </w:rPr>
        <w:t>) е със значително увреден воден режим и без дейности по възстановяване на този воден режим няма да бъдат постигнати целите на опазването на природното местообитание 3150.</w:t>
      </w:r>
    </w:p>
    <w:p w14:paraId="1874CD5D" w14:textId="77777777" w:rsidR="000757E0" w:rsidRDefault="000757E0" w:rsidP="000757E0">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sz w:val="24"/>
          <w:szCs w:val="24"/>
        </w:rPr>
        <w:t xml:space="preserve">Както при картирането през 2011-2012г., така и според данните в изследването на </w:t>
      </w:r>
      <w:r>
        <w:rPr>
          <w:rFonts w:ascii="Times New Roman" w:hAnsi="Times New Roman"/>
          <w:sz w:val="24"/>
          <w:szCs w:val="24"/>
          <w:lang w:val="en-US"/>
        </w:rPr>
        <w:t xml:space="preserve">Vassilev et.al. (2019) </w:t>
      </w:r>
      <w:r>
        <w:rPr>
          <w:rFonts w:ascii="Times New Roman" w:hAnsi="Times New Roman"/>
          <w:sz w:val="24"/>
          <w:szCs w:val="24"/>
        </w:rPr>
        <w:t xml:space="preserve">в местообитанието преобладават хигрофитните видове. За добро състояние на местообитанието трябва да има превес на хидрофитни видове. </w:t>
      </w:r>
    </w:p>
    <w:p w14:paraId="53F72A46" w14:textId="77777777" w:rsidR="000757E0" w:rsidRPr="00D10BAF" w:rsidRDefault="000757E0" w:rsidP="000757E0">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специфичния доклад за местообитанието са включени </w:t>
      </w:r>
      <w:r w:rsidRPr="00D10BAF">
        <w:rPr>
          <w:rFonts w:ascii="Times New Roman" w:hAnsi="Times New Roman" w:cs="Times New Roman"/>
          <w:sz w:val="24"/>
          <w:szCs w:val="24"/>
        </w:rPr>
        <w:t>параметр</w:t>
      </w:r>
      <w:r>
        <w:rPr>
          <w:rFonts w:ascii="Times New Roman" w:hAnsi="Times New Roman" w:cs="Times New Roman"/>
          <w:sz w:val="24"/>
          <w:szCs w:val="24"/>
        </w:rPr>
        <w:t>и</w:t>
      </w:r>
      <w:r w:rsidRPr="00D10BAF">
        <w:rPr>
          <w:rFonts w:ascii="Times New Roman" w:hAnsi="Times New Roman" w:cs="Times New Roman"/>
          <w:sz w:val="24"/>
          <w:szCs w:val="24"/>
        </w:rPr>
        <w:t xml:space="preserve">, </w:t>
      </w:r>
      <w:r>
        <w:rPr>
          <w:rFonts w:ascii="Times New Roman" w:hAnsi="Times New Roman" w:cs="Times New Roman"/>
          <w:sz w:val="24"/>
          <w:szCs w:val="24"/>
        </w:rPr>
        <w:t>като, а</w:t>
      </w:r>
      <w:r w:rsidRPr="00C83A4B">
        <w:rPr>
          <w:rFonts w:ascii="Times New Roman" w:hAnsi="Times New Roman" w:cs="Times New Roman"/>
          <w:sz w:val="24"/>
          <w:szCs w:val="24"/>
        </w:rPr>
        <w:t>ктивна реакция – pH на водата</w:t>
      </w:r>
      <w:r>
        <w:rPr>
          <w:rFonts w:ascii="Times New Roman" w:hAnsi="Times New Roman" w:cs="Times New Roman"/>
          <w:sz w:val="24"/>
          <w:szCs w:val="24"/>
        </w:rPr>
        <w:t xml:space="preserve">, електропроводимост, количество на азот, фосфор, които са свързани с </w:t>
      </w:r>
      <w:r w:rsidRPr="00D10BAF">
        <w:rPr>
          <w:rFonts w:ascii="Times New Roman" w:hAnsi="Times New Roman" w:cs="Times New Roman"/>
          <w:sz w:val="24"/>
          <w:szCs w:val="24"/>
        </w:rPr>
        <w:t>хидробиологичния мониторинг от Националната система за мониторинг на околната среда „Мониторинг на води“</w:t>
      </w:r>
      <w:r>
        <w:rPr>
          <w:rFonts w:ascii="Times New Roman" w:hAnsi="Times New Roman" w:cs="Times New Roman"/>
          <w:sz w:val="24"/>
          <w:szCs w:val="24"/>
        </w:rPr>
        <w:t>.</w:t>
      </w:r>
      <w:r w:rsidRPr="00D10BAF">
        <w:rPr>
          <w:rFonts w:ascii="Times New Roman" w:hAnsi="Times New Roman" w:cs="Times New Roman"/>
          <w:sz w:val="24"/>
          <w:szCs w:val="24"/>
        </w:rPr>
        <w:t xml:space="preserve"> В нито един от </w:t>
      </w:r>
      <w:r>
        <w:rPr>
          <w:rFonts w:ascii="Times New Roman" w:hAnsi="Times New Roman" w:cs="Times New Roman"/>
          <w:sz w:val="24"/>
          <w:szCs w:val="24"/>
        </w:rPr>
        <w:t>двата</w:t>
      </w:r>
      <w:r w:rsidRPr="00D10BAF">
        <w:rPr>
          <w:rFonts w:ascii="Times New Roman" w:hAnsi="Times New Roman" w:cs="Times New Roman"/>
          <w:sz w:val="24"/>
          <w:szCs w:val="24"/>
        </w:rPr>
        <w:t xml:space="preserve"> полигона (респективно водни обекти), в които има наличие на местообитание 31</w:t>
      </w:r>
      <w:r>
        <w:rPr>
          <w:rFonts w:ascii="Times New Roman" w:hAnsi="Times New Roman" w:cs="Times New Roman"/>
          <w:sz w:val="24"/>
          <w:szCs w:val="24"/>
        </w:rPr>
        <w:t>5</w:t>
      </w:r>
      <w:r w:rsidRPr="00D10BAF">
        <w:rPr>
          <w:rFonts w:ascii="Times New Roman" w:hAnsi="Times New Roman" w:cs="Times New Roman"/>
          <w:sz w:val="24"/>
          <w:szCs w:val="24"/>
        </w:rPr>
        <w:t xml:space="preserve">0 в </w:t>
      </w:r>
      <w:r>
        <w:rPr>
          <w:rFonts w:ascii="Times New Roman" w:hAnsi="Times New Roman" w:cs="Times New Roman"/>
          <w:sz w:val="24"/>
          <w:szCs w:val="24"/>
        </w:rPr>
        <w:t>защитена</w:t>
      </w:r>
      <w:r w:rsidRPr="00D10BAF">
        <w:rPr>
          <w:rFonts w:ascii="Times New Roman" w:hAnsi="Times New Roman" w:cs="Times New Roman"/>
          <w:sz w:val="24"/>
          <w:szCs w:val="24"/>
        </w:rPr>
        <w:t xml:space="preserve"> </w:t>
      </w:r>
      <w:r>
        <w:rPr>
          <w:rFonts w:ascii="Times New Roman" w:hAnsi="Times New Roman" w:cs="Times New Roman"/>
          <w:sz w:val="24"/>
          <w:szCs w:val="24"/>
        </w:rPr>
        <w:t xml:space="preserve">зона </w:t>
      </w:r>
      <w:r w:rsidRPr="00D10BAF">
        <w:rPr>
          <w:rFonts w:ascii="Times New Roman" w:hAnsi="Times New Roman" w:cs="Times New Roman"/>
          <w:sz w:val="24"/>
          <w:szCs w:val="24"/>
        </w:rPr>
        <w:t>„Драгоман“, обаче, няма пункт за пробонабиране към Националната система за мониторинг на околната среда, „Мониторинг на води“.</w:t>
      </w:r>
    </w:p>
    <w:p w14:paraId="4C1D8FD4" w14:textId="77777777" w:rsidR="000757E0" w:rsidRDefault="000757E0" w:rsidP="000757E0">
      <w:pPr>
        <w:spacing w:after="0" w:line="240" w:lineRule="auto"/>
        <w:jc w:val="both"/>
        <w:rPr>
          <w:rFonts w:ascii="Times New Roman" w:hAnsi="Times New Roman"/>
          <w:sz w:val="24"/>
          <w:szCs w:val="24"/>
        </w:rPr>
      </w:pPr>
    </w:p>
    <w:p w14:paraId="25238E09" w14:textId="77777777" w:rsidR="000757E0" w:rsidRPr="00332DD4" w:rsidRDefault="000757E0" w:rsidP="000757E0">
      <w:pPr>
        <w:spacing w:line="240" w:lineRule="auto"/>
        <w:contextualSpacing/>
        <w:jc w:val="both"/>
        <w:rPr>
          <w:rFonts w:ascii="Times New Roman" w:eastAsia="Times New Roman" w:hAnsi="Times New Roman" w:cs="Times New Roman"/>
          <w:b/>
          <w:bCs/>
          <w:sz w:val="24"/>
          <w:szCs w:val="24"/>
          <w:lang w:eastAsia="bg-BG"/>
        </w:rPr>
      </w:pPr>
      <w:r w:rsidRPr="00332DD4">
        <w:rPr>
          <w:rFonts w:ascii="Times New Roman" w:eastAsia="Times New Roman" w:hAnsi="Times New Roman" w:cs="Times New Roman"/>
          <w:b/>
          <w:bCs/>
          <w:sz w:val="24"/>
          <w:szCs w:val="24"/>
          <w:lang w:eastAsia="bg-BG"/>
        </w:rPr>
        <w:t>6. Природозащитни цели за местообитанието в зоната</w:t>
      </w:r>
    </w:p>
    <w:p w14:paraId="600CB6D3" w14:textId="77777777" w:rsidR="000757E0" w:rsidRPr="00332DD4" w:rsidRDefault="000757E0" w:rsidP="000757E0">
      <w:pPr>
        <w:spacing w:after="0" w:line="240" w:lineRule="auto"/>
        <w:ind w:firstLine="709"/>
        <w:jc w:val="both"/>
        <w:rPr>
          <w:rFonts w:ascii="Times New Roman" w:eastAsia="Times New Roman" w:hAnsi="Times New Roman" w:cs="Times New Roman"/>
          <w:sz w:val="24"/>
          <w:szCs w:val="24"/>
          <w:lang w:eastAsia="bg-BG"/>
        </w:rPr>
      </w:pPr>
      <w:r w:rsidRPr="00332DD4">
        <w:rPr>
          <w:rFonts w:ascii="Times New Roman" w:eastAsia="Times New Roman" w:hAnsi="Times New Roman" w:cs="Times New Roman"/>
          <w:sz w:val="24"/>
          <w:szCs w:val="24"/>
        </w:rPr>
        <w:t>Специфичните</w:t>
      </w:r>
      <w:r w:rsidRPr="00332DD4">
        <w:rPr>
          <w:rFonts w:ascii="Times New Roman" w:eastAsia="Times New Roman" w:hAnsi="Times New Roman" w:cs="Times New Roman"/>
          <w:sz w:val="24"/>
          <w:szCs w:val="24"/>
          <w:lang w:eastAsia="bg-BG"/>
        </w:rPr>
        <w:t xml:space="preserve"> природозащитни цели за защитената зона са формулирани по параметри със съответни мерни единици и целеви стойности в приложената таблица.</w:t>
      </w:r>
    </w:p>
    <w:p w14:paraId="62CEA866" w14:textId="77777777" w:rsidR="000757E0" w:rsidRDefault="000757E0" w:rsidP="000757E0">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655"/>
        <w:gridCol w:w="1655"/>
        <w:gridCol w:w="2164"/>
        <w:gridCol w:w="1931"/>
      </w:tblGrid>
      <w:tr w:rsidR="000757E0" w:rsidRPr="00332DD4" w14:paraId="2C1B7F8B" w14:textId="77777777" w:rsidTr="000757E0">
        <w:trPr>
          <w:tblHeader/>
          <w:jc w:val="center"/>
        </w:trPr>
        <w:tc>
          <w:tcPr>
            <w:tcW w:w="10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1F328A" w14:textId="77777777" w:rsidR="000757E0" w:rsidRPr="00332DD4" w:rsidRDefault="000757E0" w:rsidP="000757E0">
            <w:pPr>
              <w:spacing w:before="240" w:after="160" w:line="259" w:lineRule="auto"/>
              <w:jc w:val="center"/>
              <w:rPr>
                <w:rFonts w:ascii="Times New Roman" w:eastAsia="Calibri" w:hAnsi="Times New Roman" w:cs="Times New Roman"/>
                <w:b/>
                <w:bCs/>
              </w:rPr>
            </w:pPr>
            <w:bookmarkStart w:id="15" w:name="_Hlk54111224"/>
            <w:r w:rsidRPr="00332DD4">
              <w:rPr>
                <w:rFonts w:ascii="Times New Roman" w:eastAsia="Calibri" w:hAnsi="Times New Roman" w:cs="Times New Roman"/>
                <w:b/>
                <w:bCs/>
              </w:rPr>
              <w:t>Параметър</w:t>
            </w:r>
          </w:p>
        </w:tc>
        <w:tc>
          <w:tcPr>
            <w:tcW w:w="8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E297AD" w14:textId="77777777" w:rsidR="000757E0" w:rsidRPr="00332DD4" w:rsidRDefault="000757E0" w:rsidP="000757E0">
            <w:pPr>
              <w:spacing w:before="240" w:after="160" w:line="259" w:lineRule="auto"/>
              <w:jc w:val="center"/>
              <w:rPr>
                <w:rFonts w:ascii="Times New Roman" w:eastAsia="Calibri" w:hAnsi="Times New Roman" w:cs="Times New Roman"/>
                <w:b/>
                <w:bCs/>
              </w:rPr>
            </w:pPr>
            <w:r w:rsidRPr="00332DD4">
              <w:rPr>
                <w:rFonts w:ascii="Times New Roman" w:eastAsia="Calibri" w:hAnsi="Times New Roman" w:cs="Times New Roman"/>
                <w:b/>
                <w:bCs/>
              </w:rPr>
              <w:t>Мерна единица</w:t>
            </w:r>
          </w:p>
        </w:tc>
        <w:tc>
          <w:tcPr>
            <w:tcW w:w="8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E17C86" w14:textId="77777777" w:rsidR="000757E0" w:rsidRPr="00332DD4" w:rsidRDefault="000757E0" w:rsidP="000757E0">
            <w:pPr>
              <w:spacing w:before="240" w:after="160" w:line="259" w:lineRule="auto"/>
              <w:jc w:val="center"/>
              <w:rPr>
                <w:rFonts w:ascii="Times New Roman" w:eastAsia="Calibri" w:hAnsi="Times New Roman" w:cs="Times New Roman"/>
                <w:b/>
                <w:bCs/>
              </w:rPr>
            </w:pPr>
            <w:r w:rsidRPr="00332DD4">
              <w:rPr>
                <w:rFonts w:ascii="Times New Roman" w:eastAsia="Calibri" w:hAnsi="Times New Roman" w:cs="Times New Roman"/>
                <w:b/>
                <w:bCs/>
              </w:rPr>
              <w:t>Целева стойност</w:t>
            </w:r>
          </w:p>
        </w:tc>
        <w:tc>
          <w:tcPr>
            <w:tcW w:w="11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72EEC0" w14:textId="77777777" w:rsidR="000757E0" w:rsidRPr="00332DD4" w:rsidRDefault="000757E0" w:rsidP="000757E0">
            <w:pPr>
              <w:spacing w:before="240" w:after="160" w:line="259" w:lineRule="auto"/>
              <w:jc w:val="center"/>
              <w:rPr>
                <w:rFonts w:ascii="Times New Roman" w:eastAsia="Calibri" w:hAnsi="Times New Roman" w:cs="Times New Roman"/>
                <w:b/>
                <w:bCs/>
              </w:rPr>
            </w:pPr>
            <w:r w:rsidRPr="00332DD4">
              <w:rPr>
                <w:rFonts w:ascii="Times New Roman" w:eastAsia="Calibri" w:hAnsi="Times New Roman" w:cs="Times New Roman"/>
                <w:b/>
                <w:bCs/>
              </w:rPr>
              <w:t>Допълнителна информация</w:t>
            </w:r>
          </w:p>
        </w:tc>
        <w:tc>
          <w:tcPr>
            <w:tcW w:w="104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3E464A" w14:textId="77777777" w:rsidR="000757E0" w:rsidRPr="00332DD4" w:rsidRDefault="000757E0" w:rsidP="000757E0">
            <w:pPr>
              <w:spacing w:before="240" w:after="0" w:line="259" w:lineRule="auto"/>
              <w:jc w:val="center"/>
              <w:rPr>
                <w:rFonts w:ascii="Times New Roman" w:eastAsia="Calibri" w:hAnsi="Times New Roman" w:cs="Times New Roman"/>
                <w:b/>
                <w:bCs/>
              </w:rPr>
            </w:pPr>
            <w:r w:rsidRPr="00332DD4">
              <w:rPr>
                <w:rFonts w:ascii="Times New Roman" w:eastAsia="Calibri" w:hAnsi="Times New Roman" w:cs="Times New Roman"/>
                <w:b/>
                <w:bCs/>
              </w:rPr>
              <w:t>Специфични цели</w:t>
            </w:r>
          </w:p>
        </w:tc>
      </w:tr>
      <w:tr w:rsidR="000757E0" w:rsidRPr="00332DD4" w14:paraId="4FD0A60E" w14:textId="77777777" w:rsidTr="000757E0">
        <w:trPr>
          <w:jc w:val="center"/>
        </w:trPr>
        <w:tc>
          <w:tcPr>
            <w:tcW w:w="1013" w:type="pct"/>
            <w:tcBorders>
              <w:top w:val="single" w:sz="4" w:space="0" w:color="auto"/>
              <w:left w:val="single" w:sz="4" w:space="0" w:color="auto"/>
              <w:bottom w:val="single" w:sz="4" w:space="0" w:color="auto"/>
              <w:right w:val="single" w:sz="4" w:space="0" w:color="auto"/>
            </w:tcBorders>
            <w:hideMark/>
          </w:tcPr>
          <w:p w14:paraId="35F8B84F" w14:textId="77777777" w:rsidR="000757E0" w:rsidRPr="00332DD4" w:rsidRDefault="000757E0" w:rsidP="000757E0">
            <w:pPr>
              <w:spacing w:after="160" w:line="259" w:lineRule="auto"/>
              <w:rPr>
                <w:rFonts w:ascii="Times New Roman" w:eastAsia="Calibri" w:hAnsi="Times New Roman" w:cs="Times New Roman"/>
                <w:b/>
              </w:rPr>
            </w:pPr>
            <w:r w:rsidRPr="00332DD4">
              <w:rPr>
                <w:rFonts w:ascii="Times New Roman" w:eastAsia="Calibri" w:hAnsi="Times New Roman" w:cs="Times New Roman"/>
                <w:b/>
              </w:rPr>
              <w:t xml:space="preserve">Площ </w:t>
            </w:r>
          </w:p>
        </w:tc>
        <w:tc>
          <w:tcPr>
            <w:tcW w:w="891" w:type="pct"/>
            <w:tcBorders>
              <w:top w:val="single" w:sz="4" w:space="0" w:color="auto"/>
              <w:left w:val="single" w:sz="4" w:space="0" w:color="auto"/>
              <w:bottom w:val="single" w:sz="4" w:space="0" w:color="auto"/>
              <w:right w:val="single" w:sz="4" w:space="0" w:color="auto"/>
            </w:tcBorders>
            <w:hideMark/>
          </w:tcPr>
          <w:p w14:paraId="21C38D1C" w14:textId="77777777" w:rsidR="000757E0" w:rsidRPr="00332DD4" w:rsidRDefault="000757E0" w:rsidP="000757E0">
            <w:pPr>
              <w:spacing w:after="160" w:line="259" w:lineRule="auto"/>
              <w:rPr>
                <w:rFonts w:ascii="Times New Roman" w:eastAsia="Calibri" w:hAnsi="Times New Roman" w:cs="Times New Roman"/>
              </w:rPr>
            </w:pPr>
            <w:r w:rsidRPr="00332DD4">
              <w:rPr>
                <w:rFonts w:ascii="Times New Roman" w:eastAsia="Calibri" w:hAnsi="Times New Roman" w:cs="Times New Roman"/>
              </w:rPr>
              <w:t>Хектари</w:t>
            </w:r>
          </w:p>
        </w:tc>
        <w:tc>
          <w:tcPr>
            <w:tcW w:w="891" w:type="pct"/>
            <w:tcBorders>
              <w:top w:val="single" w:sz="4" w:space="0" w:color="auto"/>
              <w:left w:val="single" w:sz="4" w:space="0" w:color="auto"/>
              <w:bottom w:val="single" w:sz="4" w:space="0" w:color="auto"/>
              <w:right w:val="single" w:sz="4" w:space="0" w:color="auto"/>
            </w:tcBorders>
            <w:hideMark/>
          </w:tcPr>
          <w:p w14:paraId="66093FEA" w14:textId="77777777" w:rsidR="000757E0" w:rsidRPr="00332DD4" w:rsidRDefault="000757E0" w:rsidP="000757E0">
            <w:pPr>
              <w:spacing w:after="160" w:line="259" w:lineRule="auto"/>
              <w:rPr>
                <w:rFonts w:ascii="Times New Roman" w:eastAsia="Calibri" w:hAnsi="Times New Roman" w:cs="Times New Roman"/>
              </w:rPr>
            </w:pPr>
            <w:r w:rsidRPr="00AD4CE6">
              <w:rPr>
                <w:rFonts w:ascii="Times New Roman" w:eastAsia="Calibri" w:hAnsi="Times New Roman" w:cs="Times New Roman"/>
              </w:rPr>
              <w:t>Най-малко</w:t>
            </w:r>
            <w:r w:rsidRPr="00332DD4">
              <w:rPr>
                <w:rFonts w:ascii="Times New Roman" w:eastAsia="Calibri" w:hAnsi="Times New Roman" w:cs="Times New Roman"/>
              </w:rPr>
              <w:t xml:space="preserve"> 404,84 ha</w:t>
            </w:r>
          </w:p>
        </w:tc>
        <w:tc>
          <w:tcPr>
            <w:tcW w:w="1165" w:type="pct"/>
            <w:tcBorders>
              <w:top w:val="single" w:sz="4" w:space="0" w:color="auto"/>
              <w:left w:val="single" w:sz="4" w:space="0" w:color="auto"/>
              <w:bottom w:val="single" w:sz="4" w:space="0" w:color="auto"/>
              <w:right w:val="single" w:sz="4" w:space="0" w:color="auto"/>
            </w:tcBorders>
          </w:tcPr>
          <w:p w14:paraId="0BE5DE8F" w14:textId="77777777" w:rsidR="000757E0" w:rsidRPr="00332DD4"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 xml:space="preserve">Тази площ е </w:t>
            </w:r>
            <w:r>
              <w:rPr>
                <w:rFonts w:ascii="Times New Roman" w:eastAsia="Calibri" w:hAnsi="Times New Roman" w:cs="Times New Roman"/>
              </w:rPr>
              <w:t>резултат от картирането през 2011-2012 г.,</w:t>
            </w:r>
            <w:r w:rsidRPr="00332DD4">
              <w:rPr>
                <w:rFonts w:ascii="Times New Roman" w:eastAsia="Calibri" w:hAnsi="Times New Roman" w:cs="Times New Roman"/>
              </w:rPr>
              <w:t xml:space="preserve"> формира</w:t>
            </w:r>
            <w:r>
              <w:rPr>
                <w:rFonts w:ascii="Times New Roman" w:eastAsia="Calibri" w:hAnsi="Times New Roman" w:cs="Times New Roman"/>
              </w:rPr>
              <w:t xml:space="preserve"> се</w:t>
            </w:r>
            <w:r w:rsidRPr="00332DD4">
              <w:rPr>
                <w:rFonts w:ascii="Times New Roman" w:eastAsia="Calibri" w:hAnsi="Times New Roman" w:cs="Times New Roman"/>
              </w:rPr>
              <w:t xml:space="preserve"> от сумирането на площите с 99% участие на местообитанието в двата мозаечни полигони с местообитание 3150 в Драгоманското и Алдомировското блато. </w:t>
            </w:r>
          </w:p>
        </w:tc>
        <w:tc>
          <w:tcPr>
            <w:tcW w:w="1040" w:type="pct"/>
            <w:tcBorders>
              <w:top w:val="single" w:sz="4" w:space="0" w:color="auto"/>
              <w:left w:val="single" w:sz="4" w:space="0" w:color="auto"/>
              <w:bottom w:val="single" w:sz="4" w:space="0" w:color="auto"/>
              <w:right w:val="single" w:sz="4" w:space="0" w:color="auto"/>
            </w:tcBorders>
          </w:tcPr>
          <w:p w14:paraId="0C97D2AB" w14:textId="77777777" w:rsidR="000757E0" w:rsidRPr="00332DD4"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 xml:space="preserve">Поддържане на заеманата площ от </w:t>
            </w:r>
            <w:r w:rsidRPr="00F76D09">
              <w:rPr>
                <w:rFonts w:ascii="Times New Roman" w:eastAsia="Calibri" w:hAnsi="Times New Roman" w:cs="Times New Roman"/>
              </w:rPr>
              <w:t>най-малко</w:t>
            </w:r>
            <w:r>
              <w:rPr>
                <w:rFonts w:ascii="Times New Roman" w:eastAsia="Calibri" w:hAnsi="Times New Roman" w:cs="Times New Roman"/>
              </w:rPr>
              <w:t xml:space="preserve"> </w:t>
            </w:r>
            <w:r w:rsidRPr="00332DD4">
              <w:rPr>
                <w:rFonts w:ascii="Times New Roman" w:eastAsia="Calibri" w:hAnsi="Times New Roman" w:cs="Times New Roman"/>
              </w:rPr>
              <w:t xml:space="preserve">404,84 ha. </w:t>
            </w:r>
          </w:p>
          <w:p w14:paraId="37799EDF" w14:textId="77777777" w:rsidR="000757E0" w:rsidRPr="00332DD4" w:rsidRDefault="000757E0" w:rsidP="000757E0">
            <w:pPr>
              <w:spacing w:after="160" w:line="259" w:lineRule="auto"/>
              <w:rPr>
                <w:rFonts w:ascii="Times New Roman" w:eastAsia="Calibri" w:hAnsi="Times New Roman" w:cs="Times New Roman"/>
              </w:rPr>
            </w:pPr>
          </w:p>
        </w:tc>
      </w:tr>
      <w:tr w:rsidR="000757E0" w:rsidRPr="00332DD4" w14:paraId="5DDC3C35" w14:textId="77777777" w:rsidTr="000757E0">
        <w:trPr>
          <w:jc w:val="center"/>
        </w:trPr>
        <w:tc>
          <w:tcPr>
            <w:tcW w:w="1013" w:type="pct"/>
            <w:tcBorders>
              <w:top w:val="single" w:sz="4" w:space="0" w:color="auto"/>
              <w:left w:val="single" w:sz="4" w:space="0" w:color="auto"/>
              <w:bottom w:val="single" w:sz="4" w:space="0" w:color="auto"/>
              <w:right w:val="single" w:sz="4" w:space="0" w:color="auto"/>
            </w:tcBorders>
          </w:tcPr>
          <w:p w14:paraId="127F4726" w14:textId="77777777" w:rsidR="000757E0" w:rsidRPr="00332DD4" w:rsidRDefault="000757E0" w:rsidP="000757E0">
            <w:pPr>
              <w:spacing w:after="160" w:line="259" w:lineRule="auto"/>
              <w:rPr>
                <w:rFonts w:ascii="Times New Roman" w:eastAsia="Calibri" w:hAnsi="Times New Roman" w:cs="Times New Roman"/>
                <w:b/>
              </w:rPr>
            </w:pPr>
            <w:r w:rsidRPr="00F3433F">
              <w:rPr>
                <w:rFonts w:ascii="Times New Roman" w:eastAsia="Calibri" w:hAnsi="Times New Roman" w:cs="Times New Roman"/>
                <w:b/>
              </w:rPr>
              <w:t>Структура и функции: Присъствие на типични видове растения</w:t>
            </w:r>
          </w:p>
        </w:tc>
        <w:tc>
          <w:tcPr>
            <w:tcW w:w="891" w:type="pct"/>
            <w:tcBorders>
              <w:top w:val="single" w:sz="4" w:space="0" w:color="auto"/>
              <w:left w:val="single" w:sz="4" w:space="0" w:color="auto"/>
              <w:bottom w:val="single" w:sz="4" w:space="0" w:color="auto"/>
              <w:right w:val="single" w:sz="4" w:space="0" w:color="auto"/>
            </w:tcBorders>
          </w:tcPr>
          <w:p w14:paraId="37D92B09" w14:textId="77777777" w:rsidR="000757E0" w:rsidRPr="00332DD4" w:rsidRDefault="000757E0" w:rsidP="000757E0">
            <w:pPr>
              <w:spacing w:after="160" w:line="259" w:lineRule="auto"/>
              <w:rPr>
                <w:rFonts w:ascii="Times New Roman" w:eastAsia="Calibri" w:hAnsi="Times New Roman" w:cs="Times New Roman"/>
              </w:rPr>
            </w:pPr>
            <w:r w:rsidRPr="00F3433F">
              <w:rPr>
                <w:rFonts w:ascii="Times New Roman" w:eastAsia="Calibri" w:hAnsi="Times New Roman" w:cs="Times New Roman"/>
              </w:rPr>
              <w:t>Брой типични видове</w:t>
            </w:r>
          </w:p>
        </w:tc>
        <w:tc>
          <w:tcPr>
            <w:tcW w:w="891" w:type="pct"/>
            <w:tcBorders>
              <w:top w:val="single" w:sz="4" w:space="0" w:color="auto"/>
              <w:left w:val="single" w:sz="4" w:space="0" w:color="auto"/>
              <w:bottom w:val="single" w:sz="4" w:space="0" w:color="auto"/>
              <w:right w:val="single" w:sz="4" w:space="0" w:color="auto"/>
            </w:tcBorders>
          </w:tcPr>
          <w:p w14:paraId="2154D4E2" w14:textId="77777777" w:rsidR="000757E0" w:rsidRPr="00AD4CE6" w:rsidRDefault="000757E0" w:rsidP="000757E0">
            <w:pPr>
              <w:spacing w:after="160" w:line="259" w:lineRule="auto"/>
              <w:rPr>
                <w:rFonts w:ascii="Times New Roman" w:eastAsia="Calibri" w:hAnsi="Times New Roman" w:cs="Times New Roman"/>
              </w:rPr>
            </w:pPr>
            <w:r w:rsidRPr="002C4DC1">
              <w:rPr>
                <w:rFonts w:ascii="Times New Roman" w:eastAsia="Calibri" w:hAnsi="Times New Roman" w:cs="Times New Roman"/>
              </w:rPr>
              <w:t>Наличие на поне 3 вида</w:t>
            </w:r>
          </w:p>
        </w:tc>
        <w:tc>
          <w:tcPr>
            <w:tcW w:w="1165" w:type="pct"/>
            <w:tcBorders>
              <w:top w:val="single" w:sz="4" w:space="0" w:color="auto"/>
              <w:left w:val="single" w:sz="4" w:space="0" w:color="auto"/>
              <w:bottom w:val="single" w:sz="4" w:space="0" w:color="auto"/>
              <w:right w:val="single" w:sz="4" w:space="0" w:color="auto"/>
            </w:tcBorders>
          </w:tcPr>
          <w:p w14:paraId="4E77A90F" w14:textId="77777777" w:rsidR="000757E0" w:rsidRPr="00332DD4" w:rsidRDefault="000757E0" w:rsidP="000757E0">
            <w:pPr>
              <w:spacing w:after="160" w:line="259" w:lineRule="auto"/>
              <w:jc w:val="both"/>
              <w:rPr>
                <w:rFonts w:ascii="Times New Roman" w:eastAsia="Calibri" w:hAnsi="Times New Roman" w:cs="Times New Roman"/>
                <w:i/>
              </w:rPr>
            </w:pPr>
            <w:r w:rsidRPr="00332DD4">
              <w:rPr>
                <w:rFonts w:ascii="Times New Roman" w:eastAsia="Calibri" w:hAnsi="Times New Roman" w:cs="Times New Roman"/>
                <w:iCs/>
              </w:rPr>
              <w:t xml:space="preserve">Типичните видове, които трябва да се отчитат </w:t>
            </w:r>
            <w:r>
              <w:rPr>
                <w:rFonts w:ascii="Times New Roman" w:eastAsia="Calibri" w:hAnsi="Times New Roman" w:cs="Times New Roman"/>
                <w:iCs/>
              </w:rPr>
              <w:t>са хидрофитни видове. За</w:t>
            </w:r>
            <w:r w:rsidRPr="00332DD4">
              <w:rPr>
                <w:rFonts w:ascii="Times New Roman" w:eastAsia="Calibri" w:hAnsi="Times New Roman" w:cs="Times New Roman"/>
                <w:iCs/>
              </w:rPr>
              <w:t xml:space="preserve"> </w:t>
            </w:r>
            <w:r>
              <w:rPr>
                <w:rFonts w:ascii="Times New Roman" w:eastAsia="Calibri" w:hAnsi="Times New Roman" w:cs="Times New Roman"/>
                <w:iCs/>
              </w:rPr>
              <w:t>защитена зона</w:t>
            </w:r>
            <w:r w:rsidRPr="00332DD4">
              <w:rPr>
                <w:rFonts w:ascii="Times New Roman" w:eastAsia="Calibri" w:hAnsi="Times New Roman" w:cs="Times New Roman"/>
                <w:iCs/>
              </w:rPr>
              <w:t xml:space="preserve"> </w:t>
            </w:r>
            <w:r>
              <w:rPr>
                <w:rFonts w:ascii="Times New Roman" w:eastAsia="Calibri" w:hAnsi="Times New Roman" w:cs="Times New Roman"/>
                <w:iCs/>
              </w:rPr>
              <w:t>„</w:t>
            </w:r>
            <w:r w:rsidRPr="00332DD4">
              <w:rPr>
                <w:rFonts w:ascii="Times New Roman" w:eastAsia="Calibri" w:hAnsi="Times New Roman" w:cs="Times New Roman"/>
                <w:iCs/>
              </w:rPr>
              <w:t>Драгоман</w:t>
            </w:r>
            <w:r>
              <w:rPr>
                <w:rFonts w:ascii="Times New Roman" w:eastAsia="Calibri" w:hAnsi="Times New Roman" w:cs="Times New Roman"/>
                <w:iCs/>
              </w:rPr>
              <w:t>“</w:t>
            </w:r>
            <w:r w:rsidRPr="00332DD4">
              <w:rPr>
                <w:rFonts w:ascii="Times New Roman" w:eastAsia="Calibri" w:hAnsi="Times New Roman" w:cs="Times New Roman"/>
                <w:iCs/>
              </w:rPr>
              <w:t xml:space="preserve"> </w:t>
            </w:r>
            <w:r>
              <w:rPr>
                <w:rFonts w:ascii="Times New Roman" w:eastAsia="Calibri" w:hAnsi="Times New Roman" w:cs="Times New Roman"/>
                <w:iCs/>
              </w:rPr>
              <w:t xml:space="preserve">това </w:t>
            </w:r>
            <w:r w:rsidRPr="00332DD4">
              <w:rPr>
                <w:rFonts w:ascii="Times New Roman" w:eastAsia="Calibri" w:hAnsi="Times New Roman" w:cs="Times New Roman"/>
                <w:iCs/>
              </w:rPr>
              <w:t>са</w:t>
            </w:r>
            <w:r>
              <w:rPr>
                <w:rFonts w:ascii="Times New Roman" w:eastAsia="Calibri" w:hAnsi="Times New Roman" w:cs="Times New Roman"/>
                <w:iCs/>
              </w:rPr>
              <w:t>:</w:t>
            </w:r>
            <w:r w:rsidRPr="00332DD4">
              <w:rPr>
                <w:rFonts w:ascii="Times New Roman" w:eastAsia="Calibri" w:hAnsi="Times New Roman" w:cs="Times New Roman"/>
                <w:iCs/>
              </w:rPr>
              <w:t xml:space="preserve"> </w:t>
            </w:r>
            <w:r w:rsidRPr="00332DD4">
              <w:rPr>
                <w:rFonts w:ascii="Times New Roman" w:eastAsia="Calibri" w:hAnsi="Times New Roman" w:cs="Times New Roman"/>
                <w:i/>
              </w:rPr>
              <w:t>Ceratophyllum demersum, C. submersum,</w:t>
            </w:r>
            <w:r>
              <w:rPr>
                <w:rFonts w:ascii="Times New Roman" w:eastAsia="Calibri" w:hAnsi="Times New Roman" w:cs="Times New Roman"/>
                <w:i/>
                <w:lang w:val="en-US"/>
              </w:rPr>
              <w:t xml:space="preserve"> </w:t>
            </w:r>
            <w:r w:rsidRPr="00332DD4">
              <w:rPr>
                <w:rFonts w:ascii="Times New Roman" w:eastAsia="Calibri" w:hAnsi="Times New Roman" w:cs="Times New Roman"/>
                <w:i/>
              </w:rPr>
              <w:t>Hydrocharis morsus-</w:t>
            </w:r>
            <w:r w:rsidRPr="00332DD4">
              <w:rPr>
                <w:rFonts w:ascii="Times New Roman" w:eastAsia="Calibri" w:hAnsi="Times New Roman" w:cs="Times New Roman"/>
                <w:i/>
              </w:rPr>
              <w:lastRenderedPageBreak/>
              <w:t>ranae, Lemna minor, L.trisulca, L. major, Wolfia</w:t>
            </w:r>
            <w:r w:rsidRPr="00332DD4">
              <w:rPr>
                <w:rFonts w:ascii="Times New Roman" w:eastAsia="Calibri" w:hAnsi="Times New Roman" w:cs="Times New Roman"/>
                <w:iCs/>
              </w:rPr>
              <w:t xml:space="preserve"> sp. </w:t>
            </w:r>
            <w:r w:rsidRPr="00332DD4">
              <w:rPr>
                <w:rFonts w:ascii="Times New Roman" w:eastAsia="Calibri" w:hAnsi="Times New Roman" w:cs="Times New Roman"/>
                <w:i/>
              </w:rPr>
              <w:t xml:space="preserve">Myriophyllum verticulatum, Potamogeton lucens </w:t>
            </w:r>
            <w:r w:rsidRPr="00332DD4">
              <w:rPr>
                <w:rFonts w:ascii="Times New Roman" w:eastAsia="Calibri" w:hAnsi="Times New Roman" w:cs="Times New Roman"/>
                <w:iCs/>
              </w:rPr>
              <w:t>и</w:t>
            </w:r>
            <w:r w:rsidRPr="00332DD4">
              <w:rPr>
                <w:rFonts w:ascii="Times New Roman" w:eastAsia="Calibri" w:hAnsi="Times New Roman" w:cs="Times New Roman"/>
                <w:i/>
              </w:rPr>
              <w:t xml:space="preserve"> P polygonifolius.</w:t>
            </w:r>
            <w:r w:rsidRPr="00332DD4">
              <w:rPr>
                <w:rFonts w:ascii="Times New Roman" w:eastAsia="Calibri" w:hAnsi="Times New Roman" w:cs="Times New Roman"/>
                <w:iCs/>
              </w:rPr>
              <w:t xml:space="preserve"> </w:t>
            </w:r>
          </w:p>
          <w:p w14:paraId="5F9D7ED0" w14:textId="77777777" w:rsidR="000757E0" w:rsidRPr="00332DD4"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iCs/>
              </w:rPr>
              <w:t>При теренните пручвания през 2011г. са отчетени като типични, както хидрофитни, така и хигрофитни видове</w:t>
            </w:r>
            <w:r>
              <w:rPr>
                <w:rFonts w:ascii="Times New Roman" w:eastAsia="Calibri" w:hAnsi="Times New Roman" w:cs="Times New Roman"/>
                <w:iCs/>
                <w:lang w:val="en-US"/>
              </w:rPr>
              <w:t xml:space="preserve">. </w:t>
            </w:r>
            <w:r w:rsidRPr="00332DD4">
              <w:rPr>
                <w:rFonts w:ascii="Times New Roman" w:eastAsia="Calibri" w:hAnsi="Times New Roman" w:cs="Times New Roman"/>
                <w:iCs/>
              </w:rPr>
              <w:t>При посещението през 2020 г. не са отчитани типични видове, основно поради неустановената наличност на водно огледало и свързаните с него хидрофитни видове.</w:t>
            </w:r>
          </w:p>
        </w:tc>
        <w:tc>
          <w:tcPr>
            <w:tcW w:w="1040" w:type="pct"/>
            <w:tcBorders>
              <w:top w:val="single" w:sz="4" w:space="0" w:color="auto"/>
              <w:left w:val="single" w:sz="4" w:space="0" w:color="auto"/>
              <w:bottom w:val="single" w:sz="4" w:space="0" w:color="auto"/>
              <w:right w:val="single" w:sz="4" w:space="0" w:color="auto"/>
            </w:tcBorders>
          </w:tcPr>
          <w:p w14:paraId="3816CDA6" w14:textId="77777777" w:rsidR="000757E0" w:rsidRPr="00332DD4" w:rsidRDefault="000757E0" w:rsidP="000757E0">
            <w:pPr>
              <w:spacing w:after="0" w:line="240" w:lineRule="auto"/>
              <w:jc w:val="both"/>
              <w:rPr>
                <w:rFonts w:ascii="Times New Roman" w:eastAsia="Calibri" w:hAnsi="Times New Roman" w:cs="Times New Roman"/>
              </w:rPr>
            </w:pPr>
            <w:r w:rsidRPr="00493560">
              <w:rPr>
                <w:rFonts w:ascii="Times New Roman" w:eastAsia="Calibri" w:hAnsi="Times New Roman" w:cs="Times New Roman"/>
              </w:rPr>
              <w:lastRenderedPageBreak/>
              <w:t>Подобряване на състоянието – присъстват поне 3 от типичните видове.</w:t>
            </w:r>
          </w:p>
        </w:tc>
      </w:tr>
      <w:tr w:rsidR="000757E0" w:rsidRPr="00332DD4" w14:paraId="7AE9E99F" w14:textId="77777777" w:rsidTr="000757E0">
        <w:trPr>
          <w:jc w:val="center"/>
        </w:trPr>
        <w:tc>
          <w:tcPr>
            <w:tcW w:w="1013" w:type="pct"/>
            <w:tcBorders>
              <w:top w:val="single" w:sz="4" w:space="0" w:color="auto"/>
              <w:left w:val="single" w:sz="4" w:space="0" w:color="auto"/>
              <w:bottom w:val="single" w:sz="4" w:space="0" w:color="auto"/>
              <w:right w:val="single" w:sz="4" w:space="0" w:color="auto"/>
            </w:tcBorders>
          </w:tcPr>
          <w:p w14:paraId="64FEB476" w14:textId="77777777" w:rsidR="000757E0" w:rsidRPr="00F3433F" w:rsidRDefault="000757E0" w:rsidP="000757E0">
            <w:pPr>
              <w:spacing w:after="160" w:line="259" w:lineRule="auto"/>
              <w:rPr>
                <w:rFonts w:ascii="Times New Roman" w:eastAsia="Calibri" w:hAnsi="Times New Roman" w:cs="Times New Roman"/>
                <w:b/>
              </w:rPr>
            </w:pPr>
            <w:r w:rsidRPr="00A10089">
              <w:rPr>
                <w:rFonts w:ascii="Times New Roman" w:eastAsia="Calibri" w:hAnsi="Times New Roman" w:cs="Times New Roman"/>
                <w:b/>
              </w:rPr>
              <w:lastRenderedPageBreak/>
              <w:t xml:space="preserve">Структура и функции: Наличие на воден слой </w:t>
            </w:r>
          </w:p>
        </w:tc>
        <w:tc>
          <w:tcPr>
            <w:tcW w:w="891" w:type="pct"/>
            <w:tcBorders>
              <w:top w:val="single" w:sz="4" w:space="0" w:color="auto"/>
              <w:left w:val="single" w:sz="4" w:space="0" w:color="auto"/>
              <w:bottom w:val="single" w:sz="4" w:space="0" w:color="auto"/>
              <w:right w:val="single" w:sz="4" w:space="0" w:color="auto"/>
            </w:tcBorders>
          </w:tcPr>
          <w:p w14:paraId="1A5E12B3" w14:textId="77777777" w:rsidR="000757E0" w:rsidRPr="00A10089" w:rsidRDefault="000757E0" w:rsidP="000757E0">
            <w:pPr>
              <w:spacing w:after="160" w:line="259" w:lineRule="auto"/>
              <w:rPr>
                <w:rFonts w:ascii="Times New Roman" w:eastAsia="Calibri" w:hAnsi="Times New Roman" w:cs="Times New Roman"/>
                <w:bCs/>
              </w:rPr>
            </w:pPr>
            <w:r w:rsidRPr="00A10089">
              <w:rPr>
                <w:rFonts w:ascii="Times New Roman" w:eastAsia="Calibri" w:hAnsi="Times New Roman" w:cs="Times New Roman"/>
                <w:bCs/>
              </w:rPr>
              <w:t>Брой месеци от годината с воден слой</w:t>
            </w:r>
          </w:p>
        </w:tc>
        <w:tc>
          <w:tcPr>
            <w:tcW w:w="891" w:type="pct"/>
            <w:tcBorders>
              <w:top w:val="single" w:sz="4" w:space="0" w:color="auto"/>
              <w:left w:val="single" w:sz="4" w:space="0" w:color="auto"/>
              <w:bottom w:val="single" w:sz="4" w:space="0" w:color="auto"/>
              <w:right w:val="single" w:sz="4" w:space="0" w:color="auto"/>
            </w:tcBorders>
          </w:tcPr>
          <w:p w14:paraId="26000BDC" w14:textId="77777777" w:rsidR="000757E0" w:rsidRPr="00A10089" w:rsidRDefault="000757E0" w:rsidP="000757E0">
            <w:pPr>
              <w:spacing w:after="160" w:line="259" w:lineRule="auto"/>
              <w:rPr>
                <w:rFonts w:ascii="Times New Roman" w:eastAsia="Calibri" w:hAnsi="Times New Roman" w:cs="Times New Roman"/>
                <w:bCs/>
              </w:rPr>
            </w:pPr>
            <w:r w:rsidRPr="00A10089">
              <w:rPr>
                <w:rFonts w:ascii="Times New Roman" w:eastAsia="Calibri" w:hAnsi="Times New Roman" w:cs="Times New Roman"/>
                <w:bCs/>
              </w:rPr>
              <w:t>Над 7 месеца през годината</w:t>
            </w:r>
          </w:p>
        </w:tc>
        <w:tc>
          <w:tcPr>
            <w:tcW w:w="1165" w:type="pct"/>
            <w:tcBorders>
              <w:top w:val="single" w:sz="4" w:space="0" w:color="auto"/>
              <w:left w:val="single" w:sz="4" w:space="0" w:color="auto"/>
              <w:bottom w:val="single" w:sz="4" w:space="0" w:color="auto"/>
              <w:right w:val="single" w:sz="4" w:space="0" w:color="auto"/>
            </w:tcBorders>
          </w:tcPr>
          <w:p w14:paraId="6AD3BE8D" w14:textId="77777777" w:rsidR="000757E0" w:rsidRPr="00AF1291" w:rsidRDefault="000757E0" w:rsidP="000757E0">
            <w:pPr>
              <w:spacing w:after="160" w:line="259" w:lineRule="auto"/>
              <w:jc w:val="both"/>
              <w:rPr>
                <w:rFonts w:ascii="Times New Roman" w:eastAsia="Calibri" w:hAnsi="Times New Roman" w:cs="Times New Roman"/>
                <w:iCs/>
              </w:rPr>
            </w:pPr>
            <w:r>
              <w:rPr>
                <w:rFonts w:ascii="Times New Roman" w:eastAsia="Calibri" w:hAnsi="Times New Roman" w:cs="Times New Roman"/>
                <w:iCs/>
              </w:rPr>
              <w:t xml:space="preserve">При картирането през 2011-2012 г. е установено наличие на воден слой, като е измерена максимална дълбочина от 1,5 </w:t>
            </w:r>
            <w:r>
              <w:rPr>
                <w:rFonts w:ascii="Times New Roman" w:eastAsia="Calibri" w:hAnsi="Times New Roman" w:cs="Times New Roman"/>
                <w:iCs/>
                <w:lang w:val="en-US"/>
              </w:rPr>
              <w:t>m.</w:t>
            </w:r>
            <w:r>
              <w:rPr>
                <w:rFonts w:ascii="Times New Roman" w:eastAsia="Calibri" w:hAnsi="Times New Roman" w:cs="Times New Roman"/>
                <w:iCs/>
              </w:rPr>
              <w:t xml:space="preserve"> При теренното посещение през 2020 г. беше установена пълно пресушаване на Алдомировското блато и не беше наблюдаван воден слой в Драгоманското блато.</w:t>
            </w:r>
          </w:p>
        </w:tc>
        <w:tc>
          <w:tcPr>
            <w:tcW w:w="1040" w:type="pct"/>
            <w:tcBorders>
              <w:top w:val="single" w:sz="4" w:space="0" w:color="auto"/>
              <w:left w:val="single" w:sz="4" w:space="0" w:color="auto"/>
              <w:bottom w:val="single" w:sz="4" w:space="0" w:color="auto"/>
              <w:right w:val="single" w:sz="4" w:space="0" w:color="auto"/>
            </w:tcBorders>
          </w:tcPr>
          <w:p w14:paraId="584219F0" w14:textId="77777777" w:rsidR="000757E0" w:rsidRPr="00493560" w:rsidRDefault="000757E0" w:rsidP="000757E0">
            <w:pPr>
              <w:spacing w:after="0" w:line="240" w:lineRule="auto"/>
              <w:jc w:val="both"/>
              <w:rPr>
                <w:rFonts w:ascii="Times New Roman" w:eastAsia="Calibri" w:hAnsi="Times New Roman" w:cs="Times New Roman"/>
              </w:rPr>
            </w:pPr>
            <w:r w:rsidRPr="00A10089">
              <w:rPr>
                <w:rFonts w:ascii="Times New Roman" w:eastAsia="Calibri" w:hAnsi="Times New Roman" w:cs="Times New Roman"/>
              </w:rPr>
              <w:t>Подобряване на състоянието – наличие на воден слой повече от 7 месеца през годината.</w:t>
            </w:r>
          </w:p>
        </w:tc>
      </w:tr>
      <w:tr w:rsidR="000757E0" w:rsidRPr="00332DD4" w14:paraId="5FEBB62D" w14:textId="77777777" w:rsidTr="000757E0">
        <w:trPr>
          <w:jc w:val="center"/>
        </w:trPr>
        <w:tc>
          <w:tcPr>
            <w:tcW w:w="1013" w:type="pct"/>
            <w:tcBorders>
              <w:top w:val="single" w:sz="4" w:space="0" w:color="auto"/>
              <w:left w:val="single" w:sz="4" w:space="0" w:color="auto"/>
              <w:bottom w:val="single" w:sz="4" w:space="0" w:color="auto"/>
              <w:right w:val="single" w:sz="4" w:space="0" w:color="auto"/>
            </w:tcBorders>
          </w:tcPr>
          <w:p w14:paraId="7AB46601" w14:textId="77777777" w:rsidR="000757E0" w:rsidRPr="00A10089" w:rsidRDefault="000757E0" w:rsidP="000757E0">
            <w:pPr>
              <w:spacing w:after="160" w:line="259" w:lineRule="auto"/>
              <w:rPr>
                <w:rFonts w:ascii="Times New Roman" w:eastAsia="Calibri" w:hAnsi="Times New Roman" w:cs="Times New Roman"/>
                <w:b/>
              </w:rPr>
            </w:pPr>
            <w:r w:rsidRPr="009A26C2">
              <w:rPr>
                <w:rFonts w:ascii="Times New Roman" w:hAnsi="Times New Roman"/>
                <w:b/>
                <w:sz w:val="20"/>
                <w:szCs w:val="20"/>
              </w:rPr>
              <w:t>Структура и функции: Активна реакция - pH на водата</w:t>
            </w:r>
          </w:p>
        </w:tc>
        <w:tc>
          <w:tcPr>
            <w:tcW w:w="891" w:type="pct"/>
            <w:tcBorders>
              <w:top w:val="single" w:sz="4" w:space="0" w:color="auto"/>
              <w:left w:val="single" w:sz="4" w:space="0" w:color="auto"/>
              <w:bottom w:val="single" w:sz="4" w:space="0" w:color="auto"/>
              <w:right w:val="single" w:sz="4" w:space="0" w:color="auto"/>
            </w:tcBorders>
          </w:tcPr>
          <w:p w14:paraId="75BA2E45" w14:textId="77777777" w:rsidR="000757E0" w:rsidRPr="00A10089" w:rsidRDefault="000757E0" w:rsidP="000757E0">
            <w:pPr>
              <w:spacing w:after="160" w:line="259" w:lineRule="auto"/>
              <w:rPr>
                <w:rFonts w:ascii="Times New Roman" w:eastAsia="Calibri" w:hAnsi="Times New Roman" w:cs="Times New Roman"/>
                <w:bCs/>
              </w:rPr>
            </w:pPr>
            <w:r w:rsidRPr="009A26C2">
              <w:rPr>
                <w:rFonts w:ascii="Times New Roman" w:hAnsi="Times New Roman"/>
                <w:sz w:val="20"/>
                <w:szCs w:val="20"/>
              </w:rPr>
              <w:t>Скала</w:t>
            </w:r>
          </w:p>
        </w:tc>
        <w:tc>
          <w:tcPr>
            <w:tcW w:w="891" w:type="pct"/>
            <w:tcBorders>
              <w:top w:val="single" w:sz="4" w:space="0" w:color="auto"/>
              <w:left w:val="single" w:sz="4" w:space="0" w:color="auto"/>
              <w:bottom w:val="single" w:sz="4" w:space="0" w:color="auto"/>
              <w:right w:val="single" w:sz="4" w:space="0" w:color="auto"/>
            </w:tcBorders>
          </w:tcPr>
          <w:p w14:paraId="028DFB4A" w14:textId="77777777" w:rsidR="000757E0" w:rsidRPr="00A10089" w:rsidRDefault="000757E0" w:rsidP="000757E0">
            <w:pPr>
              <w:spacing w:after="160" w:line="259" w:lineRule="auto"/>
              <w:rPr>
                <w:rFonts w:ascii="Times New Roman" w:eastAsia="Calibri" w:hAnsi="Times New Roman" w:cs="Times New Roman"/>
                <w:bCs/>
              </w:rPr>
            </w:pPr>
            <w:r w:rsidRPr="009A26C2">
              <w:rPr>
                <w:rFonts w:ascii="Times New Roman" w:hAnsi="Times New Roman"/>
                <w:sz w:val="20"/>
                <w:szCs w:val="20"/>
              </w:rPr>
              <w:t>6.5-9.00</w:t>
            </w:r>
          </w:p>
        </w:tc>
        <w:tc>
          <w:tcPr>
            <w:tcW w:w="1165" w:type="pct"/>
            <w:tcBorders>
              <w:top w:val="single" w:sz="4" w:space="0" w:color="auto"/>
              <w:left w:val="single" w:sz="4" w:space="0" w:color="auto"/>
              <w:bottom w:val="single" w:sz="4" w:space="0" w:color="auto"/>
              <w:right w:val="single" w:sz="4" w:space="0" w:color="auto"/>
            </w:tcBorders>
          </w:tcPr>
          <w:p w14:paraId="1BEE00DB" w14:textId="77777777" w:rsidR="000757E0" w:rsidRPr="00332DD4" w:rsidRDefault="000757E0" w:rsidP="000757E0">
            <w:pPr>
              <w:spacing w:after="160" w:line="259" w:lineRule="auto"/>
              <w:jc w:val="both"/>
              <w:rPr>
                <w:rFonts w:ascii="Times New Roman" w:eastAsia="Calibri" w:hAnsi="Times New Roman" w:cs="Times New Roman"/>
                <w:iCs/>
              </w:rPr>
            </w:pPr>
            <w:r>
              <w:rPr>
                <w:rFonts w:ascii="Times New Roman" w:eastAsia="Calibri" w:hAnsi="Times New Roman" w:cs="Times New Roman"/>
                <w:iCs/>
              </w:rPr>
              <w:t>П</w:t>
            </w:r>
            <w:r w:rsidRPr="00645246">
              <w:rPr>
                <w:rFonts w:ascii="Times New Roman" w:eastAsia="Calibri" w:hAnsi="Times New Roman" w:cs="Times New Roman"/>
                <w:iCs/>
              </w:rPr>
              <w:t>ри теренните проучвания през 20</w:t>
            </w:r>
            <w:r>
              <w:rPr>
                <w:rFonts w:ascii="Times New Roman" w:eastAsia="Calibri" w:hAnsi="Times New Roman" w:cs="Times New Roman"/>
                <w:iCs/>
              </w:rPr>
              <w:t>1</w:t>
            </w:r>
            <w:r w:rsidRPr="00645246">
              <w:rPr>
                <w:rFonts w:ascii="Times New Roman" w:eastAsia="Calibri" w:hAnsi="Times New Roman" w:cs="Times New Roman"/>
                <w:iCs/>
              </w:rPr>
              <w:t xml:space="preserve">1г. е отчетена алкална реакция на водите (pH=8,5-8,8). </w:t>
            </w:r>
            <w:r>
              <w:rPr>
                <w:rFonts w:ascii="Times New Roman" w:eastAsia="Calibri" w:hAnsi="Times New Roman" w:cs="Times New Roman"/>
                <w:iCs/>
              </w:rPr>
              <w:t>П</w:t>
            </w:r>
            <w:r w:rsidRPr="00645246">
              <w:rPr>
                <w:rFonts w:ascii="Times New Roman" w:eastAsia="Calibri" w:hAnsi="Times New Roman" w:cs="Times New Roman"/>
                <w:iCs/>
              </w:rPr>
              <w:t xml:space="preserve">рез ноември 2020 </w:t>
            </w:r>
            <w:r w:rsidRPr="00645246">
              <w:rPr>
                <w:rFonts w:ascii="Times New Roman" w:eastAsia="Calibri" w:hAnsi="Times New Roman" w:cs="Times New Roman"/>
                <w:iCs/>
              </w:rPr>
              <w:lastRenderedPageBreak/>
              <w:t xml:space="preserve">г. </w:t>
            </w:r>
            <w:bookmarkStart w:id="16" w:name="_Hlk90732219"/>
            <w:r w:rsidRPr="00645246">
              <w:rPr>
                <w:rFonts w:ascii="Times New Roman" w:eastAsia="Calibri" w:hAnsi="Times New Roman" w:cs="Times New Roman"/>
                <w:iCs/>
              </w:rPr>
              <w:t>в полигона на Драгоманското блато е измерено pH = 8.7.</w:t>
            </w:r>
            <w:bookmarkEnd w:id="16"/>
          </w:p>
        </w:tc>
        <w:tc>
          <w:tcPr>
            <w:tcW w:w="1040" w:type="pct"/>
            <w:tcBorders>
              <w:top w:val="single" w:sz="4" w:space="0" w:color="auto"/>
              <w:left w:val="single" w:sz="4" w:space="0" w:color="auto"/>
              <w:bottom w:val="single" w:sz="4" w:space="0" w:color="auto"/>
              <w:right w:val="single" w:sz="4" w:space="0" w:color="auto"/>
            </w:tcBorders>
          </w:tcPr>
          <w:p w14:paraId="14A3832B" w14:textId="77777777" w:rsidR="000757E0" w:rsidRPr="00A10089" w:rsidRDefault="000757E0" w:rsidP="000757E0">
            <w:pPr>
              <w:spacing w:after="0" w:line="240" w:lineRule="auto"/>
              <w:jc w:val="both"/>
              <w:rPr>
                <w:rFonts w:ascii="Times New Roman" w:eastAsia="Calibri" w:hAnsi="Times New Roman" w:cs="Times New Roman"/>
              </w:rPr>
            </w:pPr>
            <w:r w:rsidRPr="009A26C2">
              <w:rPr>
                <w:rFonts w:ascii="Times New Roman" w:hAnsi="Times New Roman"/>
                <w:sz w:val="20"/>
                <w:szCs w:val="20"/>
              </w:rPr>
              <w:lastRenderedPageBreak/>
              <w:t>Поддържане на състоянието – рН между 6.5 и 9.00.</w:t>
            </w:r>
          </w:p>
        </w:tc>
      </w:tr>
      <w:tr w:rsidR="000757E0" w:rsidRPr="00332DD4" w14:paraId="312174C8" w14:textId="77777777" w:rsidTr="000757E0">
        <w:trPr>
          <w:jc w:val="center"/>
        </w:trPr>
        <w:tc>
          <w:tcPr>
            <w:tcW w:w="1013" w:type="pct"/>
            <w:tcBorders>
              <w:top w:val="single" w:sz="4" w:space="0" w:color="auto"/>
              <w:left w:val="single" w:sz="4" w:space="0" w:color="auto"/>
              <w:bottom w:val="single" w:sz="4" w:space="0" w:color="auto"/>
              <w:right w:val="single" w:sz="4" w:space="0" w:color="auto"/>
            </w:tcBorders>
          </w:tcPr>
          <w:p w14:paraId="70B8C6F8" w14:textId="77777777" w:rsidR="000757E0" w:rsidRPr="00FC28D3" w:rsidRDefault="000757E0" w:rsidP="000757E0">
            <w:pPr>
              <w:spacing w:after="160" w:line="259" w:lineRule="auto"/>
              <w:rPr>
                <w:rFonts w:ascii="Times New Roman" w:hAnsi="Times New Roman"/>
                <w:b/>
              </w:rPr>
            </w:pPr>
            <w:r w:rsidRPr="00FC28D3">
              <w:rPr>
                <w:rFonts w:ascii="Times New Roman" w:hAnsi="Times New Roman"/>
                <w:b/>
              </w:rPr>
              <w:lastRenderedPageBreak/>
              <w:t>Структура и функции: Промени в хидрологичния режим свързани с отводняване и водоползване</w:t>
            </w:r>
          </w:p>
        </w:tc>
        <w:tc>
          <w:tcPr>
            <w:tcW w:w="891" w:type="pct"/>
            <w:tcBorders>
              <w:top w:val="single" w:sz="4" w:space="0" w:color="auto"/>
              <w:left w:val="single" w:sz="4" w:space="0" w:color="auto"/>
              <w:bottom w:val="single" w:sz="4" w:space="0" w:color="auto"/>
              <w:right w:val="single" w:sz="4" w:space="0" w:color="auto"/>
            </w:tcBorders>
          </w:tcPr>
          <w:p w14:paraId="7BB60423" w14:textId="77777777" w:rsidR="000757E0" w:rsidRPr="00FC28D3" w:rsidRDefault="000757E0" w:rsidP="000757E0">
            <w:pPr>
              <w:spacing w:after="160" w:line="259" w:lineRule="auto"/>
              <w:rPr>
                <w:rFonts w:ascii="Times New Roman" w:hAnsi="Times New Roman"/>
              </w:rPr>
            </w:pPr>
            <w:r w:rsidRPr="00FC28D3">
              <w:rPr>
                <w:rFonts w:ascii="Times New Roman" w:hAnsi="Times New Roman"/>
              </w:rPr>
              <w:t>Наличие/ липса на отводнителни съоръжения и водоползвания</w:t>
            </w:r>
          </w:p>
        </w:tc>
        <w:tc>
          <w:tcPr>
            <w:tcW w:w="891" w:type="pct"/>
            <w:tcBorders>
              <w:top w:val="single" w:sz="4" w:space="0" w:color="auto"/>
              <w:left w:val="single" w:sz="4" w:space="0" w:color="auto"/>
              <w:bottom w:val="single" w:sz="4" w:space="0" w:color="auto"/>
              <w:right w:val="single" w:sz="4" w:space="0" w:color="auto"/>
            </w:tcBorders>
          </w:tcPr>
          <w:p w14:paraId="10C9B039" w14:textId="77777777" w:rsidR="000757E0" w:rsidRPr="00FC28D3" w:rsidRDefault="000757E0" w:rsidP="000757E0">
            <w:pPr>
              <w:spacing w:after="160" w:line="259" w:lineRule="auto"/>
              <w:rPr>
                <w:rFonts w:ascii="Times New Roman" w:hAnsi="Times New Roman"/>
              </w:rPr>
            </w:pPr>
            <w:r w:rsidRPr="00FC28D3">
              <w:rPr>
                <w:rFonts w:ascii="Times New Roman" w:hAnsi="Times New Roman"/>
              </w:rPr>
              <w:t>Няма нови отводнителни съоръжения и водоползвания</w:t>
            </w:r>
          </w:p>
        </w:tc>
        <w:tc>
          <w:tcPr>
            <w:tcW w:w="1165" w:type="pct"/>
            <w:tcBorders>
              <w:top w:val="single" w:sz="4" w:space="0" w:color="auto"/>
              <w:left w:val="single" w:sz="4" w:space="0" w:color="auto"/>
              <w:bottom w:val="single" w:sz="4" w:space="0" w:color="auto"/>
              <w:right w:val="single" w:sz="4" w:space="0" w:color="auto"/>
            </w:tcBorders>
          </w:tcPr>
          <w:p w14:paraId="247A37C7" w14:textId="77777777" w:rsidR="000757E0" w:rsidRPr="00FC28D3" w:rsidRDefault="000757E0" w:rsidP="000757E0">
            <w:pPr>
              <w:spacing w:after="160" w:line="259" w:lineRule="auto"/>
              <w:jc w:val="both"/>
              <w:rPr>
                <w:rFonts w:ascii="Times New Roman" w:eastAsia="Calibri" w:hAnsi="Times New Roman" w:cs="Times New Roman"/>
                <w:iCs/>
              </w:rPr>
            </w:pPr>
            <w:r w:rsidRPr="00FC28D3">
              <w:rPr>
                <w:rFonts w:ascii="Times New Roman" w:eastAsia="Calibri" w:hAnsi="Times New Roman" w:cs="Times New Roman"/>
                <w:iCs/>
              </w:rPr>
              <w:t>По данни от специфичния доклад, както и при теренните проучвания през 2020 г. е отчетено наличие на антропогенни структури (вкл. хидромелиоративни съоражения; основно канали) най-вече на територията на местообитанието в Драгоманското блато.</w:t>
            </w:r>
          </w:p>
        </w:tc>
        <w:tc>
          <w:tcPr>
            <w:tcW w:w="1040" w:type="pct"/>
            <w:tcBorders>
              <w:top w:val="single" w:sz="4" w:space="0" w:color="auto"/>
              <w:left w:val="single" w:sz="4" w:space="0" w:color="auto"/>
              <w:bottom w:val="single" w:sz="4" w:space="0" w:color="auto"/>
              <w:right w:val="single" w:sz="4" w:space="0" w:color="auto"/>
            </w:tcBorders>
          </w:tcPr>
          <w:p w14:paraId="7FBA8230" w14:textId="77777777" w:rsidR="000757E0" w:rsidRPr="00FC28D3" w:rsidRDefault="000757E0" w:rsidP="000757E0">
            <w:pPr>
              <w:spacing w:after="0" w:line="240" w:lineRule="auto"/>
              <w:jc w:val="both"/>
              <w:rPr>
                <w:rFonts w:ascii="Times New Roman" w:hAnsi="Times New Roman"/>
              </w:rPr>
            </w:pPr>
            <w:r w:rsidRPr="00FC28D3">
              <w:rPr>
                <w:rFonts w:ascii="Times New Roman" w:hAnsi="Times New Roman"/>
              </w:rPr>
              <w:t>Подобряване на състоянието – липса на нови дейности, свързани с негативни промени на хидрологичния режим.</w:t>
            </w:r>
          </w:p>
        </w:tc>
      </w:tr>
      <w:bookmarkEnd w:id="15"/>
    </w:tbl>
    <w:p w14:paraId="6B89F48B" w14:textId="77777777" w:rsidR="000757E0" w:rsidRDefault="000757E0" w:rsidP="000757E0">
      <w:pPr>
        <w:spacing w:after="0"/>
        <w:ind w:firstLine="709"/>
        <w:jc w:val="both"/>
        <w:rPr>
          <w:rFonts w:ascii="Times New Roman" w:hAnsi="Times New Roman" w:cs="Times New Roman"/>
          <w:sz w:val="24"/>
          <w:szCs w:val="24"/>
        </w:rPr>
      </w:pPr>
    </w:p>
    <w:p w14:paraId="26777B2C" w14:textId="77777777" w:rsidR="000757E0" w:rsidRPr="009A26C2" w:rsidRDefault="000757E0" w:rsidP="000757E0">
      <w:pPr>
        <w:spacing w:after="0" w:line="240" w:lineRule="auto"/>
        <w:jc w:val="both"/>
        <w:rPr>
          <w:rFonts w:ascii="Times New Roman" w:eastAsia="Calibri" w:hAnsi="Times New Roman"/>
          <w:b/>
          <w:noProof/>
          <w:sz w:val="24"/>
          <w:szCs w:val="24"/>
        </w:rPr>
      </w:pPr>
      <w:r>
        <w:rPr>
          <w:rFonts w:ascii="Times New Roman" w:hAnsi="Times New Roman" w:cs="Times New Roman"/>
          <w:sz w:val="24"/>
          <w:szCs w:val="24"/>
        </w:rPr>
        <w:t xml:space="preserve"> </w:t>
      </w:r>
      <w:r w:rsidRPr="009A26C2">
        <w:rPr>
          <w:rFonts w:ascii="Times New Roman" w:eastAsia="Calibri" w:hAnsi="Times New Roman"/>
          <w:b/>
          <w:noProof/>
          <w:sz w:val="24"/>
          <w:szCs w:val="24"/>
        </w:rPr>
        <w:t>7. Необходимост от актуализация на СФ на защитената зона</w:t>
      </w:r>
    </w:p>
    <w:p w14:paraId="50BD186E" w14:textId="77777777" w:rsidR="000757E0" w:rsidRPr="009A26C2" w:rsidRDefault="000757E0" w:rsidP="000757E0">
      <w:pPr>
        <w:spacing w:after="0" w:line="240" w:lineRule="auto"/>
        <w:ind w:firstLine="709"/>
        <w:jc w:val="both"/>
        <w:rPr>
          <w:rFonts w:ascii="Times New Roman" w:hAnsi="Times New Roman"/>
          <w:bCs/>
          <w:noProof/>
          <w:sz w:val="24"/>
          <w:szCs w:val="24"/>
          <w:lang w:eastAsia="bg-BG"/>
        </w:rPr>
      </w:pPr>
      <w:r w:rsidRPr="0031587B">
        <w:rPr>
          <w:rFonts w:ascii="Times New Roman" w:eastAsia="Calibri" w:hAnsi="Times New Roman" w:cs="Times New Roman"/>
          <w:noProof/>
          <w:sz w:val="24"/>
        </w:rPr>
        <w:t>За момента, не е необходима промяна на данните, посочени в СФ.</w:t>
      </w:r>
    </w:p>
    <w:p w14:paraId="015F1ED0" w14:textId="77777777" w:rsidR="000757E0" w:rsidRPr="009A26C2" w:rsidRDefault="000757E0" w:rsidP="000757E0">
      <w:pPr>
        <w:spacing w:after="0" w:line="240" w:lineRule="auto"/>
        <w:jc w:val="both"/>
        <w:rPr>
          <w:rFonts w:ascii="Times New Roman" w:eastAsia="Calibri" w:hAnsi="Times New Roman"/>
          <w:noProof/>
          <w:sz w:val="24"/>
          <w:szCs w:val="24"/>
        </w:rPr>
      </w:pPr>
    </w:p>
    <w:p w14:paraId="392DC5CA" w14:textId="77777777" w:rsidR="000757E0" w:rsidRPr="009A26C2" w:rsidRDefault="000757E0" w:rsidP="000757E0">
      <w:pPr>
        <w:spacing w:after="0" w:line="240" w:lineRule="auto"/>
        <w:jc w:val="both"/>
        <w:rPr>
          <w:rFonts w:ascii="Times New Roman" w:eastAsia="Calibri" w:hAnsi="Times New Roman"/>
          <w:b/>
          <w:noProof/>
          <w:sz w:val="24"/>
          <w:szCs w:val="24"/>
        </w:rPr>
      </w:pPr>
      <w:r w:rsidRPr="009A26C2">
        <w:rPr>
          <w:rFonts w:ascii="Times New Roman" w:eastAsia="Calibri" w:hAnsi="Times New Roman"/>
          <w:b/>
          <w:noProof/>
          <w:sz w:val="24"/>
          <w:szCs w:val="24"/>
        </w:rPr>
        <w:t>8. Цитирана литература</w:t>
      </w:r>
    </w:p>
    <w:p w14:paraId="2C09A104" w14:textId="77777777" w:rsidR="000757E0" w:rsidRDefault="000757E0" w:rsidP="000757E0">
      <w:pPr>
        <w:spacing w:after="0" w:line="240" w:lineRule="auto"/>
        <w:ind w:left="720" w:hanging="720"/>
        <w:jc w:val="both"/>
        <w:rPr>
          <w:rFonts w:ascii="Times New Roman" w:eastAsia="Calibri" w:hAnsi="Times New Roman"/>
          <w:noProof/>
          <w:sz w:val="24"/>
          <w:szCs w:val="24"/>
        </w:rPr>
      </w:pPr>
      <w:r>
        <w:rPr>
          <w:rFonts w:ascii="Times New Roman" w:eastAsia="Calibri" w:hAnsi="Times New Roman"/>
          <w:noProof/>
          <w:sz w:val="24"/>
          <w:szCs w:val="24"/>
        </w:rPr>
        <w:t>Цонев, Р</w:t>
      </w:r>
      <w:r w:rsidRPr="009A26C2">
        <w:rPr>
          <w:rFonts w:ascii="Times New Roman" w:eastAsia="Calibri" w:hAnsi="Times New Roman"/>
          <w:noProof/>
          <w:sz w:val="24"/>
          <w:szCs w:val="24"/>
        </w:rPr>
        <w:t>.</w:t>
      </w:r>
      <w:r>
        <w:rPr>
          <w:rFonts w:ascii="Times New Roman" w:eastAsia="Calibri" w:hAnsi="Times New Roman"/>
          <w:noProof/>
          <w:sz w:val="24"/>
          <w:szCs w:val="24"/>
        </w:rPr>
        <w:t>, Вълчев, В., Георгиев, В.</w:t>
      </w:r>
      <w:r w:rsidRPr="009A26C2">
        <w:rPr>
          <w:rFonts w:ascii="Times New Roman" w:eastAsia="Calibri" w:hAnsi="Times New Roman"/>
          <w:noProof/>
          <w:sz w:val="24"/>
          <w:szCs w:val="24"/>
        </w:rPr>
        <w:t xml:space="preserve"> 2015. </w:t>
      </w:r>
      <w:r w:rsidRPr="004C38D3">
        <w:rPr>
          <w:rFonts w:ascii="Times New Roman" w:hAnsi="Times New Roman"/>
          <w:sz w:val="24"/>
          <w:szCs w:val="24"/>
        </w:rPr>
        <w:t>04С1 Естествени или полуестествени мезотрофни до еутрофни езера</w:t>
      </w:r>
      <w:r>
        <w:rPr>
          <w:rFonts w:ascii="Times New Roman" w:hAnsi="Times New Roman"/>
          <w:sz w:val="24"/>
          <w:szCs w:val="24"/>
        </w:rPr>
        <w:t xml:space="preserve"> </w:t>
      </w:r>
      <w:r w:rsidRPr="004C38D3">
        <w:rPr>
          <w:rFonts w:ascii="Times New Roman" w:hAnsi="Times New Roman"/>
          <w:sz w:val="24"/>
          <w:szCs w:val="24"/>
        </w:rPr>
        <w:t>и блата с макрофитна растителност</w:t>
      </w:r>
      <w:r>
        <w:rPr>
          <w:rFonts w:ascii="Times New Roman" w:hAnsi="Times New Roman"/>
          <w:sz w:val="24"/>
          <w:szCs w:val="24"/>
        </w:rPr>
        <w:t xml:space="preserve">. </w:t>
      </w:r>
      <w:r w:rsidRPr="009A26C2">
        <w:rPr>
          <w:rFonts w:ascii="Times New Roman" w:eastAsia="Calibri" w:hAnsi="Times New Roman"/>
          <w:noProof/>
          <w:sz w:val="24"/>
          <w:szCs w:val="24"/>
        </w:rPr>
        <w:t xml:space="preserve">-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w:t>
      </w:r>
      <w:r>
        <w:rPr>
          <w:rFonts w:ascii="Times New Roman" w:eastAsia="Calibri" w:hAnsi="Times New Roman"/>
          <w:noProof/>
          <w:sz w:val="24"/>
          <w:szCs w:val="24"/>
        </w:rPr>
        <w:t>84-87</w:t>
      </w:r>
      <w:r w:rsidRPr="009A26C2">
        <w:rPr>
          <w:rFonts w:ascii="Times New Roman" w:eastAsia="Calibri" w:hAnsi="Times New Roman"/>
          <w:noProof/>
          <w:sz w:val="24"/>
          <w:szCs w:val="24"/>
        </w:rPr>
        <w:t xml:space="preserve"> стр.</w:t>
      </w:r>
    </w:p>
    <w:p w14:paraId="0872D21A" w14:textId="77777777" w:rsidR="000757E0" w:rsidRPr="00FF6026" w:rsidRDefault="000757E0" w:rsidP="000757E0">
      <w:pPr>
        <w:spacing w:after="0"/>
        <w:ind w:left="708" w:hanging="708"/>
        <w:jc w:val="both"/>
        <w:rPr>
          <w:rFonts w:ascii="Times New Roman" w:hAnsi="Times New Roman" w:cs="Times New Roman"/>
          <w:sz w:val="24"/>
          <w:szCs w:val="24"/>
        </w:rPr>
      </w:pPr>
      <w:r w:rsidRPr="00FF6026">
        <w:rPr>
          <w:rFonts w:ascii="Times New Roman" w:eastAsia="Calibri" w:hAnsi="Times New Roman" w:cs="Times New Roman"/>
          <w:iCs/>
          <w:sz w:val="24"/>
          <w:szCs w:val="24"/>
        </w:rPr>
        <w:t xml:space="preserve">Vassilev, К., Gecheva, G.M., Ilieva, T.A. 2019. Macrophyte-based Assessment of Ecological Status of Aldomirovsko and Dragomansko Marshes, Bulgaria. – </w:t>
      </w:r>
      <w:r w:rsidRPr="00FF6026">
        <w:rPr>
          <w:rFonts w:ascii="Times New Roman" w:eastAsia="Calibri" w:hAnsi="Times New Roman" w:cs="Times New Roman"/>
          <w:iCs/>
          <w:sz w:val="24"/>
          <w:szCs w:val="24"/>
          <w:lang w:val="en-US"/>
        </w:rPr>
        <w:t>Ecologia Balkanica</w:t>
      </w:r>
      <w:r w:rsidRPr="00FF6026">
        <w:rPr>
          <w:rFonts w:ascii="Times New Roman" w:eastAsia="Calibri" w:hAnsi="Times New Roman" w:cs="Times New Roman"/>
          <w:iCs/>
          <w:sz w:val="24"/>
          <w:szCs w:val="24"/>
        </w:rPr>
        <w:t>, 11(1): 161-166.</w:t>
      </w:r>
    </w:p>
    <w:p w14:paraId="37F2D309" w14:textId="77777777" w:rsidR="000757E0" w:rsidRPr="009A26C2" w:rsidRDefault="000757E0" w:rsidP="000757E0">
      <w:pPr>
        <w:spacing w:after="0" w:line="240" w:lineRule="auto"/>
        <w:ind w:left="720" w:hanging="720"/>
        <w:jc w:val="both"/>
        <w:rPr>
          <w:rFonts w:ascii="Times New Roman" w:eastAsia="Calibri" w:hAnsi="Times New Roman"/>
          <w:noProof/>
          <w:sz w:val="24"/>
          <w:szCs w:val="24"/>
        </w:rPr>
      </w:pPr>
    </w:p>
    <w:p w14:paraId="7996E4D2" w14:textId="77777777" w:rsidR="000757E0" w:rsidRDefault="000757E0" w:rsidP="000757E0">
      <w:pPr>
        <w:spacing w:after="0"/>
        <w:ind w:firstLine="709"/>
        <w:jc w:val="both"/>
        <w:rPr>
          <w:rFonts w:ascii="Times New Roman" w:eastAsia="Calibri" w:hAnsi="Times New Roman"/>
          <w:noProof/>
          <w:sz w:val="24"/>
          <w:szCs w:val="24"/>
        </w:rPr>
      </w:pPr>
      <w:r w:rsidRPr="009A26C2">
        <w:rPr>
          <w:rFonts w:ascii="Times New Roman" w:eastAsia="Calibri" w:hAnsi="Times New Roman"/>
          <w:i/>
          <w:noProof/>
          <w:sz w:val="24"/>
          <w:szCs w:val="24"/>
        </w:rPr>
        <w:t>Автор на текста</w:t>
      </w:r>
      <w:r w:rsidRPr="009A26C2">
        <w:rPr>
          <w:rFonts w:ascii="Times New Roman" w:eastAsia="Calibri" w:hAnsi="Times New Roman"/>
          <w:noProof/>
          <w:sz w:val="24"/>
          <w:szCs w:val="24"/>
        </w:rPr>
        <w:t xml:space="preserve">: </w:t>
      </w:r>
      <w:r>
        <w:rPr>
          <w:rFonts w:ascii="Times New Roman" w:eastAsia="Calibri" w:hAnsi="Times New Roman"/>
          <w:noProof/>
          <w:sz w:val="24"/>
          <w:szCs w:val="24"/>
        </w:rPr>
        <w:t>Десислава Сопотлиева</w:t>
      </w:r>
    </w:p>
    <w:p w14:paraId="2CD5435A" w14:textId="77777777" w:rsidR="003A4410" w:rsidRDefault="003A4410" w:rsidP="00E73BEC">
      <w:pPr>
        <w:spacing w:after="0"/>
        <w:ind w:firstLine="709"/>
        <w:jc w:val="both"/>
        <w:rPr>
          <w:rFonts w:ascii="Times New Roman" w:hAnsi="Times New Roman" w:cs="Times New Roman"/>
          <w:sz w:val="24"/>
          <w:szCs w:val="24"/>
        </w:rPr>
      </w:pPr>
    </w:p>
    <w:p w14:paraId="0C859F4D" w14:textId="77777777" w:rsidR="003A4410" w:rsidRPr="00A53F05" w:rsidRDefault="00981360" w:rsidP="00E73BEC">
      <w:pPr>
        <w:pStyle w:val="Heading2"/>
        <w:rPr>
          <w:rFonts w:ascii="Times New Roman" w:hAnsi="Times New Roman" w:cs="Times New Roman"/>
          <w:b w:val="0"/>
          <w:color w:val="1F497D" w:themeColor="text2"/>
          <w:sz w:val="28"/>
          <w:szCs w:val="28"/>
        </w:rPr>
      </w:pPr>
      <w:bookmarkStart w:id="17" w:name="_Toc98159052"/>
      <w:r w:rsidRPr="00A53F05">
        <w:rPr>
          <w:rFonts w:ascii="Times New Roman" w:hAnsi="Times New Roman" w:cs="Times New Roman"/>
          <w:b w:val="0"/>
          <w:color w:val="1F497D" w:themeColor="text2"/>
          <w:sz w:val="28"/>
          <w:szCs w:val="28"/>
        </w:rPr>
        <w:t xml:space="preserve">2.3. </w:t>
      </w:r>
      <w:bookmarkStart w:id="18" w:name="_Toc57029090"/>
      <w:r w:rsidRPr="00A53F05">
        <w:rPr>
          <w:rFonts w:ascii="Times New Roman" w:hAnsi="Times New Roman"/>
          <w:b w:val="0"/>
          <w:color w:val="1F497D" w:themeColor="text2"/>
          <w:sz w:val="28"/>
          <w:szCs w:val="28"/>
        </w:rPr>
        <w:t xml:space="preserve">Природозащитни цели за h40A0 </w:t>
      </w:r>
      <w:r w:rsidRPr="00A53F05">
        <w:rPr>
          <w:rFonts w:ascii="Times New Roman" w:hAnsi="Times New Roman"/>
          <w:b w:val="0"/>
          <w:bCs w:val="0"/>
          <w:color w:val="1F497D" w:themeColor="text2"/>
          <w:sz w:val="28"/>
          <w:szCs w:val="28"/>
        </w:rPr>
        <w:t>*Субконтинентални пери-панонски храстови съобщества</w:t>
      </w:r>
      <w:bookmarkEnd w:id="17"/>
      <w:bookmarkEnd w:id="18"/>
    </w:p>
    <w:p w14:paraId="7D3D0B03" w14:textId="77777777" w:rsidR="000757E0" w:rsidRDefault="000757E0" w:rsidP="00E73BEC">
      <w:pPr>
        <w:spacing w:after="0"/>
        <w:ind w:firstLine="709"/>
        <w:jc w:val="both"/>
        <w:rPr>
          <w:rFonts w:ascii="Times New Roman" w:hAnsi="Times New Roman" w:cs="Times New Roman"/>
          <w:sz w:val="24"/>
          <w:szCs w:val="24"/>
        </w:rPr>
      </w:pPr>
    </w:p>
    <w:p w14:paraId="29DC5B37" w14:textId="77777777" w:rsidR="000757E0" w:rsidRPr="00A713F5" w:rsidRDefault="000757E0" w:rsidP="000757E0">
      <w:pPr>
        <w:spacing w:after="0" w:line="240" w:lineRule="auto"/>
        <w:rPr>
          <w:rFonts w:ascii="Times New Roman" w:hAnsi="Times New Roman"/>
          <w:bCs/>
          <w:sz w:val="24"/>
          <w:szCs w:val="24"/>
          <w:lang w:eastAsia="bg-BG"/>
        </w:rPr>
      </w:pPr>
      <w:r w:rsidRPr="00A713F5">
        <w:rPr>
          <w:rFonts w:ascii="Times New Roman" w:hAnsi="Times New Roman"/>
          <w:b/>
          <w:bCs/>
          <w:sz w:val="24"/>
          <w:szCs w:val="24"/>
          <w:lang w:eastAsia="bg-BG"/>
        </w:rPr>
        <w:t>1. Код и наименование на типа местообитание:</w:t>
      </w:r>
      <w:r w:rsidRPr="00A713F5">
        <w:rPr>
          <w:rFonts w:ascii="Times New Roman" w:hAnsi="Times New Roman"/>
          <w:sz w:val="24"/>
          <w:szCs w:val="24"/>
          <w:lang w:eastAsia="bg-BG"/>
        </w:rPr>
        <w:t xml:space="preserve"> 40A0 *Субконтинентални пери-панонски храстови съобщества</w:t>
      </w:r>
    </w:p>
    <w:p w14:paraId="05A420D4" w14:textId="77777777" w:rsidR="000757E0" w:rsidRPr="00A713F5" w:rsidRDefault="000757E0" w:rsidP="000757E0">
      <w:pPr>
        <w:spacing w:after="0" w:line="240" w:lineRule="auto"/>
        <w:rPr>
          <w:rFonts w:ascii="Times New Roman" w:hAnsi="Times New Roman"/>
          <w:sz w:val="24"/>
          <w:szCs w:val="24"/>
          <w:lang w:eastAsia="bg-BG"/>
        </w:rPr>
      </w:pPr>
    </w:p>
    <w:p w14:paraId="048C2250" w14:textId="77777777" w:rsidR="000757E0" w:rsidRPr="00A713F5" w:rsidRDefault="000757E0" w:rsidP="000757E0">
      <w:pPr>
        <w:spacing w:after="0"/>
        <w:rPr>
          <w:rFonts w:ascii="Times New Roman" w:eastAsia="Times New Roman" w:hAnsi="Times New Roman"/>
          <w:b/>
          <w:bCs/>
          <w:sz w:val="24"/>
          <w:szCs w:val="24"/>
          <w:lang w:eastAsia="bg-BG"/>
        </w:rPr>
      </w:pPr>
      <w:r w:rsidRPr="00A713F5">
        <w:rPr>
          <w:rFonts w:ascii="Times New Roman" w:eastAsia="Times New Roman" w:hAnsi="Times New Roman"/>
          <w:b/>
          <w:bCs/>
          <w:sz w:val="24"/>
          <w:szCs w:val="24"/>
          <w:lang w:eastAsia="bg-BG"/>
        </w:rPr>
        <w:t>2</w:t>
      </w:r>
      <w:r w:rsidRPr="00A713F5">
        <w:rPr>
          <w:rFonts w:ascii="Times New Roman" w:hAnsi="Times New Roman"/>
          <w:b/>
          <w:bCs/>
          <w:sz w:val="24"/>
          <w:szCs w:val="24"/>
          <w:lang w:eastAsia="bg-BG"/>
        </w:rPr>
        <w:t>. Кратка характеристика на целевия обект</w:t>
      </w:r>
    </w:p>
    <w:p w14:paraId="0F0CFA82" w14:textId="77777777" w:rsidR="000757E0" w:rsidRPr="00A713F5" w:rsidRDefault="000757E0" w:rsidP="000757E0">
      <w:pPr>
        <w:spacing w:after="0" w:line="240" w:lineRule="auto"/>
        <w:ind w:firstLine="709"/>
        <w:jc w:val="both"/>
        <w:rPr>
          <w:rFonts w:ascii="Times New Roman" w:hAnsi="Times New Roman" w:cs="Times New Roman"/>
          <w:iCs/>
          <w:sz w:val="24"/>
          <w:szCs w:val="24"/>
        </w:rPr>
      </w:pPr>
      <w:r w:rsidRPr="00A713F5">
        <w:rPr>
          <w:rFonts w:ascii="Times New Roman" w:hAnsi="Times New Roman"/>
          <w:bCs/>
          <w:sz w:val="24"/>
          <w:szCs w:val="24"/>
          <w:lang w:eastAsia="bg-BG"/>
        </w:rPr>
        <w:t>Природното местообитание е представено от храстови фитоценози със степен характер. Доминират дребноразмерни храстови видове като нисък бадем (</w:t>
      </w:r>
      <w:r w:rsidRPr="00A713F5">
        <w:rPr>
          <w:rFonts w:ascii="Times New Roman" w:hAnsi="Times New Roman"/>
          <w:bCs/>
          <w:i/>
          <w:iCs/>
          <w:sz w:val="24"/>
          <w:szCs w:val="24"/>
          <w:lang w:eastAsia="bg-BG"/>
        </w:rPr>
        <w:t>Amygdalus nana</w:t>
      </w:r>
      <w:r w:rsidRPr="00A713F5">
        <w:rPr>
          <w:rFonts w:ascii="Times New Roman" w:hAnsi="Times New Roman"/>
          <w:bCs/>
          <w:sz w:val="24"/>
          <w:szCs w:val="24"/>
          <w:lang w:eastAsia="bg-BG"/>
        </w:rPr>
        <w:t>), степна вишна (</w:t>
      </w:r>
      <w:r w:rsidRPr="00A713F5">
        <w:rPr>
          <w:rFonts w:ascii="Times New Roman" w:hAnsi="Times New Roman"/>
          <w:bCs/>
          <w:i/>
          <w:iCs/>
          <w:sz w:val="24"/>
          <w:szCs w:val="24"/>
          <w:lang w:eastAsia="bg-BG"/>
        </w:rPr>
        <w:t>Prunus fruticosa</w:t>
      </w:r>
      <w:r w:rsidRPr="00A713F5">
        <w:rPr>
          <w:rFonts w:ascii="Times New Roman" w:hAnsi="Times New Roman"/>
          <w:bCs/>
          <w:sz w:val="24"/>
          <w:szCs w:val="24"/>
          <w:lang w:eastAsia="bg-BG"/>
        </w:rPr>
        <w:t>), анасонолистна шипка (</w:t>
      </w:r>
      <w:r w:rsidRPr="00A713F5">
        <w:rPr>
          <w:rFonts w:ascii="Times New Roman" w:hAnsi="Times New Roman"/>
          <w:bCs/>
          <w:i/>
          <w:iCs/>
          <w:sz w:val="24"/>
          <w:szCs w:val="24"/>
          <w:lang w:eastAsia="bg-BG"/>
        </w:rPr>
        <w:t>Rosa pimpinellifolia</w:t>
      </w:r>
      <w:r w:rsidRPr="00A713F5">
        <w:rPr>
          <w:rFonts w:ascii="Times New Roman" w:hAnsi="Times New Roman"/>
          <w:bCs/>
          <w:sz w:val="24"/>
          <w:szCs w:val="24"/>
          <w:lang w:eastAsia="bg-BG"/>
        </w:rPr>
        <w:t xml:space="preserve">). Това са неголеми по площ храсталаци, заемащи най-често няколко десетки квадратни метра, обикновено в комплекс със степни тревни съобщества. Преобладаващо се развиват върху варовикова скална подложка. Терените обикновено са сухи и каменисти със слабо развит почвен слой. Различават се два подтипа на местообитанието: 1) Храсталачни cъобщества с доминиране на </w:t>
      </w:r>
      <w:r w:rsidRPr="00A713F5">
        <w:rPr>
          <w:rFonts w:ascii="Times New Roman" w:hAnsi="Times New Roman"/>
          <w:bCs/>
          <w:i/>
          <w:iCs/>
          <w:sz w:val="24"/>
          <w:szCs w:val="24"/>
          <w:lang w:eastAsia="bg-BG"/>
        </w:rPr>
        <w:t>Amygdalus nana</w:t>
      </w:r>
      <w:r w:rsidRPr="00A713F5">
        <w:rPr>
          <w:rFonts w:ascii="Times New Roman" w:hAnsi="Times New Roman"/>
          <w:bCs/>
          <w:sz w:val="24"/>
          <w:szCs w:val="24"/>
          <w:lang w:eastAsia="bg-BG"/>
        </w:rPr>
        <w:t xml:space="preserve"> и по-рядко на </w:t>
      </w:r>
      <w:r w:rsidRPr="00A713F5">
        <w:rPr>
          <w:rFonts w:ascii="Times New Roman" w:hAnsi="Times New Roman"/>
          <w:bCs/>
          <w:i/>
          <w:iCs/>
          <w:sz w:val="24"/>
          <w:szCs w:val="24"/>
          <w:lang w:eastAsia="bg-BG"/>
        </w:rPr>
        <w:t>Prunus fruticosa</w:t>
      </w:r>
      <w:r w:rsidRPr="00A713F5">
        <w:rPr>
          <w:rFonts w:ascii="Times New Roman" w:hAnsi="Times New Roman"/>
          <w:bCs/>
          <w:sz w:val="24"/>
          <w:szCs w:val="24"/>
          <w:lang w:eastAsia="bg-BG"/>
        </w:rPr>
        <w:t xml:space="preserve">; 2) Ниски храсталаци, доминирани от </w:t>
      </w:r>
      <w:r w:rsidRPr="00A713F5">
        <w:rPr>
          <w:rFonts w:ascii="Times New Roman" w:hAnsi="Times New Roman"/>
          <w:bCs/>
          <w:i/>
          <w:iCs/>
          <w:sz w:val="24"/>
          <w:szCs w:val="24"/>
          <w:lang w:eastAsia="bg-BG"/>
        </w:rPr>
        <w:t>Rosa pimpinellifolia</w:t>
      </w:r>
      <w:r w:rsidRPr="00A713F5">
        <w:rPr>
          <w:rFonts w:ascii="Times New Roman" w:hAnsi="Times New Roman"/>
          <w:bCs/>
          <w:sz w:val="24"/>
          <w:szCs w:val="24"/>
          <w:lang w:eastAsia="bg-BG"/>
        </w:rPr>
        <w:t xml:space="preserve">. С най-големи площи местообитанието е представено от фитоценози, доминирани от </w:t>
      </w:r>
      <w:r w:rsidRPr="00A713F5">
        <w:rPr>
          <w:rFonts w:ascii="Times New Roman" w:hAnsi="Times New Roman"/>
          <w:bCs/>
          <w:i/>
          <w:iCs/>
          <w:sz w:val="24"/>
          <w:szCs w:val="24"/>
          <w:lang w:eastAsia="bg-BG"/>
        </w:rPr>
        <w:t xml:space="preserve">Amygdalus nana. </w:t>
      </w:r>
      <w:r w:rsidRPr="00A713F5">
        <w:rPr>
          <w:rFonts w:ascii="Times New Roman" w:hAnsi="Times New Roman"/>
          <w:bCs/>
          <w:sz w:val="24"/>
          <w:szCs w:val="24"/>
          <w:lang w:eastAsia="bg-BG"/>
        </w:rPr>
        <w:t xml:space="preserve">Съобществата са богати на видове но проективното покритие на растителността е относително ниско – 60-70%, по-рядко докъм 85%. По-често срещани видове са </w:t>
      </w:r>
      <w:r w:rsidRPr="00A713F5">
        <w:rPr>
          <w:rFonts w:ascii="Times New Roman" w:hAnsi="Times New Roman"/>
          <w:bCs/>
          <w:i/>
          <w:iCs/>
          <w:sz w:val="24"/>
          <w:szCs w:val="24"/>
          <w:lang w:eastAsia="bg-BG"/>
        </w:rPr>
        <w:t>Achillea clypeolata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Artemisia alba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Astragalus angustifolius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A. onobrychis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Bromus riparius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Carex humilis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Cleistogenes serotina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Daphne cneorum</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Festuca valesiaca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Medicago minima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Melica ciliata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Prunus spinosa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Satureja montana</w:t>
      </w:r>
      <w:r w:rsidRPr="00A713F5">
        <w:rPr>
          <w:rFonts w:ascii="Times New Roman" w:hAnsi="Times New Roman"/>
          <w:bCs/>
          <w:iCs/>
          <w:sz w:val="24"/>
          <w:szCs w:val="24"/>
          <w:lang w:eastAsia="bg-BG"/>
        </w:rPr>
        <w:t xml:space="preserve"> </w:t>
      </w:r>
      <w:r w:rsidRPr="00A713F5">
        <w:rPr>
          <w:rFonts w:ascii="Times New Roman" w:hAnsi="Times New Roman"/>
          <w:bCs/>
          <w:iCs/>
          <w:sz w:val="24"/>
          <w:szCs w:val="24"/>
          <w:lang w:val="en-GB" w:eastAsia="bg-BG"/>
        </w:rPr>
        <w:t xml:space="preserve">subsp. </w:t>
      </w:r>
      <w:r w:rsidRPr="00A713F5">
        <w:rPr>
          <w:rFonts w:ascii="Times New Roman" w:hAnsi="Times New Roman"/>
          <w:bCs/>
          <w:i/>
          <w:iCs/>
          <w:sz w:val="24"/>
          <w:szCs w:val="24"/>
          <w:lang w:val="en-GB" w:eastAsia="bg-BG"/>
        </w:rPr>
        <w:t>kitaibelii</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Sesleria rigida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Syringa vulgaris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Thymus</w:t>
      </w:r>
      <w:r w:rsidRPr="00A713F5">
        <w:rPr>
          <w:rFonts w:ascii="Times New Roman" w:hAnsi="Times New Roman"/>
          <w:bCs/>
          <w:sz w:val="24"/>
          <w:szCs w:val="24"/>
          <w:lang w:eastAsia="bg-BG"/>
        </w:rPr>
        <w:t xml:space="preserve"> spp., </w:t>
      </w:r>
      <w:r w:rsidRPr="00A713F5">
        <w:rPr>
          <w:rFonts w:ascii="Times New Roman" w:hAnsi="Times New Roman"/>
          <w:bCs/>
          <w:i/>
          <w:iCs/>
          <w:sz w:val="24"/>
          <w:szCs w:val="24"/>
          <w:lang w:eastAsia="bg-BG"/>
        </w:rPr>
        <w:t>Trifolium alpestre</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Adonis vernalis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Allium flavum</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Crocus biflorus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C. flavus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Helleborus odorus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Muscari tenuiflorum</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 xml:space="preserve">Pulsatilla montana </w:t>
      </w:r>
      <w:r w:rsidRPr="00A713F5">
        <w:rPr>
          <w:rFonts w:ascii="Times New Roman" w:hAnsi="Times New Roman"/>
          <w:bCs/>
          <w:sz w:val="24"/>
          <w:szCs w:val="24"/>
          <w:lang w:eastAsia="bg-BG"/>
        </w:rPr>
        <w:t xml:space="preserve">(Гусев 2009; Гусев, Цонев 2015). </w:t>
      </w:r>
      <w:r w:rsidRPr="00A713F5">
        <w:rPr>
          <w:rFonts w:ascii="Times New Roman" w:hAnsi="Times New Roman" w:cs="Times New Roman"/>
          <w:iCs/>
          <w:sz w:val="24"/>
          <w:szCs w:val="24"/>
        </w:rPr>
        <w:t xml:space="preserve">С по-малки площи и по рядко срещани са съобществата доминирани от </w:t>
      </w:r>
      <w:r w:rsidRPr="00A713F5">
        <w:rPr>
          <w:rFonts w:ascii="Times New Roman" w:hAnsi="Times New Roman" w:cs="Times New Roman"/>
          <w:i/>
          <w:sz w:val="24"/>
          <w:szCs w:val="24"/>
        </w:rPr>
        <w:t>Rosa pimpinellifolia</w:t>
      </w:r>
      <w:r w:rsidRPr="00A713F5">
        <w:rPr>
          <w:rFonts w:ascii="Times New Roman" w:hAnsi="Times New Roman" w:cs="Times New Roman"/>
          <w:iCs/>
          <w:sz w:val="24"/>
          <w:szCs w:val="24"/>
        </w:rPr>
        <w:t xml:space="preserve"> и </w:t>
      </w:r>
      <w:r w:rsidRPr="00A713F5">
        <w:rPr>
          <w:rFonts w:ascii="Times New Roman" w:hAnsi="Times New Roman" w:cs="Times New Roman"/>
          <w:i/>
          <w:sz w:val="24"/>
          <w:szCs w:val="24"/>
        </w:rPr>
        <w:t>Prunus fruticosa</w:t>
      </w:r>
      <w:r w:rsidRPr="00A713F5">
        <w:rPr>
          <w:rFonts w:ascii="Times New Roman" w:hAnsi="Times New Roman" w:cs="Times New Roman"/>
          <w:iCs/>
          <w:sz w:val="24"/>
          <w:szCs w:val="24"/>
        </w:rPr>
        <w:t>.</w:t>
      </w:r>
    </w:p>
    <w:p w14:paraId="7FF2FD7A"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cs="Times New Roman"/>
          <w:sz w:val="24"/>
          <w:szCs w:val="24"/>
        </w:rPr>
        <w:t>Местообитанието е включено в Червена книга на България (ЧК, т.3. Природни местообитания) с код и име 18F3 Субконтинентални степни храсталаци, и е с категория Застрашено (ЕN) (Гусев, Цонев 2015).</w:t>
      </w:r>
    </w:p>
    <w:p w14:paraId="27F330A0"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bCs/>
          <w:sz w:val="24"/>
          <w:szCs w:val="24"/>
          <w:lang w:eastAsia="bg-BG"/>
        </w:rPr>
        <w:t>Природното</w:t>
      </w:r>
      <w:r w:rsidRPr="00A713F5">
        <w:rPr>
          <w:rFonts w:ascii="Times New Roman" w:hAnsi="Times New Roman" w:cs="Times New Roman"/>
          <w:sz w:val="24"/>
          <w:szCs w:val="24"/>
        </w:rPr>
        <w:t xml:space="preserve"> местообитание е приоритетно, според Директива 92/43/ЕЕС и е отбелязано със звезда (*).</w:t>
      </w:r>
    </w:p>
    <w:p w14:paraId="379D34FB" w14:textId="77777777" w:rsidR="000757E0" w:rsidRPr="00A713F5" w:rsidRDefault="000757E0" w:rsidP="000757E0">
      <w:pPr>
        <w:spacing w:after="0" w:line="240" w:lineRule="auto"/>
        <w:ind w:firstLine="709"/>
        <w:jc w:val="both"/>
        <w:rPr>
          <w:rFonts w:ascii="Times New Roman" w:eastAsia="Times New Roman" w:hAnsi="Times New Roman" w:cs="Times New Roman"/>
          <w:bCs/>
          <w:iCs/>
          <w:sz w:val="24"/>
          <w:szCs w:val="24"/>
          <w:lang w:eastAsia="bg-BG"/>
        </w:rPr>
      </w:pPr>
      <w:r w:rsidRPr="00A713F5">
        <w:rPr>
          <w:rFonts w:ascii="Times New Roman" w:hAnsi="Times New Roman"/>
          <w:bCs/>
          <w:sz w:val="24"/>
          <w:szCs w:val="24"/>
          <w:lang w:eastAsia="bg-BG"/>
        </w:rPr>
        <w:t xml:space="preserve">В Защитена зона BG0000322 „Драгоман“ местообитание 40A0* </w:t>
      </w:r>
      <w:r w:rsidRPr="00A713F5">
        <w:rPr>
          <w:rFonts w:ascii="Times New Roman" w:hAnsi="Times New Roman"/>
          <w:sz w:val="24"/>
          <w:szCs w:val="24"/>
        </w:rPr>
        <w:t xml:space="preserve">е представено с 58 полигона, като всички полигони са в комплекс с други типове природни местообитания – най-често с 6110*, 6210 и 62А0 </w:t>
      </w:r>
      <w:r w:rsidRPr="00A713F5">
        <w:rPr>
          <w:rFonts w:ascii="Times New Roman" w:eastAsia="Times New Roman" w:hAnsi="Times New Roman" w:cs="Times New Roman"/>
          <w:bCs/>
          <w:iCs/>
          <w:sz w:val="24"/>
          <w:szCs w:val="24"/>
          <w:lang w:eastAsia="bg-BG"/>
        </w:rPr>
        <w:t xml:space="preserve">(Grigorov et al. 2021a). Площта на полигоните варира от 0,06 ха до 2408,3 ха. Местообитанието е разпространено във височинен диапазон от 600 до 1000 m н. в. Общото проективно покритие на растителността варира в границите 60-90%. Доминиращи видове са </w:t>
      </w:r>
      <w:r w:rsidRPr="00A713F5">
        <w:rPr>
          <w:rFonts w:ascii="Times New Roman" w:eastAsia="Times New Roman" w:hAnsi="Times New Roman" w:cs="Times New Roman"/>
          <w:bCs/>
          <w:i/>
          <w:sz w:val="24"/>
          <w:szCs w:val="24"/>
          <w:lang w:eastAsia="bg-BG"/>
        </w:rPr>
        <w:t>Amygdalus nana</w:t>
      </w:r>
      <w:r w:rsidRPr="00A713F5">
        <w:rPr>
          <w:rFonts w:ascii="Times New Roman" w:eastAsia="Times New Roman" w:hAnsi="Times New Roman" w:cs="Times New Roman"/>
          <w:bCs/>
          <w:iCs/>
          <w:sz w:val="24"/>
          <w:szCs w:val="24"/>
          <w:lang w:eastAsia="bg-BG"/>
        </w:rPr>
        <w:t xml:space="preserve"> и </w:t>
      </w:r>
      <w:r w:rsidRPr="00A713F5">
        <w:rPr>
          <w:rFonts w:ascii="Times New Roman" w:eastAsia="Times New Roman" w:hAnsi="Times New Roman" w:cs="Times New Roman"/>
          <w:bCs/>
          <w:i/>
          <w:sz w:val="24"/>
          <w:szCs w:val="24"/>
          <w:lang w:eastAsia="bg-BG"/>
        </w:rPr>
        <w:t xml:space="preserve">Rosa pimpinellifolia. </w:t>
      </w:r>
      <w:r w:rsidRPr="00A713F5">
        <w:rPr>
          <w:rFonts w:ascii="Times New Roman" w:eastAsia="Times New Roman" w:hAnsi="Times New Roman" w:cs="Times New Roman"/>
          <w:bCs/>
          <w:iCs/>
          <w:sz w:val="24"/>
          <w:szCs w:val="24"/>
          <w:lang w:eastAsia="bg-BG"/>
        </w:rPr>
        <w:t>С по-високо обилие в тези съобщества е и обикновеният люляк (</w:t>
      </w:r>
      <w:r w:rsidRPr="00A713F5">
        <w:rPr>
          <w:rFonts w:ascii="Times New Roman" w:eastAsia="Times New Roman" w:hAnsi="Times New Roman" w:cs="Times New Roman"/>
          <w:bCs/>
          <w:i/>
          <w:sz w:val="24"/>
          <w:szCs w:val="24"/>
          <w:lang w:eastAsia="bg-BG"/>
        </w:rPr>
        <w:t>Syringa vulgaris</w:t>
      </w:r>
      <w:r w:rsidRPr="00A713F5">
        <w:rPr>
          <w:rFonts w:ascii="Times New Roman" w:eastAsia="Times New Roman" w:hAnsi="Times New Roman" w:cs="Times New Roman"/>
          <w:bCs/>
          <w:iCs/>
          <w:sz w:val="24"/>
          <w:szCs w:val="24"/>
          <w:lang w:eastAsia="bg-BG"/>
        </w:rPr>
        <w:t xml:space="preserve">). Растителността се отнася към съюз </w:t>
      </w:r>
      <w:r w:rsidRPr="00A713F5">
        <w:rPr>
          <w:rFonts w:ascii="Times New Roman" w:eastAsia="Times New Roman" w:hAnsi="Times New Roman" w:cs="Times New Roman"/>
          <w:bCs/>
          <w:i/>
          <w:sz w:val="24"/>
          <w:szCs w:val="24"/>
          <w:lang w:eastAsia="bg-BG"/>
        </w:rPr>
        <w:t>Pruno tenellae-Syringion</w:t>
      </w:r>
      <w:r w:rsidRPr="00A713F5">
        <w:rPr>
          <w:rFonts w:ascii="Times New Roman" w:eastAsia="Times New Roman" w:hAnsi="Times New Roman" w:cs="Times New Roman"/>
          <w:bCs/>
          <w:iCs/>
          <w:sz w:val="24"/>
          <w:szCs w:val="24"/>
          <w:lang w:eastAsia="bg-BG"/>
        </w:rPr>
        <w:t xml:space="preserve">, клас </w:t>
      </w:r>
      <w:r w:rsidRPr="00A713F5">
        <w:rPr>
          <w:rFonts w:ascii="Times New Roman" w:eastAsia="Times New Roman" w:hAnsi="Times New Roman" w:cs="Times New Roman"/>
          <w:bCs/>
          <w:i/>
          <w:sz w:val="24"/>
          <w:szCs w:val="24"/>
          <w:lang w:eastAsia="bg-BG"/>
        </w:rPr>
        <w:t>Crataego-Prunetea</w:t>
      </w:r>
      <w:r w:rsidRPr="00A713F5">
        <w:rPr>
          <w:rFonts w:ascii="Times New Roman" w:eastAsia="Times New Roman" w:hAnsi="Times New Roman" w:cs="Times New Roman"/>
          <w:bCs/>
          <w:iCs/>
          <w:sz w:val="24"/>
          <w:szCs w:val="24"/>
          <w:lang w:eastAsia="bg-BG"/>
        </w:rPr>
        <w:t xml:space="preserve"> (Grigorov et al. 2021b). Съгласно специфичният доклад за това природно местообитание в зоната, публикуван в „Информационна система за защитени зони от екологичната мрежа Натура 2000 на МОСВ“, местообитанието е разпространено  по карстовите терени на Чепън планина, възвишението Три уши, западната част на Мала планина (района между с. Безден и Беледие хан), Понорско плато, Беледие хан и др.</w:t>
      </w:r>
    </w:p>
    <w:p w14:paraId="25064645" w14:textId="77777777" w:rsidR="000757E0" w:rsidRPr="00A713F5" w:rsidRDefault="000757E0" w:rsidP="000757E0">
      <w:pPr>
        <w:spacing w:after="0" w:line="240" w:lineRule="auto"/>
        <w:jc w:val="both"/>
        <w:rPr>
          <w:rFonts w:ascii="Times New Roman" w:eastAsia="Times New Roman" w:hAnsi="Times New Roman" w:cs="Times New Roman"/>
          <w:bCs/>
          <w:iCs/>
          <w:sz w:val="24"/>
          <w:szCs w:val="24"/>
          <w:lang w:eastAsia="bg-BG"/>
        </w:rPr>
      </w:pPr>
    </w:p>
    <w:p w14:paraId="7CC28AAC" w14:textId="77777777" w:rsidR="000757E0" w:rsidRPr="00A713F5" w:rsidRDefault="000757E0" w:rsidP="000757E0">
      <w:pPr>
        <w:spacing w:after="0"/>
        <w:rPr>
          <w:rFonts w:ascii="Times New Roman" w:hAnsi="Times New Roman"/>
          <w:b/>
          <w:bCs/>
          <w:sz w:val="24"/>
          <w:szCs w:val="24"/>
          <w:lang w:eastAsia="bg-BG"/>
        </w:rPr>
      </w:pPr>
      <w:r w:rsidRPr="00A713F5">
        <w:rPr>
          <w:rFonts w:ascii="Times New Roman" w:hAnsi="Times New Roman"/>
          <w:b/>
          <w:bCs/>
          <w:sz w:val="24"/>
          <w:szCs w:val="24"/>
          <w:lang w:eastAsia="bg-BG"/>
        </w:rPr>
        <w:t>3. Състояние на биогеографско ниво и разпространение в мрежата</w:t>
      </w:r>
    </w:p>
    <w:p w14:paraId="4E4EDEDF"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sz w:val="24"/>
          <w:szCs w:val="24"/>
        </w:rPr>
        <w:t xml:space="preserve">В България местообитанието е разпространено в Kонтиненталния и Черноморския </w:t>
      </w:r>
      <w:bookmarkStart w:id="19" w:name="_Hlk90724152"/>
      <w:r w:rsidRPr="00A713F5">
        <w:rPr>
          <w:rFonts w:ascii="Times New Roman" w:hAnsi="Times New Roman"/>
          <w:sz w:val="24"/>
          <w:szCs w:val="24"/>
        </w:rPr>
        <w:t>биогеографски региони</w:t>
      </w:r>
      <w:bookmarkEnd w:id="19"/>
      <w:r w:rsidRPr="00A713F5">
        <w:rPr>
          <w:rFonts w:ascii="Times New Roman" w:hAnsi="Times New Roman"/>
          <w:sz w:val="24"/>
          <w:szCs w:val="24"/>
        </w:rPr>
        <w:t>. Защитена зона BG0000322 „Драгоман“ попада изцяло в Континенталния биогеографски регион.</w:t>
      </w:r>
    </w:p>
    <w:p w14:paraId="42C8EA8D"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cs="Times New Roman"/>
          <w:sz w:val="24"/>
          <w:szCs w:val="24"/>
        </w:rPr>
        <w:t xml:space="preserve">Съгласно докладването по чл. 17 на Директивата за местообитанията за периода 2013-2018 г. (докладвано през 2019 г.), природното местообитание е в неблагоприятно-незадоволително състояние за Континенталния биогеографски регион </w:t>
      </w:r>
      <w:r w:rsidRPr="00A713F5">
        <w:rPr>
          <w:rFonts w:ascii="Times New Roman" w:hAnsi="Times New Roman"/>
          <w:sz w:val="24"/>
          <w:szCs w:val="24"/>
        </w:rPr>
        <w:t>– неизвестно разпространение, площ и структура и функции, и неблагоприятни-незадоволителни бъдещи перспективи.</w:t>
      </w:r>
    </w:p>
    <w:p w14:paraId="30DAFF63"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cs="Times New Roman"/>
          <w:sz w:val="24"/>
          <w:szCs w:val="24"/>
        </w:rPr>
        <w:lastRenderedPageBreak/>
        <w:t>Докладването по чл. 17 през 2019 г. (за периода 2013-2018 г.) се различава от докладването през 2013 г. (за периода 2007-2012 г.). За Континенталния регион, през 2013 г., е констатирано благоприятно състояние по заемана площ и разпространение и неблагоприятно-незадоволително по структура и функции, и бъдещи перспективи. Общата оценка също е била неблагоприятно-незадоволително състояние.</w:t>
      </w:r>
    </w:p>
    <w:p w14:paraId="5C843C79" w14:textId="77777777" w:rsidR="000757E0" w:rsidRPr="00A713F5" w:rsidRDefault="000757E0" w:rsidP="000757E0">
      <w:pPr>
        <w:spacing w:after="0" w:line="240" w:lineRule="auto"/>
        <w:ind w:firstLine="709"/>
        <w:jc w:val="both"/>
        <w:rPr>
          <w:rFonts w:ascii="Times New Roman" w:eastAsia="Times New Roman" w:hAnsi="Times New Roman" w:cs="Times New Roman"/>
          <w:sz w:val="24"/>
          <w:szCs w:val="24"/>
        </w:rPr>
      </w:pPr>
      <w:r w:rsidRPr="00A713F5">
        <w:rPr>
          <w:rFonts w:ascii="Times New Roman" w:hAnsi="Times New Roman" w:cs="Times New Roman"/>
          <w:sz w:val="24"/>
          <w:szCs w:val="24"/>
        </w:rPr>
        <w:t>Сред влиянията и заплахите за местообитание 40A0*, съгласно докладването през 2019 г., като такива с висока степен за Континенталния регион се посочват: превръщане на терените в селскостопански земи (без дрениране и опожаряване); застрояване и създаване на селища или зони за отдих  (без дрениране и модифициране на крайбрежната ивица); изграждане на инфраструктура с цел спорт, туризъм и отдих (извън урбанизираните зони); Спорт, туризъм и развлечения; естествена сукцесия, водеща до промяна във видовия състав [различни процеси от пряка промяна поради селскостопански или горски (лесовъдски) практики]. Сред основните заплахи, посочени в Червена книга на Република България, том 3, са разораването, активната паша, деградацията на тревните съобщества, залесяването, пожарите, добивът на инертни материали, строителството на инфраструктурни обекти и др.</w:t>
      </w:r>
    </w:p>
    <w:p w14:paraId="5810E10C"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cs="Times New Roman"/>
          <w:sz w:val="24"/>
          <w:szCs w:val="24"/>
        </w:rPr>
        <w:t>Природно местообитание 40A0* е предмет на опазване в 15 бр. защитени зони от мрежата Натура 2000 (Natura 2000 update April 2019: https://cdr.eionet.europa.eu/bg/eu/n2000).</w:t>
      </w:r>
    </w:p>
    <w:p w14:paraId="1A966333" w14:textId="77777777" w:rsidR="000757E0" w:rsidRPr="00A713F5" w:rsidRDefault="000757E0" w:rsidP="000757E0">
      <w:pPr>
        <w:spacing w:after="0" w:line="240" w:lineRule="auto"/>
        <w:rPr>
          <w:rFonts w:ascii="Times New Roman" w:hAnsi="Times New Roman"/>
          <w:sz w:val="24"/>
          <w:szCs w:val="24"/>
          <w:lang w:eastAsia="bg-BG"/>
        </w:rPr>
      </w:pPr>
    </w:p>
    <w:p w14:paraId="16686D34" w14:textId="77777777" w:rsidR="000757E0" w:rsidRPr="00A713F5" w:rsidRDefault="000757E0" w:rsidP="000757E0">
      <w:pPr>
        <w:spacing w:after="0"/>
        <w:rPr>
          <w:rFonts w:ascii="Times New Roman" w:hAnsi="Times New Roman"/>
          <w:b/>
          <w:bCs/>
          <w:sz w:val="24"/>
          <w:szCs w:val="24"/>
          <w:lang w:eastAsia="bg-BG"/>
        </w:rPr>
      </w:pPr>
      <w:r w:rsidRPr="00A713F5">
        <w:rPr>
          <w:rFonts w:ascii="Times New Roman" w:hAnsi="Times New Roman"/>
          <w:b/>
          <w:bCs/>
          <w:sz w:val="24"/>
          <w:szCs w:val="24"/>
          <w:lang w:eastAsia="bg-BG"/>
        </w:rPr>
        <w:t>4. Състояние на ниво защитена зона</w:t>
      </w:r>
    </w:p>
    <w:p w14:paraId="3F3216EB" w14:textId="77777777" w:rsidR="000757E0" w:rsidRPr="00A713F5" w:rsidRDefault="000757E0" w:rsidP="000757E0">
      <w:pPr>
        <w:spacing w:after="0" w:line="240" w:lineRule="auto"/>
        <w:ind w:firstLine="709"/>
        <w:rPr>
          <w:rFonts w:ascii="Times New Roman" w:hAnsi="Times New Roman"/>
          <w:sz w:val="24"/>
          <w:szCs w:val="24"/>
          <w:lang w:eastAsia="bg-BG"/>
        </w:rPr>
      </w:pPr>
      <w:r w:rsidRPr="00A713F5">
        <w:rPr>
          <w:rFonts w:ascii="Times New Roman" w:hAnsi="Times New Roman"/>
          <w:sz w:val="24"/>
          <w:szCs w:val="24"/>
          <w:lang w:eastAsia="bg-BG"/>
        </w:rPr>
        <w:t>Данни за природното местообитание, представени в Стандартния Формуляр за данни (СФ) на зоната.</w:t>
      </w:r>
    </w:p>
    <w:p w14:paraId="7FA60398" w14:textId="77777777" w:rsidR="000757E0" w:rsidRPr="00A713F5" w:rsidRDefault="000757E0" w:rsidP="000757E0">
      <w:pPr>
        <w:spacing w:after="0" w:line="240" w:lineRule="auto"/>
        <w:rPr>
          <w:rFonts w:ascii="Times New Roman" w:hAnsi="Times New Roman"/>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988"/>
        <w:gridCol w:w="878"/>
        <w:gridCol w:w="1106"/>
        <w:gridCol w:w="1178"/>
        <w:gridCol w:w="1429"/>
        <w:gridCol w:w="1068"/>
        <w:gridCol w:w="877"/>
      </w:tblGrid>
      <w:tr w:rsidR="000757E0" w:rsidRPr="00A713F5" w14:paraId="460E7105" w14:textId="77777777" w:rsidTr="000757E0">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EE4D056"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B193F4B"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29E0819"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3A9777B"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7597FB4"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F84E3F2"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Относителна 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829A6AA"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Степен на опазване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0EB8306"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Обща оценка</w:t>
            </w:r>
          </w:p>
        </w:tc>
      </w:tr>
      <w:tr w:rsidR="000757E0" w:rsidRPr="00A713F5" w14:paraId="6EADD665" w14:textId="77777777" w:rsidTr="000757E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3129F9D"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40A0*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218DB"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Субконтинентални пери-панонски храстови съобщества</w:t>
            </w:r>
          </w:p>
        </w:tc>
        <w:tc>
          <w:tcPr>
            <w:tcW w:w="0" w:type="auto"/>
            <w:tcBorders>
              <w:top w:val="single" w:sz="4" w:space="0" w:color="auto"/>
              <w:left w:val="single" w:sz="4" w:space="0" w:color="auto"/>
              <w:bottom w:val="single" w:sz="4" w:space="0" w:color="auto"/>
              <w:right w:val="single" w:sz="4" w:space="0" w:color="auto"/>
            </w:tcBorders>
            <w:vAlign w:val="center"/>
          </w:tcPr>
          <w:p w14:paraId="56008D0F"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hAnsi="Times New Roman" w:cs="Times New Roman"/>
                <w:sz w:val="20"/>
                <w:szCs w:val="20"/>
              </w:rPr>
              <w:t>1340,84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3049E5"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M</w:t>
            </w:r>
          </w:p>
        </w:tc>
        <w:tc>
          <w:tcPr>
            <w:tcW w:w="0" w:type="auto"/>
            <w:tcBorders>
              <w:top w:val="single" w:sz="4" w:space="0" w:color="auto"/>
              <w:left w:val="single" w:sz="4" w:space="0" w:color="auto"/>
              <w:bottom w:val="single" w:sz="4" w:space="0" w:color="auto"/>
              <w:right w:val="single" w:sz="4" w:space="0" w:color="auto"/>
            </w:tcBorders>
            <w:vAlign w:val="center"/>
          </w:tcPr>
          <w:p w14:paraId="4D8FC10A"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1EED7760"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17095014"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5B51DD90"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A</w:t>
            </w:r>
          </w:p>
        </w:tc>
      </w:tr>
    </w:tbl>
    <w:p w14:paraId="1E06CEEA" w14:textId="77777777" w:rsidR="000757E0" w:rsidRPr="00A713F5" w:rsidRDefault="000757E0" w:rsidP="000757E0">
      <w:pPr>
        <w:spacing w:after="0" w:line="240" w:lineRule="auto"/>
        <w:rPr>
          <w:rFonts w:ascii="Times New Roman" w:hAnsi="Times New Roman"/>
          <w:sz w:val="24"/>
          <w:lang w:eastAsia="bg-BG"/>
        </w:rPr>
      </w:pPr>
    </w:p>
    <w:p w14:paraId="063CA1FB" w14:textId="77777777" w:rsidR="000757E0" w:rsidRPr="00A713F5" w:rsidRDefault="000757E0" w:rsidP="000757E0">
      <w:pPr>
        <w:spacing w:after="0" w:line="240" w:lineRule="auto"/>
        <w:ind w:firstLine="709"/>
        <w:jc w:val="both"/>
        <w:rPr>
          <w:rFonts w:ascii="Times New Roman" w:eastAsia="Times New Roman" w:hAnsi="Times New Roman" w:cs="Times New Roman"/>
          <w:bCs/>
          <w:sz w:val="24"/>
          <w:szCs w:val="24"/>
          <w:lang w:eastAsia="bg-BG"/>
        </w:rPr>
      </w:pPr>
      <w:r w:rsidRPr="00A713F5">
        <w:rPr>
          <w:rFonts w:ascii="Times New Roman" w:hAnsi="Times New Roman"/>
          <w:sz w:val="24"/>
          <w:lang w:eastAsia="bg-BG"/>
        </w:rPr>
        <w:t xml:space="preserve">Според стандартният формуляр, в защитена зона BG0000322 „Драгоман“ местообитанието заема площ от 1340,84 ха. Цялата защитена зона попада в Континенталния биогеографски регион. </w:t>
      </w:r>
      <w:r w:rsidRPr="00A713F5">
        <w:rPr>
          <w:rFonts w:ascii="Times New Roman" w:eastAsia="Times New Roman" w:hAnsi="Times New Roman" w:cs="Times New Roman"/>
          <w:bCs/>
          <w:sz w:val="24"/>
          <w:szCs w:val="24"/>
          <w:lang w:eastAsia="bg-BG"/>
        </w:rPr>
        <w:t>Площта на местообитанието в зоната е 84,26% от общата му площ в Континенталния регион. Съгласно картирането през 2011-2012 г., природното местообитание е представено с 58 полигона в зоната.</w:t>
      </w:r>
      <w:r w:rsidRPr="00A713F5">
        <w:rPr>
          <w:rFonts w:ascii="Times New Roman" w:hAnsi="Times New Roman"/>
          <w:sz w:val="24"/>
          <w:lang w:eastAsia="bg-BG"/>
        </w:rPr>
        <w:t xml:space="preserve"> </w:t>
      </w:r>
      <w:bookmarkStart w:id="20" w:name="_Hlk90725826"/>
      <w:r w:rsidRPr="00A713F5">
        <w:rPr>
          <w:rFonts w:ascii="Times New Roman" w:hAnsi="Times New Roman"/>
          <w:sz w:val="24"/>
          <w:lang w:eastAsia="bg-BG"/>
        </w:rPr>
        <w:t>Местообитанието в зоната е с оценка „</w:t>
      </w:r>
      <w:r w:rsidRPr="00A713F5">
        <w:rPr>
          <w:rFonts w:ascii="Times New Roman" w:eastAsia="Times New Roman" w:hAnsi="Times New Roman" w:cs="Times New Roman"/>
          <w:bCs/>
          <w:sz w:val="20"/>
          <w:szCs w:val="20"/>
          <w:lang w:eastAsia="bg-BG"/>
        </w:rPr>
        <w:t>A</w:t>
      </w:r>
      <w:r w:rsidRPr="00A713F5">
        <w:rPr>
          <w:rFonts w:ascii="Times New Roman" w:hAnsi="Times New Roman"/>
          <w:sz w:val="24"/>
          <w:lang w:eastAsia="bg-BG"/>
        </w:rPr>
        <w:t>“ за „Представителност“, „Относителна площ“ и „Степен на опазване“. Общата оценка на стойността на защитената зона за опазване на природното местообитание също е „</w:t>
      </w:r>
      <w:r w:rsidRPr="00A713F5">
        <w:rPr>
          <w:rFonts w:ascii="Times New Roman" w:eastAsia="Times New Roman" w:hAnsi="Times New Roman" w:cs="Times New Roman"/>
          <w:bCs/>
          <w:sz w:val="20"/>
          <w:szCs w:val="20"/>
          <w:lang w:eastAsia="bg-BG"/>
        </w:rPr>
        <w:t>A</w:t>
      </w:r>
      <w:r w:rsidRPr="00A713F5">
        <w:rPr>
          <w:rFonts w:ascii="Times New Roman" w:hAnsi="Times New Roman"/>
          <w:sz w:val="24"/>
          <w:lang w:eastAsia="bg-BG"/>
        </w:rPr>
        <w:t>“.</w:t>
      </w:r>
    </w:p>
    <w:p w14:paraId="5F1ECBC9" w14:textId="77777777" w:rsidR="000757E0" w:rsidRPr="00A713F5" w:rsidRDefault="000757E0" w:rsidP="000757E0">
      <w:pPr>
        <w:spacing w:after="0" w:line="240" w:lineRule="auto"/>
        <w:ind w:firstLine="709"/>
        <w:jc w:val="both"/>
        <w:rPr>
          <w:rFonts w:ascii="Times New Roman" w:hAnsi="Times New Roman"/>
          <w:sz w:val="24"/>
          <w:lang w:eastAsia="bg-BG"/>
        </w:rPr>
      </w:pPr>
      <w:r w:rsidRPr="00A713F5">
        <w:rPr>
          <w:rFonts w:ascii="Times New Roman" w:hAnsi="Times New Roman"/>
          <w:sz w:val="24"/>
          <w:lang w:eastAsia="bg-BG"/>
        </w:rPr>
        <w:t>Съгласно специфичният доклад за местообитанието в тази зона, публикуван на страницата на Информационната система за защитените зони от екологичната мрежа Натура 2000 на МОСВ, местообитанието е оценено в благоприятно състояние по критерии „Площ в границите на зоната“, „Структура и функции“ и „Бъдещи перспективи (заплахи и влияния)“. Общата оценка на състоянието на местообитанието в зоната по трите критерия е благоприятно състояние.</w:t>
      </w:r>
    </w:p>
    <w:bookmarkEnd w:id="20"/>
    <w:p w14:paraId="3B7CC14D" w14:textId="77777777" w:rsidR="000757E0" w:rsidRPr="00A713F5" w:rsidRDefault="000757E0" w:rsidP="000757E0">
      <w:pPr>
        <w:spacing w:after="0" w:line="240" w:lineRule="auto"/>
        <w:ind w:firstLine="709"/>
        <w:jc w:val="both"/>
        <w:rPr>
          <w:rFonts w:ascii="Times New Roman" w:hAnsi="Times New Roman"/>
          <w:sz w:val="24"/>
          <w:lang w:eastAsia="bg-BG"/>
        </w:rPr>
      </w:pPr>
    </w:p>
    <w:p w14:paraId="3C10744D" w14:textId="77777777" w:rsidR="000757E0" w:rsidRPr="00A713F5" w:rsidRDefault="000757E0" w:rsidP="000757E0">
      <w:pPr>
        <w:spacing w:after="0"/>
        <w:rPr>
          <w:rFonts w:ascii="Times New Roman" w:hAnsi="Times New Roman"/>
          <w:b/>
          <w:bCs/>
          <w:sz w:val="24"/>
          <w:lang w:eastAsia="bg-BG"/>
        </w:rPr>
      </w:pPr>
      <w:r w:rsidRPr="00A713F5">
        <w:rPr>
          <w:rFonts w:ascii="Times New Roman" w:hAnsi="Times New Roman"/>
          <w:b/>
          <w:bCs/>
          <w:sz w:val="24"/>
          <w:lang w:eastAsia="bg-BG"/>
        </w:rPr>
        <w:t>5. Анализ на наличната информация</w:t>
      </w:r>
    </w:p>
    <w:p w14:paraId="5E4A72D5" w14:textId="77777777" w:rsidR="000757E0" w:rsidRPr="00A713F5" w:rsidRDefault="000757E0" w:rsidP="000757E0">
      <w:pPr>
        <w:spacing w:after="0" w:line="240" w:lineRule="auto"/>
        <w:ind w:firstLine="709"/>
        <w:jc w:val="both"/>
        <w:rPr>
          <w:rFonts w:ascii="Times New Roman" w:eastAsia="Times New Roman" w:hAnsi="Times New Roman" w:cs="Times New Roman"/>
          <w:bCs/>
          <w:sz w:val="24"/>
          <w:szCs w:val="24"/>
          <w:lang w:eastAsia="bg-BG"/>
        </w:rPr>
      </w:pPr>
      <w:r w:rsidRPr="00A713F5">
        <w:rPr>
          <w:rFonts w:ascii="Times New Roman" w:eastAsia="Times New Roman" w:hAnsi="Times New Roman" w:cs="Times New Roman"/>
          <w:bCs/>
          <w:sz w:val="24"/>
          <w:szCs w:val="24"/>
          <w:lang w:eastAsia="bg-BG"/>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w:t>
      </w:r>
      <w:r w:rsidRPr="00A713F5">
        <w:rPr>
          <w:rFonts w:ascii="Times New Roman" w:eastAsia="Times New Roman" w:hAnsi="Times New Roman" w:cs="Times New Roman"/>
          <w:bCs/>
          <w:sz w:val="24"/>
          <w:szCs w:val="24"/>
          <w:lang w:eastAsia="bg-BG"/>
        </w:rPr>
        <w:lastRenderedPageBreak/>
        <w:t>Информационната система за защитени зони от екологична мрежа Натура 2000 и Докладванията по член 17 от 2013 г. и 2019 г. През 2020 г. беше извършена теренна проверка за актуализация на наличната информация на състоянието на местообитанието в зоната.</w:t>
      </w:r>
    </w:p>
    <w:p w14:paraId="69242C72" w14:textId="77777777" w:rsidR="000757E0" w:rsidRPr="00A713F5" w:rsidRDefault="000757E0" w:rsidP="000757E0">
      <w:pPr>
        <w:spacing w:after="0" w:line="240" w:lineRule="auto"/>
        <w:ind w:firstLine="709"/>
        <w:jc w:val="both"/>
        <w:rPr>
          <w:rFonts w:ascii="Times New Roman" w:hAnsi="Times New Roman"/>
          <w:sz w:val="24"/>
          <w:szCs w:val="24"/>
        </w:rPr>
      </w:pPr>
      <w:r w:rsidRPr="00A713F5">
        <w:rPr>
          <w:rFonts w:ascii="Times New Roman" w:eastAsia="Times New Roman" w:hAnsi="Times New Roman" w:cs="Times New Roman"/>
          <w:bCs/>
          <w:sz w:val="24"/>
          <w:szCs w:val="24"/>
          <w:lang w:eastAsia="bg-BG"/>
        </w:rPr>
        <w:t>При проведените теренни изследвания през 2020 г. е установено, че местообитанието е запазено в границите на картираните през 2012 г. полигони. Общото проективно покритие на растителността в полигоните е в диапазона 60-90%. Част от терените се ползват пасищно. Често срещани са комплексите с местообитания 6110* и 62А0. На места люлякът (</w:t>
      </w:r>
      <w:r w:rsidRPr="00A713F5">
        <w:rPr>
          <w:rFonts w:ascii="Times New Roman" w:eastAsia="Times New Roman" w:hAnsi="Times New Roman" w:cs="Times New Roman"/>
          <w:bCs/>
          <w:i/>
          <w:iCs/>
          <w:sz w:val="24"/>
          <w:szCs w:val="24"/>
          <w:lang w:eastAsia="bg-BG"/>
        </w:rPr>
        <w:t>Syringa vulgaris</w:t>
      </w:r>
      <w:r w:rsidRPr="00A713F5">
        <w:rPr>
          <w:rFonts w:ascii="Times New Roman" w:eastAsia="Times New Roman" w:hAnsi="Times New Roman" w:cs="Times New Roman"/>
          <w:bCs/>
          <w:sz w:val="24"/>
          <w:szCs w:val="24"/>
          <w:lang w:eastAsia="bg-BG"/>
        </w:rPr>
        <w:t xml:space="preserve">) е с по-високо обилие се изявява като субдоминант или доминант в местообитанието. В отделни локалитети се забелязват начални процеси на настъпление на иглолистни храстови и дървесни видове (хвойна и бор). </w:t>
      </w:r>
      <w:r w:rsidRPr="00A713F5">
        <w:rPr>
          <w:rFonts w:ascii="Times New Roman" w:hAnsi="Times New Roman"/>
          <w:sz w:val="24"/>
          <w:szCs w:val="24"/>
        </w:rPr>
        <w:t>Като цяло, местообитанието в зоната е запазило характеристиките си.</w:t>
      </w:r>
    </w:p>
    <w:p w14:paraId="2BC9EDCD" w14:textId="77777777" w:rsidR="000757E0" w:rsidRPr="00A713F5" w:rsidRDefault="000757E0" w:rsidP="000757E0">
      <w:pPr>
        <w:spacing w:before="120" w:after="120" w:line="240" w:lineRule="auto"/>
        <w:jc w:val="both"/>
        <w:rPr>
          <w:rFonts w:ascii="Times New Roman" w:hAnsi="Times New Roman"/>
          <w:sz w:val="24"/>
          <w:szCs w:val="24"/>
        </w:rPr>
      </w:pPr>
    </w:p>
    <w:p w14:paraId="7CB4A9E2" w14:textId="77777777" w:rsidR="000757E0" w:rsidRPr="00A713F5" w:rsidRDefault="000757E0" w:rsidP="000757E0">
      <w:pPr>
        <w:spacing w:after="0"/>
        <w:rPr>
          <w:rFonts w:ascii="Times New Roman" w:hAnsi="Times New Roman"/>
          <w:b/>
          <w:bCs/>
          <w:sz w:val="24"/>
          <w:lang w:eastAsia="bg-BG"/>
        </w:rPr>
      </w:pPr>
      <w:r w:rsidRPr="00A713F5">
        <w:rPr>
          <w:rFonts w:ascii="Times New Roman" w:hAnsi="Times New Roman"/>
          <w:b/>
          <w:bCs/>
          <w:sz w:val="24"/>
          <w:lang w:eastAsia="bg-BG"/>
        </w:rPr>
        <w:t>6. Цели за подобряване/поддържане на природозащитното състояние на местообитанието в зоната</w:t>
      </w:r>
    </w:p>
    <w:p w14:paraId="39E65031" w14:textId="77777777" w:rsidR="000757E0" w:rsidRPr="00A713F5" w:rsidRDefault="000757E0" w:rsidP="000757E0">
      <w:pPr>
        <w:spacing w:line="240" w:lineRule="auto"/>
        <w:rPr>
          <w:rFonts w:ascii="Times New Roman" w:hAnsi="Times New Roman" w:cs="Times New Roman"/>
          <w:sz w:val="24"/>
          <w:szCs w:val="24"/>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0757E0" w:rsidRPr="00A713F5" w14:paraId="03DC5857" w14:textId="77777777" w:rsidTr="000757E0">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9F42D6"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D4002F"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17C8E4"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82A70C"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F577E"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Специфични природозащитни цели за защитената зона</w:t>
            </w:r>
          </w:p>
        </w:tc>
      </w:tr>
      <w:tr w:rsidR="000757E0" w:rsidRPr="00A713F5" w14:paraId="149F5A84"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hideMark/>
          </w:tcPr>
          <w:p w14:paraId="3735B3BC"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14:paraId="223CFAA1"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Хектари</w:t>
            </w:r>
          </w:p>
        </w:tc>
        <w:tc>
          <w:tcPr>
            <w:tcW w:w="1692" w:type="dxa"/>
            <w:tcBorders>
              <w:top w:val="single" w:sz="4" w:space="0" w:color="auto"/>
              <w:left w:val="single" w:sz="4" w:space="0" w:color="auto"/>
              <w:bottom w:val="single" w:sz="4" w:space="0" w:color="auto"/>
              <w:right w:val="single" w:sz="4" w:space="0" w:color="auto"/>
            </w:tcBorders>
            <w:hideMark/>
          </w:tcPr>
          <w:p w14:paraId="1867C955"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Най-малко 1340,84 ха</w:t>
            </w:r>
          </w:p>
        </w:tc>
        <w:tc>
          <w:tcPr>
            <w:tcW w:w="2875" w:type="dxa"/>
            <w:tcBorders>
              <w:top w:val="single" w:sz="4" w:space="0" w:color="auto"/>
              <w:left w:val="single" w:sz="4" w:space="0" w:color="auto"/>
              <w:bottom w:val="single" w:sz="4" w:space="0" w:color="auto"/>
              <w:right w:val="single" w:sz="4" w:space="0" w:color="auto"/>
            </w:tcBorders>
          </w:tcPr>
          <w:p w14:paraId="60A3895C"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При картирането през 2011-2012 г. е установено, че местообитанието е с обща площ от 1340,84 ха. Местообитанието е оценено като добре развито, с висока степен на представителност.</w:t>
            </w:r>
          </w:p>
          <w:p w14:paraId="7CD97332"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При теренната работа през 2020 г. е установено че местообитанието е запазило типичните видове и структура. По ортофото изображения се забелязва настъпление на горска растителност в някои полигони, както и частични разоравания, което води до загуба на площ от местообитанието.</w:t>
            </w:r>
          </w:p>
          <w:p w14:paraId="3D255121"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5BA64484"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Подобряване на площта – заеманата от местообитанието площ в зоната следва да е най-малко 1340,84 ха.</w:t>
            </w:r>
          </w:p>
        </w:tc>
      </w:tr>
      <w:tr w:rsidR="000757E0" w:rsidRPr="00A713F5" w14:paraId="3E128E5B"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tcPr>
          <w:p w14:paraId="40603645"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14:paraId="460ED75F"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 общо проективно покритие на растителността</w:t>
            </w:r>
            <w:r w:rsidRPr="00A713F5">
              <w:rPr>
                <w:rFonts w:ascii="Times New Roman" w:hAnsi="Times New Roman" w:cs="Times New Roman"/>
                <w:sz w:val="20"/>
                <w:szCs w:val="20"/>
              </w:rPr>
              <w:t xml:space="preserve"> </w:t>
            </w:r>
          </w:p>
        </w:tc>
        <w:tc>
          <w:tcPr>
            <w:tcW w:w="1692" w:type="dxa"/>
            <w:tcBorders>
              <w:top w:val="single" w:sz="4" w:space="0" w:color="auto"/>
              <w:left w:val="single" w:sz="4" w:space="0" w:color="auto"/>
              <w:bottom w:val="single" w:sz="4" w:space="0" w:color="auto"/>
              <w:right w:val="single" w:sz="4" w:space="0" w:color="auto"/>
            </w:tcBorders>
          </w:tcPr>
          <w:p w14:paraId="42693D57"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Най-малко 60%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14:paraId="5A6306AC"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В специфичния доклад за местообитанието, е посочено, че изследваните полигони по време на картирането 2011-2012 г. са имали общо проективно покритие на растителността в диапазона 60-100%.</w:t>
            </w:r>
          </w:p>
          <w:p w14:paraId="2403ED0C"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При теренните проучвания през 2020 г. общото проективно покритие на растителността в изследваните полигони е 60-90%.</w:t>
            </w:r>
          </w:p>
          <w:p w14:paraId="45A9A2CD"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lastRenderedPageBreak/>
              <w:t>Според</w:t>
            </w:r>
            <w:r w:rsidRPr="00A713F5">
              <w:rPr>
                <w:rFonts w:ascii="Times New Roman" w:eastAsia="Calibri" w:hAnsi="Times New Roman" w:cs="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17D76A37"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lastRenderedPageBreak/>
              <w:t>Поддържане на състоянието по този параметър – общото проективното покритие на растителността следва да е най-малко 60%</w:t>
            </w:r>
          </w:p>
        </w:tc>
      </w:tr>
      <w:tr w:rsidR="000757E0" w:rsidRPr="00A713F5" w14:paraId="55B0EB7A"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tcPr>
          <w:p w14:paraId="68EC12BF"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lastRenderedPageBreak/>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14:paraId="4398137C"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14:paraId="3C305DAE"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14:paraId="2686A9B0"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 xml:space="preserve">При картирането през 2011-2012 г. е отчетено благоприятно състояние на местообитанието по отношение на комбинацията от типични видове растения. Установени са следните типични видове: </w:t>
            </w:r>
            <w:r w:rsidRPr="00A713F5">
              <w:rPr>
                <w:rFonts w:ascii="Times New Roman" w:hAnsi="Times New Roman" w:cs="Times New Roman"/>
                <w:i/>
                <w:sz w:val="20"/>
                <w:szCs w:val="20"/>
              </w:rPr>
              <w:t>Amygdalus nana, Rosa pimpinellifolia, Syringa vulgaris, Teucrium polium, T. chamaedrys, Vinca herbacea.</w:t>
            </w:r>
          </w:p>
          <w:p w14:paraId="172897BC"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В посетените през 2020 г. находища на местообитанието също сe установи наличие на поне пет типични вида.</w:t>
            </w:r>
          </w:p>
          <w:p w14:paraId="0B51D620" w14:textId="77777777" w:rsidR="000757E0" w:rsidRPr="00A713F5" w:rsidRDefault="000757E0" w:rsidP="000757E0">
            <w:pPr>
              <w:spacing w:after="0" w:line="240" w:lineRule="auto"/>
              <w:contextualSpacing/>
              <w:rPr>
                <w:rFonts w:ascii="Times New Roman" w:eastAsia="Calibri" w:hAnsi="Times New Roman" w:cs="Times New Roman"/>
                <w:i/>
                <w:iCs/>
                <w:sz w:val="20"/>
                <w:szCs w:val="20"/>
              </w:rPr>
            </w:pPr>
            <w:r w:rsidRPr="00A713F5">
              <w:rPr>
                <w:rFonts w:ascii="Times New Roman" w:hAnsi="Times New Roman" w:cs="Times New Roman"/>
                <w:sz w:val="20"/>
                <w:szCs w:val="20"/>
              </w:rPr>
              <w:t xml:space="preserve">Типични видове за местообитанието са: </w:t>
            </w:r>
            <w:r w:rsidRPr="00A713F5">
              <w:rPr>
                <w:rFonts w:ascii="Times New Roman" w:eastAsia="Calibri" w:hAnsi="Times New Roman" w:cs="Times New Roman"/>
                <w:i/>
                <w:iCs/>
                <w:sz w:val="20"/>
                <w:szCs w:val="20"/>
              </w:rPr>
              <w:t>Amygdalus nana, Prunus fruticosa, Rosa gallica, Rosa pimpinellifolia, Amelanchier ovalis, Acer tataricum, Cotoneaster integerrimus, Cotoneaster niger, Adonis vernalis, Anemone sylvestris, Geranium sanguineum, Galium purpureum, Peucedaunum carvifolia, Teucrium chamaedrys, T. polium, T. montanum, Aster linosyris, Inula ensifolia, Inula hirta, Nepeta nuda, Peucedanum cervaria, Phlomis tuberosa, Jurinea mollis, Vinca herbacea, Salvia austriaca, Syringa vulgaris.</w:t>
            </w:r>
          </w:p>
          <w:p w14:paraId="5D904065"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Според</w:t>
            </w:r>
            <w:r w:rsidRPr="00A713F5">
              <w:rPr>
                <w:rFonts w:ascii="Times New Roman" w:eastAsia="Calibri" w:hAnsi="Times New Roman" w:cs="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02035A6E"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Поддържане на състоянието по този параметър – в природното местообитание присъстват поне 5 от типичните видове.</w:t>
            </w:r>
          </w:p>
        </w:tc>
      </w:tr>
      <w:tr w:rsidR="000757E0" w:rsidRPr="00A713F5" w14:paraId="3C79BCAC"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tcPr>
          <w:p w14:paraId="7F468607" w14:textId="77777777" w:rsidR="000757E0" w:rsidRPr="00A713F5" w:rsidRDefault="000757E0" w:rsidP="000757E0">
            <w:pPr>
              <w:spacing w:after="0" w:line="240" w:lineRule="auto"/>
              <w:contextualSpacing/>
              <w:rPr>
                <w:rFonts w:ascii="Times New Roman" w:hAnsi="Times New Roman" w:cs="Times New Roman"/>
                <w:b/>
                <w:sz w:val="20"/>
                <w:szCs w:val="20"/>
              </w:rPr>
            </w:pPr>
            <w:r w:rsidRPr="00A713F5">
              <w:rPr>
                <w:rFonts w:ascii="Times New Roman" w:hAnsi="Times New Roman" w:cs="Times New Roman"/>
                <w:b/>
                <w:sz w:val="20"/>
                <w:szCs w:val="20"/>
              </w:rPr>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14:paraId="4F90C22A"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14:paraId="7F759667"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Най-малко 40%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14:paraId="5D17E2C1"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Съгласно специфичния доклад за това природно местообитание в зоната, публикуван в „Информационна система за защитени зони от екологичната мрежа Натура 2000 на МОСВ“, доминиращи видове са ниския бадем (</w:t>
            </w:r>
            <w:r w:rsidRPr="00A713F5">
              <w:rPr>
                <w:rFonts w:ascii="Times New Roman" w:hAnsi="Times New Roman" w:cs="Times New Roman"/>
                <w:i/>
                <w:iCs/>
                <w:sz w:val="20"/>
                <w:szCs w:val="20"/>
              </w:rPr>
              <w:t>Amygdalus nana</w:t>
            </w:r>
            <w:r w:rsidRPr="00A713F5">
              <w:rPr>
                <w:rFonts w:ascii="Times New Roman" w:hAnsi="Times New Roman" w:cs="Times New Roman"/>
                <w:sz w:val="20"/>
                <w:szCs w:val="20"/>
              </w:rPr>
              <w:t>) и анасонолистната шипка (</w:t>
            </w:r>
            <w:r w:rsidRPr="00A713F5">
              <w:rPr>
                <w:rFonts w:ascii="Times New Roman" w:hAnsi="Times New Roman" w:cs="Times New Roman"/>
                <w:i/>
                <w:iCs/>
                <w:sz w:val="20"/>
                <w:szCs w:val="20"/>
              </w:rPr>
              <w:t>Rosa pimpinellifolia</w:t>
            </w:r>
            <w:r w:rsidRPr="00A713F5">
              <w:rPr>
                <w:rFonts w:ascii="Times New Roman" w:hAnsi="Times New Roman" w:cs="Times New Roman"/>
                <w:sz w:val="20"/>
                <w:szCs w:val="20"/>
              </w:rPr>
              <w:t xml:space="preserve">). Двата вида са </w:t>
            </w:r>
            <w:r w:rsidRPr="00A713F5">
              <w:rPr>
                <w:rFonts w:ascii="Times New Roman" w:hAnsi="Times New Roman" w:cs="Times New Roman"/>
                <w:sz w:val="20"/>
                <w:szCs w:val="20"/>
              </w:rPr>
              <w:lastRenderedPageBreak/>
              <w:t>имали доминантна роля в над 90% от изследваната територия.</w:t>
            </w:r>
          </w:p>
          <w:p w14:paraId="7862F155"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При теренните проучвания през 2020 г. е потвърдено наличието на самостоятелни фитоценози на типичните доминиращи видове</w:t>
            </w:r>
            <w:r w:rsidRPr="00A713F5">
              <w:rPr>
                <w:rFonts w:ascii="Times New Roman" w:eastAsia="Calibri" w:hAnsi="Times New Roman" w:cs="Times New Roman"/>
                <w:i/>
                <w:iCs/>
                <w:sz w:val="20"/>
                <w:szCs w:val="20"/>
              </w:rPr>
              <w:t>.</w:t>
            </w:r>
          </w:p>
          <w:p w14:paraId="06D14750" w14:textId="77777777" w:rsidR="000757E0" w:rsidRPr="00A713F5" w:rsidRDefault="000757E0" w:rsidP="000757E0">
            <w:pPr>
              <w:spacing w:after="0" w:line="240" w:lineRule="auto"/>
              <w:contextualSpacing/>
              <w:rPr>
                <w:rFonts w:ascii="Times New Roman" w:eastAsia="Calibri" w:hAnsi="Times New Roman" w:cs="Times New Roman"/>
                <w:i/>
                <w:iCs/>
                <w:sz w:val="20"/>
                <w:szCs w:val="20"/>
              </w:rPr>
            </w:pPr>
            <w:r w:rsidRPr="00A713F5">
              <w:rPr>
                <w:rFonts w:ascii="Times New Roman" w:hAnsi="Times New Roman" w:cs="Times New Roman"/>
                <w:sz w:val="20"/>
                <w:szCs w:val="20"/>
              </w:rPr>
              <w:t>Типични доминиращи видове за местообитанието са:</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iCs/>
                <w:sz w:val="20"/>
                <w:szCs w:val="20"/>
              </w:rPr>
              <w:t>Amygdalus nana,</w:t>
            </w:r>
          </w:p>
          <w:p w14:paraId="25A97E3D"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i/>
                <w:iCs/>
                <w:sz w:val="20"/>
                <w:szCs w:val="20"/>
              </w:rPr>
              <w:t xml:space="preserve">Rosa pimpineifolia </w:t>
            </w:r>
            <w:r w:rsidRPr="00A713F5">
              <w:rPr>
                <w:rFonts w:ascii="Times New Roman" w:eastAsia="Calibri" w:hAnsi="Times New Roman" w:cs="Times New Roman"/>
                <w:sz w:val="20"/>
                <w:szCs w:val="20"/>
              </w:rPr>
              <w:t>и</w:t>
            </w:r>
            <w:r w:rsidRPr="00A713F5">
              <w:rPr>
                <w:rFonts w:ascii="Times New Roman" w:eastAsia="Calibri" w:hAnsi="Times New Roman" w:cs="Times New Roman"/>
                <w:i/>
                <w:iCs/>
                <w:sz w:val="20"/>
                <w:szCs w:val="20"/>
              </w:rPr>
              <w:t xml:space="preserve"> Prunus fruticosa</w:t>
            </w:r>
            <w:r w:rsidRPr="00A713F5">
              <w:rPr>
                <w:rFonts w:ascii="Times New Roman" w:eastAsia="Calibri" w:hAnsi="Times New Roman" w:cs="Times New Roman"/>
                <w:sz w:val="20"/>
                <w:szCs w:val="20"/>
              </w:rPr>
              <w:t>.</w:t>
            </w:r>
          </w:p>
          <w:p w14:paraId="725CAA25"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Според</w:t>
            </w:r>
            <w:r w:rsidRPr="00A713F5">
              <w:rPr>
                <w:rFonts w:ascii="Times New Roman" w:eastAsia="Calibri" w:hAnsi="Times New Roman" w:cs="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67F8524A"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lastRenderedPageBreak/>
              <w:t xml:space="preserve">Поддържане на състоянието по този параметър – наличие на самостоятелни фитоценози на един или комбинация от типичните видове в рамките на местообитанието. Проективното покритие на типичните доминиращи видове в </w:t>
            </w:r>
            <w:r w:rsidRPr="00A713F5">
              <w:rPr>
                <w:rFonts w:ascii="Times New Roman" w:eastAsia="Calibri" w:hAnsi="Times New Roman" w:cs="Times New Roman"/>
                <w:sz w:val="20"/>
                <w:szCs w:val="20"/>
              </w:rPr>
              <w:lastRenderedPageBreak/>
              <w:t>рамките на фитоценозите следва да е минимум 40%.</w:t>
            </w:r>
          </w:p>
        </w:tc>
      </w:tr>
      <w:tr w:rsidR="000757E0" w:rsidRPr="00A713F5" w14:paraId="50B88769"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tcPr>
          <w:p w14:paraId="2547D985" w14:textId="77777777" w:rsidR="000757E0" w:rsidRPr="00A713F5" w:rsidRDefault="000757E0" w:rsidP="000757E0">
            <w:pPr>
              <w:spacing w:after="0" w:line="240" w:lineRule="auto"/>
              <w:contextualSpacing/>
              <w:rPr>
                <w:rFonts w:ascii="Times New Roman" w:hAnsi="Times New Roman" w:cs="Times New Roman"/>
                <w:b/>
                <w:sz w:val="20"/>
                <w:szCs w:val="20"/>
              </w:rPr>
            </w:pPr>
            <w:r w:rsidRPr="00A713F5">
              <w:rPr>
                <w:rFonts w:ascii="Times New Roman" w:eastAsia="Calibri" w:hAnsi="Times New Roman" w:cs="Times New Roman"/>
                <w:b/>
                <w:sz w:val="20"/>
                <w:szCs w:val="20"/>
              </w:rPr>
              <w:lastRenderedPageBreak/>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14:paraId="50707E49"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eastAsia="Calibri" w:hAnsi="Times New Roman" w:cs="Times New Roman"/>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14:paraId="06A98E7D"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14:paraId="31CC0E54"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 xml:space="preserve">При </w:t>
            </w:r>
            <w:r w:rsidRPr="00A713F5">
              <w:rPr>
                <w:rFonts w:ascii="Times New Roman" w:hAnsi="Times New Roman" w:cs="Times New Roman"/>
                <w:sz w:val="20"/>
                <w:szCs w:val="20"/>
              </w:rPr>
              <w:t>картирането</w:t>
            </w:r>
            <w:r w:rsidRPr="00A713F5">
              <w:rPr>
                <w:rFonts w:ascii="Times New Roman" w:eastAsia="Calibri" w:hAnsi="Times New Roman" w:cs="Times New Roman"/>
                <w:sz w:val="20"/>
                <w:szCs w:val="20"/>
              </w:rPr>
              <w:t xml:space="preserve"> през 2011-2012 г. този параметър не е бил оценяван в рамките на местообитанието</w:t>
            </w:r>
            <w:r w:rsidRPr="00A713F5">
              <w:rPr>
                <w:rFonts w:ascii="Times New Roman" w:hAnsi="Times New Roman" w:cs="Times New Roman"/>
                <w:sz w:val="20"/>
                <w:szCs w:val="20"/>
              </w:rPr>
              <w:t>.</w:t>
            </w:r>
          </w:p>
          <w:p w14:paraId="7C4E79D7"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При теренната работа през 2020 г. не е установено наличие на ИЧВ в рамките на местообитанието</w:t>
            </w:r>
            <w:r w:rsidRPr="00A713F5">
              <w:rPr>
                <w:rFonts w:ascii="Times New Roman" w:hAnsi="Times New Roman" w:cs="Times New Roman"/>
                <w:sz w:val="20"/>
                <w:szCs w:val="20"/>
              </w:rPr>
              <w:t>.</w:t>
            </w:r>
          </w:p>
          <w:p w14:paraId="69A51853"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14:paraId="7DA325A7"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Според</w:t>
            </w:r>
            <w:r w:rsidRPr="00A713F5">
              <w:rPr>
                <w:rFonts w:ascii="Times New Roman" w:eastAsia="Calibri" w:hAnsi="Times New Roman" w:cs="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76E88162"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eastAsia="Calibri" w:hAnsi="Times New Roman" w:cs="Times New Roman"/>
                <w:sz w:val="20"/>
                <w:szCs w:val="20"/>
              </w:rPr>
              <w:t>Поддържане на състоянието по този параметър – присъствието на ИЧВ в природното местообитание следва да е под 1%.</w:t>
            </w:r>
          </w:p>
        </w:tc>
      </w:tr>
      <w:tr w:rsidR="000757E0" w:rsidRPr="00A713F5" w14:paraId="0DFDC342" w14:textId="77777777" w:rsidTr="000757E0">
        <w:trPr>
          <w:trHeight w:val="3173"/>
          <w:jc w:val="center"/>
        </w:trPr>
        <w:tc>
          <w:tcPr>
            <w:tcW w:w="1701" w:type="dxa"/>
            <w:tcBorders>
              <w:top w:val="single" w:sz="4" w:space="0" w:color="auto"/>
              <w:left w:val="single" w:sz="4" w:space="0" w:color="auto"/>
              <w:bottom w:val="single" w:sz="4" w:space="0" w:color="auto"/>
              <w:right w:val="single" w:sz="4" w:space="0" w:color="auto"/>
            </w:tcBorders>
          </w:tcPr>
          <w:p w14:paraId="522F95E5" w14:textId="77777777" w:rsidR="000757E0" w:rsidRPr="00A713F5" w:rsidRDefault="000757E0" w:rsidP="000757E0">
            <w:pPr>
              <w:spacing w:after="0" w:line="240" w:lineRule="auto"/>
              <w:contextualSpacing/>
              <w:rPr>
                <w:rFonts w:ascii="Times New Roman" w:hAnsi="Times New Roman" w:cs="Times New Roman"/>
                <w:b/>
                <w:sz w:val="20"/>
                <w:szCs w:val="20"/>
              </w:rPr>
            </w:pPr>
            <w:r w:rsidRPr="00A713F5">
              <w:rPr>
                <w:rFonts w:ascii="Times New Roman" w:eastAsia="Calibri" w:hAnsi="Times New Roman" w:cs="Times New Roman"/>
                <w:b/>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14:paraId="0696485D"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14:paraId="4E62C6EA"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14:paraId="3E75E283" w14:textId="77777777" w:rsidR="000757E0" w:rsidRPr="00A713F5" w:rsidRDefault="000757E0" w:rsidP="000757E0">
            <w:pPr>
              <w:spacing w:after="0" w:line="240" w:lineRule="auto"/>
              <w:ind w:hanging="2"/>
              <w:contextualSpacing/>
              <w:rPr>
                <w:rFonts w:ascii="Times New Roman" w:hAnsi="Times New Roman" w:cs="Times New Roman"/>
                <w:i/>
                <w:iCs/>
                <w:sz w:val="20"/>
                <w:szCs w:val="20"/>
              </w:rPr>
            </w:pPr>
            <w:r w:rsidRPr="00A713F5">
              <w:rPr>
                <w:rFonts w:ascii="Times New Roman" w:eastAsia="Times New Roman" w:hAnsi="Times New Roman" w:cs="Times New Roman"/>
                <w:sz w:val="20"/>
                <w:szCs w:val="20"/>
              </w:rPr>
              <w:t>При картирането на местообитанията в зоната (2011–2012 г.) е установено, че рудералните видове не формират самостоятелни формации в изследваните полигони.</w:t>
            </w:r>
          </w:p>
          <w:p w14:paraId="4B7F9DD2" w14:textId="77777777" w:rsidR="000757E0" w:rsidRPr="00A713F5" w:rsidRDefault="000757E0" w:rsidP="000757E0">
            <w:pPr>
              <w:spacing w:after="0" w:line="240" w:lineRule="auto"/>
              <w:ind w:hanging="2"/>
              <w:contextualSpacing/>
              <w:rPr>
                <w:rFonts w:ascii="Times New Roman" w:hAnsi="Times New Roman" w:cs="Times New Roman"/>
                <w:i/>
                <w:sz w:val="20"/>
                <w:szCs w:val="20"/>
              </w:rPr>
            </w:pPr>
            <w:r w:rsidRPr="00A713F5">
              <w:rPr>
                <w:rFonts w:ascii="Times New Roman" w:eastAsia="Times New Roman" w:hAnsi="Times New Roman" w:cs="Times New Roman"/>
                <w:sz w:val="20"/>
                <w:szCs w:val="20"/>
              </w:rPr>
              <w:t>При теренни наблюдения в зоната през 2020 г., присъствието на рудерални видове в посетените полигони е под 5%.</w:t>
            </w:r>
          </w:p>
          <w:p w14:paraId="79D66025" w14:textId="77777777" w:rsidR="000757E0" w:rsidRPr="00A713F5" w:rsidRDefault="000757E0" w:rsidP="000757E0">
            <w:pPr>
              <w:spacing w:after="0" w:line="240" w:lineRule="auto"/>
              <w:ind w:hanging="2"/>
              <w:contextualSpacing/>
              <w:rPr>
                <w:rFonts w:ascii="Times New Roman" w:hAnsi="Times New Roman" w:cs="Times New Roman"/>
                <w:sz w:val="20"/>
                <w:szCs w:val="20"/>
              </w:rPr>
            </w:pPr>
            <w:r w:rsidRPr="00A713F5">
              <w:rPr>
                <w:rFonts w:ascii="Times New Roman" w:hAnsi="Times New Roman" w:cs="Times New Roman"/>
                <w:iCs/>
                <w:sz w:val="20"/>
                <w:szCs w:val="20"/>
              </w:rPr>
              <w:t>Списък с често срещани рудерални видове:</w:t>
            </w:r>
            <w:r w:rsidRPr="00A713F5">
              <w:rPr>
                <w:rFonts w:ascii="Times New Roman" w:hAnsi="Times New Roman" w:cs="Times New Roman"/>
                <w:i/>
                <w:sz w:val="20"/>
                <w:szCs w:val="20"/>
              </w:rPr>
              <w:t xml:space="preserve"> Carduus acanthoides, Carthamus lanatus, Cirsium arvense, Cirsium ligulare, Cirsium vulgare, Conium maculatum, Eryngium campestre, Galium aparine, Lepidium ruderale, Marrubium peregrinum, Onopordon acanthium, Polygonum aviculare, Rumex crispus, Sambucus ebulus, Urtica dioica, Verbascum </w:t>
            </w:r>
            <w:r w:rsidRPr="00A713F5">
              <w:rPr>
                <w:rFonts w:ascii="Times New Roman" w:hAnsi="Times New Roman" w:cs="Times New Roman"/>
                <w:iCs/>
                <w:sz w:val="20"/>
                <w:szCs w:val="20"/>
              </w:rPr>
              <w:t>spp. и др</w:t>
            </w:r>
            <w:r w:rsidRPr="00A713F5">
              <w:rPr>
                <w:rFonts w:ascii="Times New Roman" w:hAnsi="Times New Roman" w:cs="Times New Roman"/>
                <w:i/>
                <w:sz w:val="20"/>
                <w:szCs w:val="20"/>
              </w:rPr>
              <w:t>.</w:t>
            </w:r>
          </w:p>
          <w:p w14:paraId="303369FF"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14:paraId="3F762D89"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Според</w:t>
            </w:r>
            <w:r w:rsidRPr="00A713F5">
              <w:rPr>
                <w:rFonts w:ascii="Times New Roman" w:eastAsia="Calibri" w:hAnsi="Times New Roman" w:cs="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33BDA8B4"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eastAsia="Calibri" w:hAnsi="Times New Roman" w:cs="Times New Roman"/>
                <w:sz w:val="20"/>
                <w:szCs w:val="20"/>
              </w:rPr>
              <w:t xml:space="preserve">Поддържане на състоянието по този параметър – в местообитанието </w:t>
            </w:r>
            <w:r w:rsidRPr="00A713F5">
              <w:rPr>
                <w:rFonts w:ascii="Times New Roman" w:hAnsi="Times New Roman" w:cs="Times New Roman"/>
                <w:sz w:val="20"/>
                <w:szCs w:val="20"/>
              </w:rPr>
              <w:t>не присъстват рудерални видове или тяхното присъствие е спорадично и общото им проективно покритие не надхвърля 5%.</w:t>
            </w:r>
          </w:p>
        </w:tc>
      </w:tr>
      <w:tr w:rsidR="000757E0" w:rsidRPr="00A713F5" w14:paraId="6BDF70C2"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tcPr>
          <w:p w14:paraId="5B38617D" w14:textId="77777777" w:rsidR="000757E0" w:rsidRPr="00A713F5" w:rsidRDefault="000757E0" w:rsidP="000757E0">
            <w:pPr>
              <w:spacing w:after="0" w:line="240" w:lineRule="auto"/>
              <w:contextualSpacing/>
              <w:rPr>
                <w:rFonts w:ascii="Times New Roman" w:hAnsi="Times New Roman" w:cs="Times New Roman"/>
                <w:b/>
                <w:sz w:val="20"/>
                <w:szCs w:val="20"/>
              </w:rPr>
            </w:pPr>
            <w:r w:rsidRPr="00A713F5">
              <w:rPr>
                <w:rFonts w:ascii="Times New Roman" w:eastAsia="Calibri" w:hAnsi="Times New Roman" w:cs="Times New Roman"/>
                <w:b/>
                <w:sz w:val="20"/>
                <w:szCs w:val="20"/>
              </w:rPr>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14:paraId="1D00E030"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eastAsia="Calibri" w:hAnsi="Times New Roman" w:cs="Times New Roman"/>
                <w:sz w:val="20"/>
                <w:szCs w:val="20"/>
              </w:rPr>
              <w:t>% от площта на местообитанието с покритие на нетипична храстова и 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14:paraId="45A55ADE"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Най-много 10%</w:t>
            </w:r>
          </w:p>
        </w:tc>
        <w:tc>
          <w:tcPr>
            <w:tcW w:w="2875" w:type="dxa"/>
            <w:tcBorders>
              <w:top w:val="single" w:sz="4" w:space="0" w:color="auto"/>
              <w:left w:val="single" w:sz="4" w:space="0" w:color="auto"/>
              <w:bottom w:val="single" w:sz="4" w:space="0" w:color="auto"/>
              <w:right w:val="single" w:sz="4" w:space="0" w:color="auto"/>
            </w:tcBorders>
          </w:tcPr>
          <w:p w14:paraId="739BD0C9"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При картирането през 2011-2012 г. е отчетено, че нетипичната дървесна и храстова растителност не превишава 10% от площта на изследваните полигони.</w:t>
            </w:r>
          </w:p>
          <w:p w14:paraId="3BA59C91"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При теренната работа през 2020 г. са установени начални процеси на настъпление на иглолистни храстови и дървесни видове (хвойна и бор) в местообитанието.</w:t>
            </w:r>
          </w:p>
          <w:p w14:paraId="5B742FBB"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По ортофото изображения се забелязва настъпление на горска растителност в някои полигони на местообитанието.</w:t>
            </w:r>
          </w:p>
          <w:p w14:paraId="1357F699"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 xml:space="preserve">Според най-съвременните данни, местообитанието в зоната се нуждае от </w:t>
            </w:r>
            <w:r w:rsidRPr="00A713F5">
              <w:rPr>
                <w:rFonts w:ascii="Times New Roman" w:hAnsi="Times New Roman" w:cs="Times New Roman"/>
                <w:sz w:val="20"/>
                <w:szCs w:val="20"/>
              </w:rPr>
              <w:lastRenderedPageBreak/>
              <w:t>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309C0102"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lastRenderedPageBreak/>
              <w:t>Подобряване на състоянието по този параметър – проективното покритие на нетипични храстови и дървесни видове, и обраствания с орлова папрат в местообитанието следва да е под 10%.</w:t>
            </w:r>
          </w:p>
        </w:tc>
      </w:tr>
    </w:tbl>
    <w:p w14:paraId="75F5A3CE" w14:textId="77777777" w:rsidR="000757E0" w:rsidRPr="00A713F5" w:rsidRDefault="000757E0" w:rsidP="000757E0">
      <w:pPr>
        <w:spacing w:line="240" w:lineRule="auto"/>
      </w:pPr>
    </w:p>
    <w:p w14:paraId="6B9A143D" w14:textId="77777777" w:rsidR="000757E0" w:rsidRPr="00A713F5" w:rsidRDefault="000757E0" w:rsidP="000757E0">
      <w:pPr>
        <w:spacing w:after="0"/>
        <w:rPr>
          <w:rFonts w:ascii="Times New Roman" w:hAnsi="Times New Roman"/>
          <w:b/>
          <w:bCs/>
          <w:sz w:val="24"/>
        </w:rPr>
      </w:pPr>
      <w:r w:rsidRPr="00A713F5">
        <w:rPr>
          <w:rFonts w:ascii="Times New Roman" w:hAnsi="Times New Roman"/>
          <w:b/>
          <w:bCs/>
          <w:sz w:val="24"/>
        </w:rPr>
        <w:t>7. Необходимост от актуализация на СФ на защитената зона</w:t>
      </w:r>
    </w:p>
    <w:p w14:paraId="1107527D" w14:textId="77777777" w:rsidR="000757E0" w:rsidRPr="00A713F5" w:rsidRDefault="000757E0" w:rsidP="000757E0">
      <w:pPr>
        <w:spacing w:line="240" w:lineRule="auto"/>
        <w:rPr>
          <w:rFonts w:ascii="Times New Roman" w:hAnsi="Times New Roman" w:cs="Times New Roman"/>
          <w:sz w:val="24"/>
          <w:szCs w:val="24"/>
        </w:rPr>
      </w:pPr>
      <w:r w:rsidRPr="00A713F5">
        <w:rPr>
          <w:rFonts w:ascii="Times New Roman" w:hAnsi="Times New Roman" w:cs="Times New Roman"/>
          <w:sz w:val="24"/>
          <w:szCs w:val="24"/>
        </w:rPr>
        <w:t>За момента, не е необходима промяна на данните, посочени в Стандартния формуляр.</w:t>
      </w:r>
    </w:p>
    <w:p w14:paraId="60F42F4B" w14:textId="77777777" w:rsidR="000757E0" w:rsidRPr="00A713F5" w:rsidRDefault="000757E0" w:rsidP="000757E0">
      <w:pPr>
        <w:spacing w:after="0"/>
        <w:rPr>
          <w:rFonts w:ascii="Times New Roman" w:hAnsi="Times New Roman"/>
          <w:b/>
          <w:bCs/>
          <w:sz w:val="24"/>
        </w:rPr>
      </w:pPr>
      <w:r w:rsidRPr="00A713F5">
        <w:rPr>
          <w:rFonts w:ascii="Times New Roman" w:hAnsi="Times New Roman"/>
          <w:b/>
          <w:bCs/>
          <w:sz w:val="24"/>
        </w:rPr>
        <w:t>8. Цитирана литература</w:t>
      </w:r>
    </w:p>
    <w:p w14:paraId="12C73EB2" w14:textId="77777777" w:rsidR="000757E0" w:rsidRPr="00A713F5" w:rsidRDefault="000757E0" w:rsidP="000757E0">
      <w:pPr>
        <w:spacing w:after="0" w:line="240" w:lineRule="auto"/>
        <w:ind w:left="709" w:hanging="709"/>
        <w:jc w:val="both"/>
        <w:rPr>
          <w:rFonts w:ascii="Times New Roman" w:eastAsia="Calibri" w:hAnsi="Times New Roman" w:cs="Times New Roman"/>
          <w:sz w:val="24"/>
          <w:szCs w:val="24"/>
        </w:rPr>
      </w:pPr>
      <w:r w:rsidRPr="00A713F5">
        <w:rPr>
          <w:rFonts w:ascii="Times New Roman" w:eastAsia="Calibri" w:hAnsi="Times New Roman" w:cs="Times New Roman"/>
          <w:sz w:val="24"/>
          <w:szCs w:val="24"/>
        </w:rPr>
        <w:t>Гусев, Ч. 2009. 40A0 * Субконтинентални пери-панонски храстови съобщества.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145-149.</w:t>
      </w:r>
    </w:p>
    <w:p w14:paraId="00BCDC1B" w14:textId="77777777" w:rsidR="000757E0" w:rsidRPr="00A713F5" w:rsidRDefault="000757E0" w:rsidP="000757E0">
      <w:pPr>
        <w:spacing w:after="0" w:line="240" w:lineRule="auto"/>
        <w:ind w:left="709" w:hanging="709"/>
        <w:jc w:val="both"/>
        <w:rPr>
          <w:rFonts w:ascii="Times New Roman" w:eastAsia="Calibri" w:hAnsi="Times New Roman" w:cs="Times New Roman"/>
          <w:sz w:val="24"/>
          <w:szCs w:val="24"/>
        </w:rPr>
      </w:pPr>
      <w:r w:rsidRPr="00A713F5">
        <w:rPr>
          <w:rFonts w:ascii="Times New Roman" w:eastAsia="Calibri" w:hAnsi="Times New Roman" w:cs="Times New Roman"/>
          <w:sz w:val="24"/>
          <w:szCs w:val="24"/>
        </w:rPr>
        <w:t>Гусев, Ч., Цонев, Р. 2015.</w:t>
      </w:r>
      <w:r w:rsidRPr="00A713F5">
        <w:rPr>
          <w:rFonts w:ascii="Times New Roman" w:hAnsi="Times New Roman" w:cs="Times New Roman"/>
          <w:sz w:val="24"/>
          <w:szCs w:val="24"/>
        </w:rPr>
        <w:t xml:space="preserve"> 18F3 Субконтинентални степни храсталаци</w:t>
      </w:r>
      <w:r w:rsidRPr="00A713F5">
        <w:rPr>
          <w:rFonts w:ascii="Times New Roman" w:eastAsia="Calibri" w:hAnsi="Times New Roman" w:cs="Times New Roman"/>
          <w:sz w:val="24"/>
          <w:szCs w:val="24"/>
        </w:rPr>
        <w:t>. – В: Бисерков, В. и др. (ред.). Червена книга на Република България. Том 3. Природни местообитания. БАН &amp; МОСВ, София, с. 145-147.</w:t>
      </w:r>
    </w:p>
    <w:p w14:paraId="68549614" w14:textId="77777777" w:rsidR="000757E0" w:rsidRPr="00A713F5" w:rsidRDefault="000757E0" w:rsidP="000757E0">
      <w:pPr>
        <w:spacing w:after="0" w:line="240" w:lineRule="auto"/>
        <w:ind w:left="709" w:hanging="709"/>
        <w:jc w:val="both"/>
        <w:rPr>
          <w:rFonts w:ascii="Times New Roman" w:eastAsia="Calibri" w:hAnsi="Times New Roman" w:cs="Times New Roman"/>
          <w:sz w:val="24"/>
          <w:szCs w:val="24"/>
        </w:rPr>
      </w:pPr>
      <w:bookmarkStart w:id="21" w:name="_Hlk90720769"/>
      <w:r w:rsidRPr="00A713F5">
        <w:rPr>
          <w:rFonts w:ascii="Times New Roman" w:eastAsia="Calibri" w:hAnsi="Times New Roman" w:cs="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 Посетен на 09.11.2021 г.</w:t>
      </w:r>
    </w:p>
    <w:p w14:paraId="100E65CC" w14:textId="77777777" w:rsidR="000757E0" w:rsidRPr="00A713F5" w:rsidRDefault="000757E0" w:rsidP="000757E0">
      <w:pPr>
        <w:spacing w:after="0" w:line="240" w:lineRule="auto"/>
        <w:ind w:left="709" w:hanging="709"/>
        <w:jc w:val="both"/>
        <w:rPr>
          <w:rFonts w:ascii="Times New Roman" w:eastAsia="Calibri" w:hAnsi="Times New Roman" w:cs="Times New Roman"/>
          <w:sz w:val="24"/>
          <w:szCs w:val="24"/>
        </w:rPr>
      </w:pPr>
      <w:r w:rsidRPr="00A713F5">
        <w:rPr>
          <w:rFonts w:ascii="Times New Roman" w:eastAsia="Calibri" w:hAnsi="Times New Roman" w:cs="Times New Roman"/>
          <w:sz w:val="24"/>
          <w:szCs w:val="24"/>
        </w:rPr>
        <w:t>Петрова, А., Владимиров, В., Георгиев, В. 2012. Инвазивни чужди видове растения в България. ИБЕИ-БАН, София, 320 с.</w:t>
      </w:r>
    </w:p>
    <w:p w14:paraId="1363EA9A" w14:textId="77777777" w:rsidR="000757E0" w:rsidRPr="00A713F5" w:rsidRDefault="000757E0" w:rsidP="000757E0">
      <w:pPr>
        <w:spacing w:after="0" w:line="240" w:lineRule="auto"/>
        <w:ind w:left="709" w:hanging="709"/>
        <w:jc w:val="both"/>
        <w:rPr>
          <w:rFonts w:ascii="Times New Roman" w:eastAsia="Times New Roman" w:hAnsi="Times New Roman" w:cs="Times New Roman"/>
          <w:bCs/>
          <w:sz w:val="24"/>
          <w:szCs w:val="24"/>
          <w:lang w:eastAsia="bg-BG"/>
        </w:rPr>
      </w:pPr>
      <w:r w:rsidRPr="00A713F5">
        <w:rPr>
          <w:rFonts w:ascii="Times New Roman" w:eastAsia="Times New Roman" w:hAnsi="Times New Roman" w:cs="Times New Roman"/>
          <w:bCs/>
          <w:sz w:val="24"/>
          <w:szCs w:val="24"/>
          <w:lang w:eastAsia="bg-BG"/>
        </w:rPr>
        <w:t xml:space="preserve">European commission. The State of Nature in the EU – Article 17 reporting. </w:t>
      </w:r>
      <w:hyperlink r:id="rId36" w:history="1">
        <w:r w:rsidRPr="00A713F5">
          <w:rPr>
            <w:rFonts w:ascii="Times New Roman" w:eastAsia="Times New Roman" w:hAnsi="Times New Roman" w:cs="Times New Roman"/>
            <w:bCs/>
            <w:sz w:val="24"/>
            <w:szCs w:val="24"/>
            <w:u w:val="single"/>
            <w:lang w:eastAsia="bg-BG"/>
          </w:rPr>
          <w:t>https://ec.europa.eu/environment/nature/knowledge/rep_habitats/index_en.htm. Visited on 09.11.2021</w:t>
        </w:r>
      </w:hyperlink>
      <w:r w:rsidRPr="00A713F5">
        <w:rPr>
          <w:rFonts w:ascii="Times New Roman" w:eastAsia="Times New Roman" w:hAnsi="Times New Roman" w:cs="Times New Roman"/>
          <w:bCs/>
          <w:sz w:val="24"/>
          <w:szCs w:val="24"/>
          <w:lang w:eastAsia="bg-BG"/>
        </w:rPr>
        <w:t>.</w:t>
      </w:r>
    </w:p>
    <w:p w14:paraId="7B2BBEDA" w14:textId="77777777" w:rsidR="000757E0" w:rsidRPr="00A713F5" w:rsidRDefault="000757E0" w:rsidP="000757E0">
      <w:pPr>
        <w:spacing w:after="0" w:line="240" w:lineRule="auto"/>
        <w:ind w:left="709" w:hanging="709"/>
        <w:jc w:val="both"/>
        <w:rPr>
          <w:rFonts w:ascii="Times New Roman" w:eastAsia="Times New Roman" w:hAnsi="Times New Roman" w:cs="Times New Roman"/>
          <w:bCs/>
          <w:sz w:val="24"/>
          <w:szCs w:val="24"/>
          <w:lang w:eastAsia="bg-BG"/>
        </w:rPr>
      </w:pPr>
      <w:r w:rsidRPr="00A713F5">
        <w:rPr>
          <w:rFonts w:ascii="Times New Roman" w:eastAsia="Times New Roman" w:hAnsi="Times New Roman" w:cs="Times New Roman"/>
          <w:bCs/>
          <w:sz w:val="24"/>
          <w:szCs w:val="24"/>
          <w:lang w:eastAsia="bg-BG"/>
        </w:rPr>
        <w:t xml:space="preserve">Grigorov, B., Velev, N., Assenov, A., Nazarov, M., Gramatikov, M., Genova, B. &amp; Vassilev, K. 2021a. Grassland habitats on the territory of Dragoman Municipality (Western Bulgaria). </w:t>
      </w:r>
      <w:r w:rsidRPr="00A713F5">
        <w:rPr>
          <w:rFonts w:ascii="Times New Roman" w:eastAsia="Times New Roman" w:hAnsi="Times New Roman" w:cs="Times New Roman"/>
          <w:bCs/>
          <w:i/>
          <w:iCs/>
          <w:sz w:val="24"/>
          <w:szCs w:val="24"/>
          <w:lang w:eastAsia="bg-BG"/>
        </w:rPr>
        <w:t>Flora Mediterranea</w:t>
      </w:r>
      <w:r w:rsidRPr="00A713F5">
        <w:rPr>
          <w:rFonts w:ascii="Times New Roman" w:eastAsia="Times New Roman" w:hAnsi="Times New Roman" w:cs="Times New Roman"/>
          <w:bCs/>
          <w:sz w:val="24"/>
          <w:szCs w:val="24"/>
          <w:lang w:eastAsia="bg-BG"/>
        </w:rPr>
        <w:t>, 31: 89-100.</w:t>
      </w:r>
    </w:p>
    <w:bookmarkEnd w:id="21"/>
    <w:p w14:paraId="5845B824" w14:textId="77777777" w:rsidR="000757E0" w:rsidRPr="00A713F5" w:rsidRDefault="000757E0" w:rsidP="000757E0">
      <w:pPr>
        <w:spacing w:after="0" w:line="240" w:lineRule="auto"/>
        <w:ind w:left="709" w:hanging="709"/>
        <w:jc w:val="both"/>
        <w:rPr>
          <w:rFonts w:ascii="Times New Roman" w:eastAsia="Times New Roman" w:hAnsi="Times New Roman" w:cs="Times New Roman"/>
          <w:bCs/>
          <w:sz w:val="24"/>
          <w:szCs w:val="24"/>
          <w:lang w:eastAsia="bg-BG"/>
        </w:rPr>
      </w:pPr>
      <w:r w:rsidRPr="00A713F5">
        <w:rPr>
          <w:rFonts w:ascii="Times New Roman" w:eastAsia="Times New Roman" w:hAnsi="Times New Roman" w:cs="Times New Roman"/>
          <w:bCs/>
          <w:sz w:val="24"/>
          <w:szCs w:val="24"/>
          <w:lang w:eastAsia="bg-BG"/>
        </w:rPr>
        <w:t xml:space="preserve">Grigorov, B., Velev, N., Assenov, A., Nazarov, M., Gramatikov, M., Genova, B. &amp; Vassilev, K. 2021b. Shrubland habitats in Dragoman municipality: a case study from western Bulgaria. </w:t>
      </w:r>
      <w:r w:rsidRPr="00A713F5">
        <w:rPr>
          <w:rFonts w:ascii="Times New Roman" w:eastAsia="Times New Roman" w:hAnsi="Times New Roman" w:cs="Times New Roman"/>
          <w:bCs/>
          <w:i/>
          <w:iCs/>
          <w:sz w:val="24"/>
          <w:szCs w:val="24"/>
          <w:lang w:eastAsia="bg-BG"/>
        </w:rPr>
        <w:t>Journal of the Bulgarian Geographical Society</w:t>
      </w:r>
      <w:r w:rsidRPr="00A713F5">
        <w:rPr>
          <w:rFonts w:ascii="Times New Roman" w:eastAsia="Times New Roman" w:hAnsi="Times New Roman" w:cs="Times New Roman"/>
          <w:bCs/>
          <w:sz w:val="24"/>
          <w:szCs w:val="24"/>
          <w:lang w:eastAsia="bg-BG"/>
        </w:rPr>
        <w:t>, 44: 21-24. DOI 10.3897/jbgs.e66377.</w:t>
      </w:r>
    </w:p>
    <w:p w14:paraId="05B61C2A" w14:textId="77777777" w:rsidR="000757E0" w:rsidRPr="00A713F5" w:rsidRDefault="000757E0" w:rsidP="000757E0">
      <w:pPr>
        <w:spacing w:after="0" w:line="240" w:lineRule="auto"/>
        <w:jc w:val="both"/>
        <w:rPr>
          <w:rFonts w:ascii="Times New Roman" w:eastAsia="Calibri" w:hAnsi="Times New Roman" w:cs="Times New Roman"/>
          <w:sz w:val="24"/>
          <w:szCs w:val="24"/>
        </w:rPr>
      </w:pPr>
    </w:p>
    <w:p w14:paraId="36633DFE" w14:textId="77777777" w:rsidR="000757E0" w:rsidRPr="00A713F5" w:rsidRDefault="000757E0" w:rsidP="000757E0">
      <w:pPr>
        <w:spacing w:after="0" w:line="240" w:lineRule="auto"/>
        <w:jc w:val="both"/>
        <w:rPr>
          <w:rFonts w:ascii="Times New Roman" w:eastAsia="Calibri" w:hAnsi="Times New Roman" w:cs="Times New Roman"/>
          <w:sz w:val="24"/>
          <w:szCs w:val="24"/>
        </w:rPr>
      </w:pPr>
      <w:r w:rsidRPr="00A713F5">
        <w:rPr>
          <w:rFonts w:ascii="Times New Roman" w:eastAsia="Calibri" w:hAnsi="Times New Roman" w:cs="Times New Roman"/>
          <w:i/>
          <w:sz w:val="24"/>
          <w:szCs w:val="24"/>
        </w:rPr>
        <w:t>Автори на текста</w:t>
      </w:r>
      <w:r w:rsidRPr="00A713F5">
        <w:rPr>
          <w:rFonts w:ascii="Times New Roman" w:eastAsia="Calibri" w:hAnsi="Times New Roman" w:cs="Times New Roman"/>
          <w:sz w:val="24"/>
          <w:szCs w:val="24"/>
        </w:rPr>
        <w:t>: Николай Велев, Кирил Василев</w:t>
      </w:r>
    </w:p>
    <w:p w14:paraId="184DFEBC" w14:textId="77777777" w:rsidR="003A4410" w:rsidRDefault="003A4410" w:rsidP="00E73BEC">
      <w:pPr>
        <w:spacing w:after="0"/>
        <w:ind w:firstLine="709"/>
        <w:jc w:val="both"/>
        <w:rPr>
          <w:rFonts w:ascii="Times New Roman" w:hAnsi="Times New Roman" w:cs="Times New Roman"/>
          <w:sz w:val="24"/>
          <w:szCs w:val="24"/>
        </w:rPr>
      </w:pPr>
    </w:p>
    <w:p w14:paraId="03323463" w14:textId="77777777" w:rsidR="003A4410" w:rsidRPr="00A53F05" w:rsidRDefault="00981360" w:rsidP="00E73BEC">
      <w:pPr>
        <w:pStyle w:val="Heading2"/>
        <w:rPr>
          <w:rFonts w:ascii="Times New Roman" w:hAnsi="Times New Roman" w:cs="Times New Roman"/>
          <w:b w:val="0"/>
          <w:color w:val="1F497D" w:themeColor="text2"/>
          <w:sz w:val="28"/>
          <w:szCs w:val="28"/>
        </w:rPr>
      </w:pPr>
      <w:bookmarkStart w:id="22" w:name="_Toc98159053"/>
      <w:r w:rsidRPr="00A53F05">
        <w:rPr>
          <w:rFonts w:ascii="Times New Roman" w:hAnsi="Times New Roman" w:cs="Times New Roman"/>
          <w:b w:val="0"/>
          <w:color w:val="1F497D" w:themeColor="text2"/>
          <w:sz w:val="28"/>
          <w:szCs w:val="28"/>
        </w:rPr>
        <w:t>2.4. Природозащитни цели за h6110 Отворени калцифилни или базифилни тревни съобщества от Alysso-Sedion albi</w:t>
      </w:r>
      <w:bookmarkEnd w:id="22"/>
    </w:p>
    <w:p w14:paraId="38107562" w14:textId="77777777" w:rsidR="003A4410" w:rsidRDefault="003A4410" w:rsidP="00E73BEC">
      <w:pPr>
        <w:spacing w:after="0"/>
        <w:ind w:firstLine="709"/>
        <w:jc w:val="both"/>
        <w:rPr>
          <w:rFonts w:ascii="Times New Roman" w:hAnsi="Times New Roman" w:cs="Times New Roman"/>
          <w:sz w:val="24"/>
          <w:szCs w:val="24"/>
        </w:rPr>
      </w:pPr>
    </w:p>
    <w:p w14:paraId="6A740C04" w14:textId="77777777" w:rsidR="000757E0" w:rsidRPr="00A713F5" w:rsidRDefault="000757E0" w:rsidP="000757E0">
      <w:pPr>
        <w:spacing w:after="0" w:line="240" w:lineRule="auto"/>
        <w:jc w:val="both"/>
        <w:rPr>
          <w:rFonts w:ascii="Times New Roman" w:eastAsia="Calibri" w:hAnsi="Times New Roman" w:cs="Times New Roman"/>
          <w:i/>
          <w:sz w:val="24"/>
        </w:rPr>
      </w:pPr>
      <w:r w:rsidRPr="00A713F5">
        <w:rPr>
          <w:rFonts w:ascii="Times New Roman" w:eastAsia="Calibri" w:hAnsi="Times New Roman" w:cs="Times New Roman"/>
          <w:b/>
          <w:sz w:val="24"/>
        </w:rPr>
        <w:t>1. Код и наименование на типа местообитание:</w:t>
      </w:r>
      <w:r w:rsidRPr="00A713F5">
        <w:rPr>
          <w:rFonts w:ascii="Times New Roman" w:eastAsia="Calibri" w:hAnsi="Times New Roman" w:cs="Times New Roman"/>
          <w:sz w:val="24"/>
        </w:rPr>
        <w:t xml:space="preserve"> 6110* Отворени калцифилни или базифилни тревни съобщества от </w:t>
      </w:r>
      <w:r w:rsidRPr="00A713F5">
        <w:rPr>
          <w:rFonts w:ascii="Times New Roman" w:eastAsia="Calibri" w:hAnsi="Times New Roman" w:cs="Times New Roman"/>
          <w:i/>
          <w:sz w:val="24"/>
        </w:rPr>
        <w:t>Alysso-Sedion albi</w:t>
      </w:r>
    </w:p>
    <w:p w14:paraId="00FDD704" w14:textId="77777777" w:rsidR="000757E0" w:rsidRPr="00A713F5" w:rsidRDefault="000757E0" w:rsidP="000757E0">
      <w:pPr>
        <w:spacing w:after="0" w:line="240" w:lineRule="auto"/>
        <w:rPr>
          <w:rFonts w:ascii="Times New Roman" w:eastAsia="Calibri" w:hAnsi="Times New Roman" w:cs="Times New Roman"/>
          <w:sz w:val="24"/>
        </w:rPr>
      </w:pPr>
    </w:p>
    <w:p w14:paraId="252E5499" w14:textId="77777777" w:rsidR="000757E0" w:rsidRPr="00A713F5" w:rsidRDefault="000757E0" w:rsidP="000757E0">
      <w:pPr>
        <w:spacing w:after="0" w:line="240" w:lineRule="auto"/>
        <w:rPr>
          <w:rFonts w:ascii="Times New Roman" w:eastAsia="Calibri" w:hAnsi="Times New Roman" w:cs="Times New Roman"/>
          <w:b/>
          <w:noProof/>
          <w:sz w:val="24"/>
          <w:lang w:eastAsia="bg-BG"/>
        </w:rPr>
      </w:pPr>
      <w:r w:rsidRPr="00A713F5">
        <w:rPr>
          <w:rFonts w:ascii="Times New Roman" w:eastAsia="Calibri" w:hAnsi="Times New Roman" w:cs="Times New Roman"/>
          <w:b/>
          <w:noProof/>
          <w:sz w:val="24"/>
          <w:lang w:eastAsia="bg-BG"/>
        </w:rPr>
        <w:t>2. Кратка характеристика на целевия обект</w:t>
      </w:r>
    </w:p>
    <w:p w14:paraId="7D70487F" w14:textId="77777777" w:rsidR="000757E0" w:rsidRPr="00A713F5" w:rsidRDefault="000757E0" w:rsidP="000757E0">
      <w:pPr>
        <w:spacing w:after="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Природното местообитание представлява пионерни растителни съобщества, обикновено с ниско проективно покритие на растителността и значителен излаз на основната скала, формирани върху скални субстрати с алкална реакция и плитка почва.</w:t>
      </w:r>
      <w:r w:rsidRPr="00A713F5">
        <w:rPr>
          <w:rFonts w:ascii="Calibri" w:eastAsia="Calibri" w:hAnsi="Calibri" w:cs="Calibri"/>
          <w:noProof/>
          <w:sz w:val="24"/>
        </w:rPr>
        <w:t xml:space="preserve"> </w:t>
      </w:r>
      <w:r w:rsidRPr="00A713F5">
        <w:rPr>
          <w:rFonts w:ascii="Times New Roman" w:eastAsia="Calibri" w:hAnsi="Times New Roman" w:cs="Times New Roman"/>
          <w:noProof/>
          <w:sz w:val="24"/>
        </w:rPr>
        <w:t>Разпространени са предимно в равнините, в хълмистия и долния планински пояси докъм 900–1000 m н.в.</w:t>
      </w:r>
      <w:r w:rsidRPr="00A713F5">
        <w:rPr>
          <w:rFonts w:ascii="Calibri" w:eastAsia="Calibri" w:hAnsi="Calibri" w:cs="Calibri"/>
          <w:noProof/>
          <w:sz w:val="24"/>
        </w:rPr>
        <w:t xml:space="preserve"> </w:t>
      </w:r>
      <w:r w:rsidRPr="00A713F5">
        <w:rPr>
          <w:rFonts w:ascii="Times New Roman" w:eastAsia="Calibri" w:hAnsi="Times New Roman" w:cs="Times New Roman"/>
          <w:noProof/>
          <w:sz w:val="24"/>
        </w:rPr>
        <w:t xml:space="preserve">Най-често заемат малки площи и образуват комплекси с многогодишни тревни съобщества от клас </w:t>
      </w:r>
      <w:r w:rsidRPr="00A713F5">
        <w:rPr>
          <w:rFonts w:ascii="Times New Roman" w:eastAsia="Calibri" w:hAnsi="Times New Roman" w:cs="Times New Roman"/>
          <w:i/>
          <w:noProof/>
          <w:sz w:val="24"/>
        </w:rPr>
        <w:t>Festuco-Brometea</w:t>
      </w:r>
      <w:r w:rsidRPr="00A713F5">
        <w:rPr>
          <w:rFonts w:ascii="Times New Roman" w:eastAsia="Calibri" w:hAnsi="Times New Roman" w:cs="Times New Roman"/>
          <w:noProof/>
          <w:sz w:val="24"/>
        </w:rPr>
        <w:t xml:space="preserve"> или с отворени </w:t>
      </w:r>
      <w:r w:rsidRPr="00A713F5">
        <w:rPr>
          <w:rFonts w:ascii="Times New Roman" w:eastAsia="Calibri" w:hAnsi="Times New Roman" w:cs="Times New Roman"/>
          <w:noProof/>
          <w:sz w:val="24"/>
        </w:rPr>
        <w:lastRenderedPageBreak/>
        <w:t xml:space="preserve">ксеротермни гори и храсталаци, доминирани в повечето случаи от </w:t>
      </w:r>
      <w:r w:rsidRPr="00A713F5">
        <w:rPr>
          <w:rFonts w:ascii="Times New Roman" w:eastAsia="Calibri" w:hAnsi="Times New Roman" w:cs="Times New Roman"/>
          <w:i/>
          <w:noProof/>
          <w:sz w:val="24"/>
        </w:rPr>
        <w:t>Quercus pubescens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Fraxinus ornus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Carpinus orientalis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Palliurus spina-christi</w:t>
      </w:r>
      <w:r w:rsidRPr="00A713F5">
        <w:rPr>
          <w:rFonts w:ascii="Times New Roman" w:eastAsia="Calibri" w:hAnsi="Times New Roman" w:cs="Times New Roman"/>
          <w:noProof/>
          <w:sz w:val="24"/>
        </w:rPr>
        <w:t xml:space="preserve">. Съобществата на местообитание 6110 се отнасят към съюз </w:t>
      </w:r>
      <w:r w:rsidRPr="00A713F5">
        <w:rPr>
          <w:rFonts w:ascii="Times New Roman" w:eastAsia="Calibri" w:hAnsi="Times New Roman" w:cs="Times New Roman"/>
          <w:i/>
          <w:noProof/>
          <w:sz w:val="24"/>
        </w:rPr>
        <w:t>Alysso alyssoides-Sedion albi</w:t>
      </w:r>
      <w:r w:rsidRPr="00A713F5">
        <w:rPr>
          <w:rFonts w:ascii="Times New Roman" w:eastAsia="Calibri" w:hAnsi="Times New Roman" w:cs="Times New Roman"/>
          <w:noProof/>
          <w:sz w:val="24"/>
        </w:rPr>
        <w:t xml:space="preserve"> и са с доминиране както на едногодишни (често пролетни) така и на многогодишни растения. Основни доминанти са </w:t>
      </w:r>
      <w:r w:rsidRPr="00A713F5">
        <w:rPr>
          <w:rFonts w:ascii="Times New Roman" w:eastAsia="Calibri" w:hAnsi="Times New Roman" w:cs="Times New Roman"/>
          <w:i/>
          <w:noProof/>
          <w:sz w:val="24"/>
        </w:rPr>
        <w:t>Arabis recta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Scleranthus perennis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S. polycarpos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Acinos arvensis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Dichanthium ischaemum</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Convolvulus cantabrica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Eryngium campestre</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Festuca valesiaca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Hieracium pilosella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Medicago minima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Minuartia caespitosa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Plantago scabra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P. subulata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Sanguisorba minor</w:t>
      </w:r>
      <w:r w:rsidRPr="00A713F5">
        <w:rPr>
          <w:rFonts w:ascii="Times New Roman" w:eastAsia="Calibri" w:hAnsi="Times New Roman" w:cs="Times New Roman"/>
          <w:noProof/>
          <w:sz w:val="24"/>
        </w:rPr>
        <w:t xml:space="preserve"> и др., както и множество сукуленти – </w:t>
      </w:r>
      <w:r w:rsidRPr="00A713F5">
        <w:rPr>
          <w:rFonts w:ascii="Times New Roman" w:eastAsia="Calibri" w:hAnsi="Times New Roman" w:cs="Times New Roman"/>
          <w:i/>
          <w:noProof/>
          <w:sz w:val="24"/>
        </w:rPr>
        <w:t xml:space="preserve">Sedum album, S. acre, S. hispanicum </w:t>
      </w:r>
      <w:r w:rsidRPr="00A713F5">
        <w:rPr>
          <w:rFonts w:ascii="Times New Roman" w:eastAsia="Calibri" w:hAnsi="Times New Roman" w:cs="Times New Roman"/>
          <w:iCs/>
          <w:noProof/>
          <w:sz w:val="24"/>
        </w:rPr>
        <w:t>и др.</w:t>
      </w:r>
      <w:r w:rsidRPr="00A713F5">
        <w:rPr>
          <w:rFonts w:ascii="Times New Roman" w:eastAsia="Calibri" w:hAnsi="Times New Roman" w:cs="Times New Roman"/>
          <w:noProof/>
          <w:sz w:val="24"/>
        </w:rPr>
        <w:t xml:space="preserve"> Характерно е присъствието на мозайки от мъхове и лишеи.</w:t>
      </w:r>
    </w:p>
    <w:p w14:paraId="579A3073" w14:textId="77777777" w:rsidR="000757E0" w:rsidRPr="00A713F5" w:rsidRDefault="000757E0" w:rsidP="000757E0">
      <w:pPr>
        <w:spacing w:after="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Местообитанието е включено в Червена книга на България (ЧК, т.3. Природни местообитания) с код и име 01Е1 Пионерни термофилни тревни съобщества на варовити скалисти и каменисти места, и е с категория Почти застрашено (NT) (Гусев, Русакова, Димитров, 2015,</w:t>
      </w:r>
      <w:r w:rsidRPr="00A713F5">
        <w:rPr>
          <w:rFonts w:ascii="Times New Roman" w:eastAsia="Times New Roman" w:hAnsi="Times New Roman" w:cs="Times New Roman"/>
          <w:bCs/>
          <w:noProof/>
          <w:sz w:val="24"/>
          <w:szCs w:val="24"/>
          <w:lang w:eastAsia="bg-BG"/>
        </w:rPr>
        <w:t xml:space="preserve"> ЧК, т.3. Природни местообитания</w:t>
      </w:r>
      <w:r w:rsidRPr="00A713F5">
        <w:rPr>
          <w:rFonts w:ascii="Times New Roman" w:eastAsia="Calibri" w:hAnsi="Times New Roman" w:cs="Times New Roman"/>
          <w:noProof/>
          <w:sz w:val="24"/>
        </w:rPr>
        <w:t>).</w:t>
      </w:r>
    </w:p>
    <w:p w14:paraId="51419B32" w14:textId="77777777" w:rsidR="000757E0" w:rsidRPr="00A713F5" w:rsidRDefault="000757E0" w:rsidP="000757E0">
      <w:pPr>
        <w:spacing w:after="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Природното местообитание е приоритетно, според Директива 92/43/ЕЕС и е отбелязано със звезда (*).</w:t>
      </w:r>
    </w:p>
    <w:p w14:paraId="5CEBAAD3" w14:textId="77777777" w:rsidR="000757E0" w:rsidRPr="00A713F5" w:rsidRDefault="000757E0" w:rsidP="000757E0">
      <w:pPr>
        <w:spacing w:after="0" w:line="240" w:lineRule="auto"/>
        <w:ind w:firstLine="709"/>
        <w:jc w:val="both"/>
        <w:rPr>
          <w:rFonts w:ascii="Times New Roman" w:eastAsia="Calibri" w:hAnsi="Times New Roman" w:cs="Times New Roman"/>
          <w:sz w:val="24"/>
          <w:szCs w:val="24"/>
        </w:rPr>
      </w:pPr>
      <w:r w:rsidRPr="00A713F5">
        <w:rPr>
          <w:rFonts w:ascii="Times New Roman" w:eastAsia="Times New Roman" w:hAnsi="Times New Roman" w:cs="Times New Roman"/>
          <w:bCs/>
          <w:iCs/>
          <w:noProof/>
          <w:sz w:val="24"/>
          <w:szCs w:val="24"/>
          <w:lang w:eastAsia="bg-BG"/>
        </w:rPr>
        <w:t xml:space="preserve">В </w:t>
      </w:r>
      <w:r w:rsidRPr="00A713F5">
        <w:rPr>
          <w:rFonts w:ascii="Times New Roman" w:eastAsia="Calibri" w:hAnsi="Times New Roman" w:cs="Times New Roman"/>
          <w:noProof/>
          <w:sz w:val="24"/>
          <w:szCs w:val="24"/>
        </w:rPr>
        <w:t>Защитена</w:t>
      </w:r>
      <w:r w:rsidRPr="00A713F5">
        <w:rPr>
          <w:rFonts w:ascii="Times New Roman" w:eastAsia="Times New Roman" w:hAnsi="Times New Roman" w:cs="Times New Roman"/>
          <w:bCs/>
          <w:iCs/>
          <w:noProof/>
          <w:sz w:val="24"/>
          <w:szCs w:val="24"/>
          <w:lang w:eastAsia="bg-BG"/>
        </w:rPr>
        <w:t xml:space="preserve"> зона BG0000322 Драгоман местообитание 6110* се среща по каменливи и ерозирали терени, като формира комплексни полигони с местообитания </w:t>
      </w:r>
      <w:r w:rsidRPr="00A713F5">
        <w:rPr>
          <w:rFonts w:ascii="Times New Roman" w:eastAsia="Times New Roman" w:hAnsi="Times New Roman" w:cs="Times New Roman"/>
          <w:sz w:val="24"/>
          <w:szCs w:val="24"/>
        </w:rPr>
        <w:t xml:space="preserve">6210, 62A0 и 40А0*, </w:t>
      </w:r>
      <w:r w:rsidRPr="00A713F5">
        <w:rPr>
          <w:rFonts w:ascii="Times New Roman" w:eastAsia="Times New Roman" w:hAnsi="Times New Roman" w:cs="Times New Roman"/>
          <w:bCs/>
          <w:iCs/>
          <w:noProof/>
          <w:sz w:val="24"/>
          <w:szCs w:val="24"/>
          <w:lang w:eastAsia="bg-BG"/>
        </w:rPr>
        <w:t>като процента на мозаечност варира в диапазона 1-40%.</w:t>
      </w:r>
      <w:r w:rsidRPr="00A713F5">
        <w:rPr>
          <w:rFonts w:ascii="Times New Roman" w:eastAsia="Calibri" w:hAnsi="Times New Roman" w:cs="Times New Roman"/>
          <w:sz w:val="24"/>
          <w:szCs w:val="24"/>
        </w:rPr>
        <w:t xml:space="preserve"> </w:t>
      </w:r>
      <w:r w:rsidRPr="00A713F5">
        <w:rPr>
          <w:rFonts w:ascii="Times New Roman" w:eastAsia="Times New Roman" w:hAnsi="Times New Roman" w:cs="Times New Roman"/>
          <w:bCs/>
          <w:iCs/>
          <w:noProof/>
          <w:sz w:val="24"/>
          <w:szCs w:val="24"/>
          <w:lang w:eastAsia="bg-BG"/>
        </w:rPr>
        <w:t xml:space="preserve">Местообитанието заема малки по площ терени – от 0,0003 до 24,1 ha. Общото проективно покритие на фитоценозите за този тип местообитание е от 10% до 60%. Срещат се видовете </w:t>
      </w:r>
      <w:r w:rsidRPr="00A713F5">
        <w:rPr>
          <w:rFonts w:ascii="Times New Roman" w:eastAsia="Calibri" w:hAnsi="Times New Roman" w:cs="Times New Roman"/>
          <w:i/>
          <w:sz w:val="24"/>
          <w:szCs w:val="24"/>
          <w:lang w:val="en-US"/>
        </w:rPr>
        <w:t>Sedum acre, S</w:t>
      </w:r>
      <w:r w:rsidRPr="00A713F5">
        <w:rPr>
          <w:rFonts w:ascii="Times New Roman" w:eastAsia="Calibri" w:hAnsi="Times New Roman" w:cs="Times New Roman"/>
          <w:i/>
          <w:sz w:val="24"/>
          <w:szCs w:val="24"/>
        </w:rPr>
        <w:t>.</w:t>
      </w:r>
      <w:r w:rsidRPr="00A713F5">
        <w:rPr>
          <w:rFonts w:ascii="Times New Roman" w:eastAsia="Calibri" w:hAnsi="Times New Roman" w:cs="Times New Roman"/>
          <w:i/>
          <w:sz w:val="24"/>
          <w:szCs w:val="24"/>
          <w:lang w:val="en-US"/>
        </w:rPr>
        <w:t xml:space="preserve"> ochroleucum, S</w:t>
      </w:r>
      <w:r w:rsidRPr="00A713F5">
        <w:rPr>
          <w:rFonts w:ascii="Times New Roman" w:eastAsia="Calibri" w:hAnsi="Times New Roman" w:cs="Times New Roman"/>
          <w:i/>
          <w:sz w:val="24"/>
          <w:szCs w:val="24"/>
        </w:rPr>
        <w:t>.</w:t>
      </w:r>
      <w:r w:rsidRPr="00A713F5">
        <w:rPr>
          <w:rFonts w:ascii="Times New Roman" w:eastAsia="Calibri" w:hAnsi="Times New Roman" w:cs="Times New Roman"/>
          <w:i/>
          <w:sz w:val="24"/>
          <w:szCs w:val="24"/>
          <w:lang w:val="en-US"/>
        </w:rPr>
        <w:t xml:space="preserve"> album, Paronychia cephalotes, Alyssum alyssoides, Erophila verna</w:t>
      </w:r>
      <w:r w:rsidRPr="00A713F5">
        <w:rPr>
          <w:rFonts w:ascii="Times New Roman" w:eastAsia="Times New Roman" w:hAnsi="Times New Roman" w:cs="Times New Roman"/>
          <w:bCs/>
          <w:iCs/>
          <w:noProof/>
          <w:sz w:val="24"/>
          <w:szCs w:val="24"/>
          <w:lang w:eastAsia="bg-BG"/>
        </w:rPr>
        <w:t xml:space="preserve"> и др. На някои места в местообитанието има настъпление на храстова и дървесна растителност, което е под или близо до нормата от 10%. Някои терени от местообитанието са част от пасищните системи в района и по този начин растителността е подложена на паша и утъпкване. Въпреки че формирането и съществуването на тези фитоценози не зависи пряко от пашата, последната влияе върху тяхната структура и функции, тъй като интензивната паша и утъпкването водят до деградация на местообитанието. Развитието на кариери</w:t>
      </w:r>
      <w:r w:rsidRPr="00A713F5">
        <w:rPr>
          <w:rFonts w:ascii="Times New Roman" w:eastAsia="Calibri" w:hAnsi="Times New Roman" w:cs="Times New Roman"/>
          <w:sz w:val="24"/>
          <w:szCs w:val="24"/>
        </w:rPr>
        <w:t xml:space="preserve"> </w:t>
      </w:r>
      <w:r w:rsidRPr="00A713F5">
        <w:rPr>
          <w:rFonts w:ascii="Times New Roman" w:eastAsia="Calibri" w:hAnsi="Times New Roman" w:cs="Times New Roman"/>
          <w:sz w:val="24"/>
          <w:szCs w:val="24"/>
          <w:lang w:val="en-GB"/>
        </w:rPr>
        <w:t>край селата Опицвет, Градец и кариера „Пуклина” са сериозна заплаха</w:t>
      </w:r>
      <w:r w:rsidRPr="00A713F5">
        <w:rPr>
          <w:rFonts w:ascii="Times New Roman" w:eastAsia="Calibri" w:hAnsi="Times New Roman" w:cs="Times New Roman"/>
          <w:sz w:val="24"/>
          <w:szCs w:val="24"/>
        </w:rPr>
        <w:t>, която може да доведе до необратими промени в структурата на</w:t>
      </w:r>
      <w:r w:rsidRPr="00A713F5">
        <w:rPr>
          <w:rFonts w:ascii="Times New Roman" w:eastAsia="Calibri" w:hAnsi="Times New Roman" w:cs="Times New Roman"/>
          <w:sz w:val="24"/>
          <w:szCs w:val="24"/>
          <w:lang w:val="en-GB"/>
        </w:rPr>
        <w:t xml:space="preserve"> местообитанието</w:t>
      </w:r>
      <w:r w:rsidRPr="00A713F5">
        <w:rPr>
          <w:rFonts w:ascii="Times New Roman" w:eastAsia="Calibri" w:hAnsi="Times New Roman" w:cs="Times New Roman"/>
          <w:sz w:val="24"/>
          <w:szCs w:val="24"/>
        </w:rPr>
        <w:t xml:space="preserve">. </w:t>
      </w:r>
    </w:p>
    <w:p w14:paraId="58053C70" w14:textId="77777777" w:rsidR="000757E0" w:rsidRPr="00A713F5" w:rsidRDefault="000757E0" w:rsidP="000757E0">
      <w:pPr>
        <w:spacing w:after="0" w:line="240" w:lineRule="auto"/>
        <w:ind w:firstLine="709"/>
        <w:jc w:val="both"/>
        <w:rPr>
          <w:rFonts w:ascii="Times New Roman" w:eastAsia="Times New Roman" w:hAnsi="Times New Roman" w:cs="Times New Roman"/>
          <w:bCs/>
          <w:iCs/>
          <w:noProof/>
          <w:sz w:val="24"/>
          <w:szCs w:val="24"/>
          <w:lang w:val="en-GB" w:eastAsia="bg-BG"/>
        </w:rPr>
      </w:pPr>
    </w:p>
    <w:p w14:paraId="5BEC8215" w14:textId="77777777" w:rsidR="000757E0" w:rsidRPr="00A713F5" w:rsidRDefault="000757E0" w:rsidP="000757E0">
      <w:pPr>
        <w:spacing w:after="0" w:line="240" w:lineRule="auto"/>
        <w:rPr>
          <w:rFonts w:ascii="Times New Roman" w:eastAsia="Calibri" w:hAnsi="Times New Roman" w:cs="Times New Roman"/>
          <w:b/>
          <w:noProof/>
          <w:sz w:val="24"/>
          <w:lang w:eastAsia="bg-BG"/>
        </w:rPr>
      </w:pPr>
      <w:r w:rsidRPr="00A713F5">
        <w:rPr>
          <w:rFonts w:ascii="Times New Roman" w:eastAsia="Calibri" w:hAnsi="Times New Roman" w:cs="Times New Roman"/>
          <w:b/>
          <w:noProof/>
          <w:sz w:val="24"/>
          <w:lang w:eastAsia="bg-BG"/>
        </w:rPr>
        <w:t>3. Състояние на биогеографско ниво и разпространение в мрежата</w:t>
      </w:r>
    </w:p>
    <w:p w14:paraId="1B4740F7" w14:textId="77777777" w:rsidR="000757E0" w:rsidRPr="00A713F5" w:rsidRDefault="000757E0" w:rsidP="000757E0">
      <w:pPr>
        <w:spacing w:after="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 xml:space="preserve">Съгласно докладването по чл. 17 на Директивата за местообитанията за периода 2013-2018 г. (докладвано през 2019 г.), природното местообитание е в неблагоприятно-незадоволително състояние в Континенталния биогеографски </w:t>
      </w:r>
      <w:r w:rsidRPr="00A713F5">
        <w:rPr>
          <w:rFonts w:ascii="Times New Roman" w:eastAsia="Calibri" w:hAnsi="Times New Roman" w:cs="Times New Roman"/>
          <w:bCs/>
          <w:noProof/>
          <w:sz w:val="24"/>
          <w:szCs w:val="24"/>
          <w:lang w:eastAsia="bg-BG"/>
        </w:rPr>
        <w:t>регион</w:t>
      </w:r>
      <w:r w:rsidRPr="00A713F5">
        <w:rPr>
          <w:rFonts w:ascii="Times New Roman" w:eastAsia="Calibri" w:hAnsi="Times New Roman" w:cs="Times New Roman"/>
          <w:noProof/>
          <w:sz w:val="24"/>
        </w:rPr>
        <w:t>:</w:t>
      </w:r>
    </w:p>
    <w:p w14:paraId="1793F556" w14:textId="77777777" w:rsidR="000757E0" w:rsidRPr="00A713F5" w:rsidRDefault="000757E0" w:rsidP="000757E0">
      <w:pPr>
        <w:spacing w:after="0" w:line="240" w:lineRule="auto"/>
        <w:jc w:val="both"/>
        <w:rPr>
          <w:rFonts w:ascii="Times New Roman" w:eastAsia="Calibri" w:hAnsi="Times New Roman" w:cs="Times New Roman"/>
          <w:noProof/>
          <w:sz w:val="24"/>
        </w:rPr>
      </w:pPr>
      <w:r w:rsidRPr="00A713F5">
        <w:rPr>
          <w:rFonts w:ascii="Times New Roman" w:eastAsia="Times New Roman" w:hAnsi="Times New Roman" w:cs="Times New Roman"/>
          <w:bCs/>
          <w:noProof/>
          <w:sz w:val="24"/>
          <w:szCs w:val="24"/>
          <w:lang w:eastAsia="bg-BG"/>
        </w:rPr>
        <w:t xml:space="preserve">→ </w:t>
      </w:r>
      <w:r w:rsidRPr="00A713F5">
        <w:rPr>
          <w:rFonts w:ascii="Times New Roman" w:eastAsia="Calibri" w:hAnsi="Times New Roman" w:cs="Times New Roman"/>
          <w:noProof/>
          <w:sz w:val="24"/>
        </w:rPr>
        <w:t xml:space="preserve">За </w:t>
      </w:r>
      <w:r w:rsidRPr="00A713F5">
        <w:rPr>
          <w:rFonts w:ascii="Times New Roman" w:eastAsia="Times New Roman" w:hAnsi="Times New Roman" w:cs="Times New Roman"/>
          <w:noProof/>
          <w:position w:val="-1"/>
          <w:sz w:val="24"/>
          <w:szCs w:val="24"/>
        </w:rPr>
        <w:t>Континенталния</w:t>
      </w:r>
      <w:r w:rsidRPr="00A713F5">
        <w:rPr>
          <w:rFonts w:ascii="Times New Roman" w:eastAsia="Calibri" w:hAnsi="Times New Roman" w:cs="Times New Roman"/>
          <w:noProof/>
          <w:sz w:val="24"/>
        </w:rPr>
        <w:t xml:space="preserve"> биогеографски </w:t>
      </w:r>
      <w:r w:rsidRPr="00A713F5">
        <w:rPr>
          <w:rFonts w:ascii="Times New Roman" w:eastAsia="Calibri" w:hAnsi="Times New Roman" w:cs="Times New Roman"/>
          <w:bCs/>
          <w:noProof/>
          <w:sz w:val="24"/>
          <w:szCs w:val="24"/>
          <w:lang w:eastAsia="bg-BG"/>
        </w:rPr>
        <w:t>регион</w:t>
      </w:r>
      <w:r w:rsidRPr="00A713F5">
        <w:rPr>
          <w:rFonts w:ascii="Times New Roman" w:eastAsia="Calibri" w:hAnsi="Times New Roman" w:cs="Times New Roman"/>
          <w:noProof/>
          <w:sz w:val="24"/>
        </w:rPr>
        <w:t xml:space="preserve"> – неизвестно състояние по </w:t>
      </w:r>
      <w:r w:rsidRPr="00A713F5">
        <w:rPr>
          <w:rFonts w:ascii="Times New Roman" w:eastAsia="Times New Roman" w:hAnsi="Times New Roman" w:cs="Times New Roman"/>
          <w:bCs/>
          <w:noProof/>
          <w:sz w:val="24"/>
          <w:szCs w:val="24"/>
          <w:lang w:eastAsia="bg-BG"/>
        </w:rPr>
        <w:t>разпространение</w:t>
      </w:r>
      <w:r w:rsidRPr="00A713F5">
        <w:rPr>
          <w:rFonts w:ascii="Times New Roman" w:eastAsia="Calibri" w:hAnsi="Times New Roman" w:cs="Times New Roman"/>
          <w:noProof/>
          <w:sz w:val="24"/>
        </w:rPr>
        <w:t>, заемана площ и по структура и функции, и неблагоприятно-незадоволителни бъдещи перспективи.</w:t>
      </w:r>
    </w:p>
    <w:p w14:paraId="2237A129" w14:textId="77777777" w:rsidR="000757E0" w:rsidRPr="00A713F5" w:rsidRDefault="000757E0" w:rsidP="000757E0">
      <w:pPr>
        <w:spacing w:after="12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 xml:space="preserve">Докладването по чл. 17 през 2019 г. (за периода 2013-2018 г.) се различава от докладването през 2013г. (за периода 2007-2012 г.), доколкото през 2013г. е оценено в благоприятно състояние по разпространение и заемана площ, и в неблагоприятно-незадоволително по структура и функции, и бъдещи перспективи, но като крайна оценка е също в неблагоприятно-незадоволително състояние, както през 2019г. Сред влиянията и заплахите за местообитание 6110*, съгласно докладването през 2019г., като такива с висока степен за Континенталния биогеографски </w:t>
      </w:r>
      <w:r w:rsidRPr="00A713F5">
        <w:rPr>
          <w:rFonts w:ascii="Times New Roman" w:eastAsia="Calibri" w:hAnsi="Times New Roman" w:cs="Times New Roman"/>
          <w:bCs/>
          <w:noProof/>
          <w:sz w:val="24"/>
          <w:szCs w:val="24"/>
          <w:lang w:eastAsia="bg-BG"/>
        </w:rPr>
        <w:t xml:space="preserve">регион </w:t>
      </w:r>
      <w:r w:rsidRPr="00A713F5">
        <w:rPr>
          <w:rFonts w:ascii="Times New Roman" w:eastAsia="Calibri" w:hAnsi="Times New Roman" w:cs="Times New Roman"/>
          <w:noProof/>
          <w:sz w:val="24"/>
        </w:rPr>
        <w:t>се посочват екстракция на материали (скали, чакъл и др.), промяна на селскостопанските земи, пътища и други инфраструктурни елементи, като те са сред основните заплахи и влияния, посочени и в Червена книга на България.</w:t>
      </w:r>
    </w:p>
    <w:p w14:paraId="4B2E6F38" w14:textId="77777777" w:rsidR="000757E0" w:rsidRPr="00A713F5" w:rsidRDefault="000757E0" w:rsidP="000757E0">
      <w:pPr>
        <w:spacing w:after="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lastRenderedPageBreak/>
        <w:t xml:space="preserve">Природното местообитание е предмет на опазване в 96 бр. защитени зони от мрежата Натура 2000 (Natura 2000 update April </w:t>
      </w:r>
      <w:bookmarkStart w:id="23" w:name="_Hlk85644182"/>
      <w:r w:rsidRPr="00A713F5">
        <w:rPr>
          <w:rFonts w:ascii="Times New Roman" w:eastAsia="Calibri" w:hAnsi="Times New Roman" w:cs="Times New Roman"/>
          <w:noProof/>
          <w:sz w:val="24"/>
        </w:rPr>
        <w:t xml:space="preserve">2019: </w:t>
      </w:r>
      <w:hyperlink r:id="rId37">
        <w:r w:rsidRPr="00A713F5">
          <w:rPr>
            <w:rFonts w:ascii="Times New Roman" w:eastAsia="Calibri" w:hAnsi="Times New Roman" w:cs="Times New Roman"/>
            <w:noProof/>
            <w:color w:val="0563C1"/>
            <w:sz w:val="24"/>
            <w:u w:val="single"/>
          </w:rPr>
          <w:t>https://cdr.eionet.europa.eu/bg/eu/n2000</w:t>
        </w:r>
      </w:hyperlink>
      <w:bookmarkEnd w:id="23"/>
      <w:r w:rsidRPr="00A713F5">
        <w:rPr>
          <w:rFonts w:ascii="Times New Roman" w:eastAsia="Calibri" w:hAnsi="Times New Roman" w:cs="Times New Roman"/>
          <w:noProof/>
          <w:sz w:val="24"/>
        </w:rPr>
        <w:t>).</w:t>
      </w:r>
    </w:p>
    <w:p w14:paraId="4F6DA291" w14:textId="77777777" w:rsidR="000757E0" w:rsidRPr="00A713F5" w:rsidRDefault="000757E0" w:rsidP="000757E0">
      <w:pPr>
        <w:spacing w:after="0" w:line="240" w:lineRule="auto"/>
        <w:rPr>
          <w:rFonts w:ascii="Times New Roman" w:eastAsia="Calibri" w:hAnsi="Times New Roman" w:cs="Times New Roman"/>
          <w:b/>
          <w:noProof/>
          <w:sz w:val="24"/>
          <w:lang w:eastAsia="bg-BG"/>
        </w:rPr>
      </w:pPr>
    </w:p>
    <w:p w14:paraId="3C026BBE" w14:textId="77777777" w:rsidR="000757E0" w:rsidRPr="00A713F5" w:rsidRDefault="000757E0" w:rsidP="000757E0">
      <w:pPr>
        <w:spacing w:after="0" w:line="240" w:lineRule="auto"/>
        <w:rPr>
          <w:rFonts w:ascii="Times New Roman" w:eastAsia="Calibri" w:hAnsi="Times New Roman" w:cs="Times New Roman"/>
          <w:b/>
          <w:noProof/>
          <w:sz w:val="24"/>
          <w:lang w:eastAsia="bg-BG"/>
        </w:rPr>
      </w:pPr>
      <w:r w:rsidRPr="00A713F5">
        <w:rPr>
          <w:rFonts w:ascii="Times New Roman" w:eastAsia="Calibri" w:hAnsi="Times New Roman" w:cs="Times New Roman"/>
          <w:b/>
          <w:noProof/>
          <w:sz w:val="24"/>
          <w:lang w:eastAsia="bg-BG"/>
        </w:rPr>
        <w:t>4. Състояние на ниво защитена зона</w:t>
      </w:r>
    </w:p>
    <w:p w14:paraId="43EC3469" w14:textId="77777777" w:rsidR="000757E0" w:rsidRPr="00A713F5" w:rsidRDefault="000757E0" w:rsidP="000757E0">
      <w:pPr>
        <w:spacing w:after="0" w:line="240" w:lineRule="auto"/>
        <w:ind w:firstLine="709"/>
        <w:rPr>
          <w:rFonts w:ascii="Times New Roman" w:eastAsia="Calibri" w:hAnsi="Times New Roman" w:cs="Times New Roman"/>
          <w:noProof/>
          <w:sz w:val="24"/>
          <w:lang w:eastAsia="bg-BG"/>
        </w:rPr>
      </w:pPr>
      <w:r w:rsidRPr="00A713F5">
        <w:rPr>
          <w:rFonts w:ascii="Times New Roman" w:eastAsia="Calibri" w:hAnsi="Times New Roman" w:cs="Times New Roman"/>
          <w:noProof/>
          <w:sz w:val="24"/>
          <w:lang w:eastAsia="bg-BG"/>
        </w:rPr>
        <w:t>Данни за природното местообитание, представени в Стандартния Формуляр за данни (СФ) на зоната.</w:t>
      </w:r>
    </w:p>
    <w:p w14:paraId="57A3788F" w14:textId="77777777" w:rsidR="000757E0" w:rsidRPr="00A713F5" w:rsidRDefault="000757E0" w:rsidP="000757E0">
      <w:pPr>
        <w:spacing w:after="0" w:line="240" w:lineRule="auto"/>
        <w:rPr>
          <w:rFonts w:ascii="Times New Roman" w:eastAsia="Calibri" w:hAnsi="Times New Roman" w:cs="Times New Roman"/>
          <w:noProof/>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397"/>
        <w:gridCol w:w="820"/>
        <w:gridCol w:w="1212"/>
        <w:gridCol w:w="1260"/>
        <w:gridCol w:w="753"/>
        <w:gridCol w:w="1193"/>
        <w:gridCol w:w="935"/>
      </w:tblGrid>
      <w:tr w:rsidR="000757E0" w:rsidRPr="00A713F5" w14:paraId="36E257B1" w14:textId="77777777" w:rsidTr="000757E0">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554ECAD"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bookmarkStart w:id="24" w:name="_Hlk85711806"/>
            <w:r w:rsidRPr="00A713F5">
              <w:rPr>
                <w:rFonts w:ascii="Times New Roman" w:eastAsia="Times New Roman" w:hAnsi="Times New Roman" w:cs="Times New Roman"/>
                <w:b/>
                <w:noProof/>
                <w:sz w:val="20"/>
                <w:szCs w:val="20"/>
                <w:lang w:eastAsia="bg-BG"/>
              </w:rPr>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60883D0"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FB589AB"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526F4D6C"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2F9FC15"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B486EEC"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4D41D8A"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Степен на съхране-ние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87E0DC1"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Обща оценка</w:t>
            </w:r>
          </w:p>
        </w:tc>
      </w:tr>
      <w:tr w:rsidR="000757E0" w:rsidRPr="00A713F5" w14:paraId="0FACA8B4" w14:textId="77777777" w:rsidTr="000757E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44AEC15"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eastAsia="bg-BG"/>
              </w:rPr>
            </w:pPr>
            <w:r w:rsidRPr="00A713F5">
              <w:rPr>
                <w:rFonts w:ascii="Times New Roman" w:eastAsia="Times New Roman" w:hAnsi="Times New Roman" w:cs="Times New Roman"/>
                <w:bCs/>
                <w:noProof/>
                <w:sz w:val="20"/>
                <w:szCs w:val="20"/>
                <w:lang w:eastAsia="bg-BG"/>
              </w:rPr>
              <w:t>6110*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F9FBE"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eastAsia="bg-BG"/>
              </w:rPr>
            </w:pPr>
            <w:bookmarkStart w:id="25" w:name="_Hlk85477460"/>
            <w:r w:rsidRPr="00A713F5">
              <w:rPr>
                <w:rFonts w:ascii="Times New Roman" w:eastAsia="Times New Roman" w:hAnsi="Times New Roman" w:cs="Times New Roman"/>
                <w:bCs/>
                <w:noProof/>
                <w:sz w:val="20"/>
                <w:szCs w:val="20"/>
                <w:lang w:eastAsia="bg-BG"/>
              </w:rPr>
              <w:t xml:space="preserve">Отворени калцифилни или базифилни тревни съобщества от </w:t>
            </w:r>
            <w:r w:rsidRPr="00A713F5">
              <w:rPr>
                <w:rFonts w:ascii="Times New Roman" w:eastAsia="Times New Roman" w:hAnsi="Times New Roman" w:cs="Times New Roman"/>
                <w:bCs/>
                <w:i/>
                <w:iCs/>
                <w:noProof/>
                <w:sz w:val="20"/>
                <w:szCs w:val="20"/>
                <w:lang w:eastAsia="bg-BG"/>
              </w:rPr>
              <w:t>Alysso-Sedion albi</w:t>
            </w:r>
            <w:bookmarkEnd w:id="25"/>
          </w:p>
        </w:tc>
        <w:tc>
          <w:tcPr>
            <w:tcW w:w="0" w:type="auto"/>
            <w:tcBorders>
              <w:top w:val="single" w:sz="4" w:space="0" w:color="auto"/>
              <w:left w:val="single" w:sz="4" w:space="0" w:color="auto"/>
              <w:bottom w:val="single" w:sz="4" w:space="0" w:color="auto"/>
              <w:right w:val="single" w:sz="4" w:space="0" w:color="auto"/>
            </w:tcBorders>
            <w:vAlign w:val="center"/>
          </w:tcPr>
          <w:p w14:paraId="2EB02C1E"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val="en-US" w:eastAsia="bg-BG"/>
              </w:rPr>
            </w:pPr>
            <w:r w:rsidRPr="00A713F5">
              <w:rPr>
                <w:rFonts w:ascii="Times New Roman" w:eastAsia="Calibri" w:hAnsi="Times New Roman" w:cs="Times New Roman"/>
                <w:noProof/>
                <w:sz w:val="20"/>
                <w:szCs w:val="20"/>
                <w:lang w:val="en-US"/>
              </w:rPr>
              <w:t>108,56</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94A8C"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eastAsia="bg-BG"/>
              </w:rPr>
            </w:pPr>
            <w:r w:rsidRPr="00A713F5">
              <w:rPr>
                <w:rFonts w:ascii="Times New Roman" w:eastAsia="Times New Roman" w:hAnsi="Times New Roman" w:cs="Times New Roman"/>
                <w:bCs/>
                <w:noProof/>
                <w:sz w:val="20"/>
                <w:szCs w:val="20"/>
                <w:lang w:eastAsia="bg-BG"/>
              </w:rPr>
              <w:t>M</w:t>
            </w:r>
          </w:p>
        </w:tc>
        <w:tc>
          <w:tcPr>
            <w:tcW w:w="0" w:type="auto"/>
            <w:tcBorders>
              <w:top w:val="single" w:sz="4" w:space="0" w:color="auto"/>
              <w:left w:val="single" w:sz="4" w:space="0" w:color="auto"/>
              <w:bottom w:val="single" w:sz="4" w:space="0" w:color="auto"/>
              <w:right w:val="single" w:sz="4" w:space="0" w:color="auto"/>
            </w:tcBorders>
            <w:vAlign w:val="center"/>
          </w:tcPr>
          <w:p w14:paraId="0ECDB9EC"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val="en-US" w:eastAsia="bg-BG"/>
              </w:rPr>
            </w:pPr>
            <w:r w:rsidRPr="00A713F5">
              <w:rPr>
                <w:rFonts w:ascii="Times New Roman" w:eastAsia="Times New Roman" w:hAnsi="Times New Roman" w:cs="Times New Roman"/>
                <w:bCs/>
                <w:noProof/>
                <w:sz w:val="20"/>
                <w:szCs w:val="20"/>
                <w:lang w:val="en-US"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05625D24"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val="en-US" w:eastAsia="bg-BG"/>
              </w:rPr>
            </w:pPr>
            <w:r w:rsidRPr="00A713F5">
              <w:rPr>
                <w:rFonts w:ascii="Times New Roman" w:eastAsia="Times New Roman" w:hAnsi="Times New Roman" w:cs="Times New Roman"/>
                <w:bCs/>
                <w:noProof/>
                <w:sz w:val="20"/>
                <w:szCs w:val="20"/>
                <w:lang w:val="en-US" w:eastAsia="bg-BG"/>
              </w:rPr>
              <w:t>B</w:t>
            </w:r>
          </w:p>
        </w:tc>
        <w:tc>
          <w:tcPr>
            <w:tcW w:w="0" w:type="auto"/>
            <w:tcBorders>
              <w:top w:val="single" w:sz="4" w:space="0" w:color="auto"/>
              <w:left w:val="single" w:sz="4" w:space="0" w:color="auto"/>
              <w:bottom w:val="single" w:sz="4" w:space="0" w:color="auto"/>
              <w:right w:val="single" w:sz="4" w:space="0" w:color="auto"/>
            </w:tcBorders>
            <w:vAlign w:val="center"/>
          </w:tcPr>
          <w:p w14:paraId="299BEFB8"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val="en-US" w:eastAsia="bg-BG"/>
              </w:rPr>
            </w:pPr>
            <w:r w:rsidRPr="00A713F5">
              <w:rPr>
                <w:rFonts w:ascii="Times New Roman" w:eastAsia="Times New Roman" w:hAnsi="Times New Roman" w:cs="Times New Roman"/>
                <w:bCs/>
                <w:noProof/>
                <w:sz w:val="20"/>
                <w:szCs w:val="20"/>
                <w:lang w:val="en-US"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5E481DD0"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val="en-US" w:eastAsia="bg-BG"/>
              </w:rPr>
            </w:pPr>
            <w:r w:rsidRPr="00A713F5">
              <w:rPr>
                <w:rFonts w:ascii="Times New Roman" w:eastAsia="Times New Roman" w:hAnsi="Times New Roman" w:cs="Times New Roman"/>
                <w:bCs/>
                <w:noProof/>
                <w:sz w:val="20"/>
                <w:szCs w:val="20"/>
                <w:lang w:val="en-US" w:eastAsia="bg-BG"/>
              </w:rPr>
              <w:t>A</w:t>
            </w:r>
          </w:p>
        </w:tc>
      </w:tr>
      <w:bookmarkEnd w:id="24"/>
    </w:tbl>
    <w:p w14:paraId="6DD0C9B2" w14:textId="77777777" w:rsidR="000757E0" w:rsidRPr="00A713F5" w:rsidRDefault="000757E0" w:rsidP="000757E0">
      <w:pPr>
        <w:spacing w:after="0" w:line="240" w:lineRule="auto"/>
        <w:jc w:val="both"/>
        <w:rPr>
          <w:rFonts w:ascii="Times New Roman" w:eastAsia="Times New Roman" w:hAnsi="Times New Roman" w:cs="Times New Roman"/>
          <w:bCs/>
          <w:noProof/>
          <w:sz w:val="24"/>
          <w:szCs w:val="24"/>
          <w:lang w:eastAsia="bg-BG"/>
        </w:rPr>
      </w:pPr>
    </w:p>
    <w:p w14:paraId="7DD6965D" w14:textId="77777777" w:rsidR="000757E0" w:rsidRPr="00A713F5" w:rsidRDefault="000757E0" w:rsidP="000757E0">
      <w:pPr>
        <w:spacing w:after="0" w:line="240" w:lineRule="auto"/>
        <w:ind w:firstLine="709"/>
        <w:jc w:val="both"/>
        <w:rPr>
          <w:rFonts w:ascii="Times New Roman" w:eastAsia="Times New Roman" w:hAnsi="Times New Roman" w:cs="Times New Roman"/>
          <w:sz w:val="24"/>
          <w:szCs w:val="24"/>
        </w:rPr>
      </w:pPr>
      <w:r w:rsidRPr="00A713F5">
        <w:rPr>
          <w:rFonts w:ascii="Times New Roman" w:eastAsia="Times New Roman" w:hAnsi="Times New Roman" w:cs="Times New Roman"/>
          <w:bCs/>
          <w:noProof/>
          <w:sz w:val="24"/>
          <w:szCs w:val="24"/>
          <w:lang w:eastAsia="bg-BG"/>
        </w:rPr>
        <w:t xml:space="preserve">В защитена зона BG0000322 „Драгоман“ местообитанието заема площ от </w:t>
      </w:r>
      <w:r w:rsidRPr="00A713F5">
        <w:rPr>
          <w:rFonts w:ascii="Times New Roman" w:eastAsia="Times New Roman" w:hAnsi="Times New Roman" w:cs="Times New Roman"/>
          <w:bCs/>
          <w:noProof/>
          <w:sz w:val="24"/>
          <w:szCs w:val="24"/>
          <w:lang w:val="en-US" w:eastAsia="bg-BG"/>
        </w:rPr>
        <w:t>108,56</w:t>
      </w:r>
      <w:r w:rsidRPr="00A713F5">
        <w:rPr>
          <w:rFonts w:ascii="Times New Roman" w:eastAsia="Times New Roman" w:hAnsi="Times New Roman" w:cs="Times New Roman"/>
          <w:bCs/>
          <w:noProof/>
          <w:sz w:val="24"/>
          <w:szCs w:val="24"/>
          <w:lang w:eastAsia="bg-BG"/>
        </w:rPr>
        <w:t xml:space="preserve"> ha и е разпространено в Континенталния биогеографски регион, където попада и цялата зона. Площта на местообитанието в зоната е </w:t>
      </w:r>
      <w:r w:rsidRPr="00A713F5">
        <w:rPr>
          <w:rFonts w:ascii="Times New Roman" w:eastAsia="Times New Roman" w:hAnsi="Times New Roman" w:cs="Times New Roman"/>
          <w:bCs/>
          <w:noProof/>
          <w:sz w:val="24"/>
          <w:szCs w:val="24"/>
          <w:lang w:val="en-US" w:eastAsia="bg-BG"/>
        </w:rPr>
        <w:t>5,51</w:t>
      </w:r>
      <w:r w:rsidRPr="00A713F5">
        <w:rPr>
          <w:rFonts w:ascii="Times New Roman" w:eastAsia="Times New Roman" w:hAnsi="Times New Roman" w:cs="Times New Roman"/>
          <w:bCs/>
          <w:noProof/>
          <w:sz w:val="24"/>
          <w:szCs w:val="24"/>
          <w:lang w:eastAsia="bg-BG"/>
        </w:rPr>
        <w:t>% от общата му площ в Континенталния биогеографски регион за страната. Съгласно картирането през 2011-2012 г. природното местообитание е представено с 1</w:t>
      </w:r>
      <w:r w:rsidRPr="00A713F5">
        <w:rPr>
          <w:rFonts w:ascii="Times New Roman" w:eastAsia="Times New Roman" w:hAnsi="Times New Roman" w:cs="Times New Roman"/>
          <w:bCs/>
          <w:noProof/>
          <w:sz w:val="24"/>
          <w:szCs w:val="24"/>
          <w:lang w:val="en-US" w:eastAsia="bg-BG"/>
        </w:rPr>
        <w:t>1</w:t>
      </w:r>
      <w:r w:rsidRPr="00A713F5">
        <w:rPr>
          <w:rFonts w:ascii="Times New Roman" w:eastAsia="Times New Roman" w:hAnsi="Times New Roman" w:cs="Times New Roman"/>
          <w:bCs/>
          <w:noProof/>
          <w:sz w:val="24"/>
          <w:szCs w:val="24"/>
          <w:lang w:eastAsia="bg-BG"/>
        </w:rPr>
        <w:t>4 полигона в зоната</w:t>
      </w:r>
      <w:r w:rsidRPr="00A713F5">
        <w:rPr>
          <w:rFonts w:ascii="Times New Roman" w:eastAsia="Times New Roman" w:hAnsi="Times New Roman" w:cs="Times New Roman"/>
          <w:bCs/>
          <w:noProof/>
          <w:sz w:val="24"/>
          <w:szCs w:val="24"/>
          <w:lang w:val="en-US" w:eastAsia="bg-BG"/>
        </w:rPr>
        <w:t xml:space="preserve">, </w:t>
      </w:r>
      <w:r w:rsidRPr="00A713F5">
        <w:rPr>
          <w:rFonts w:ascii="Times New Roman" w:eastAsia="Times New Roman" w:hAnsi="Times New Roman" w:cs="Times New Roman"/>
          <w:bCs/>
          <w:noProof/>
          <w:sz w:val="24"/>
          <w:szCs w:val="24"/>
          <w:lang w:eastAsia="bg-BG"/>
        </w:rPr>
        <w:t xml:space="preserve">като в 112 полигона </w:t>
      </w:r>
      <w:r w:rsidRPr="00A713F5">
        <w:rPr>
          <w:rFonts w:ascii="Times New Roman" w:eastAsia="Times New Roman" w:hAnsi="Times New Roman" w:cs="Times New Roman"/>
          <w:sz w:val="24"/>
          <w:szCs w:val="24"/>
        </w:rPr>
        <w:t>е в комплекси с други местообитания 6210, 62A0 и 40А0*.</w:t>
      </w:r>
    </w:p>
    <w:p w14:paraId="2C5372C9" w14:textId="77777777" w:rsidR="000757E0" w:rsidRPr="00A713F5" w:rsidRDefault="000757E0" w:rsidP="000757E0">
      <w:pPr>
        <w:spacing w:after="0" w:line="240" w:lineRule="auto"/>
        <w:rPr>
          <w:rFonts w:ascii="Times New Roman" w:eastAsia="Calibri" w:hAnsi="Times New Roman" w:cs="Times New Roman"/>
          <w:b/>
          <w:noProof/>
          <w:sz w:val="24"/>
          <w:lang w:eastAsia="bg-BG"/>
        </w:rPr>
      </w:pPr>
      <w:r w:rsidRPr="00A713F5">
        <w:rPr>
          <w:rFonts w:ascii="Times New Roman" w:eastAsia="Calibri" w:hAnsi="Times New Roman" w:cs="Times New Roman"/>
          <w:b/>
          <w:noProof/>
          <w:sz w:val="24"/>
          <w:lang w:eastAsia="bg-BG"/>
        </w:rPr>
        <w:t>5. Анализ на наличната информация</w:t>
      </w:r>
    </w:p>
    <w:p w14:paraId="18674C62" w14:textId="77777777" w:rsidR="000757E0" w:rsidRPr="00A713F5"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bookmarkStart w:id="26" w:name="_Hlk85712528"/>
      <w:r w:rsidRPr="00A713F5">
        <w:rPr>
          <w:rFonts w:ascii="Times New Roman" w:eastAsia="Times New Roman" w:hAnsi="Times New Roman" w:cs="Times New Roman"/>
          <w:bCs/>
          <w:noProof/>
          <w:sz w:val="24"/>
          <w:szCs w:val="24"/>
          <w:lang w:eastAsia="bg-BG"/>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2020 г. беше извършена теренна проверка за актуализация на наличната информация на състоянието на местообитанието в зоната.</w:t>
      </w:r>
    </w:p>
    <w:p w14:paraId="4DEA0A64" w14:textId="77777777" w:rsidR="000757E0" w:rsidRPr="00A713F5"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A713F5">
        <w:rPr>
          <w:rFonts w:ascii="Times New Roman" w:eastAsia="Times New Roman" w:hAnsi="Times New Roman" w:cs="Times New Roman"/>
          <w:bCs/>
          <w:noProof/>
          <w:sz w:val="24"/>
          <w:szCs w:val="24"/>
          <w:lang w:eastAsia="bg-BG"/>
        </w:rPr>
        <w:t xml:space="preserve">Съгласно специфичният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местообитанието е оценено в благоприятно състояние по всички параметри. </w:t>
      </w:r>
      <w:r w:rsidRPr="00A713F5">
        <w:rPr>
          <w:rFonts w:ascii="Times New Roman" w:eastAsia="Calibri" w:hAnsi="Times New Roman" w:cs="Times New Roman"/>
          <w:bCs/>
          <w:noProof/>
          <w:sz w:val="24"/>
          <w:szCs w:val="24"/>
          <w:lang w:eastAsia="bg-BG"/>
        </w:rPr>
        <w:t xml:space="preserve">Допълнителни данни са ползвани и от публикацията на </w:t>
      </w:r>
      <w:r w:rsidRPr="00A713F5">
        <w:rPr>
          <w:rFonts w:ascii="Times New Roman" w:eastAsia="Calibri" w:hAnsi="Times New Roman" w:cs="Times New Roman"/>
          <w:bCs/>
          <w:noProof/>
          <w:sz w:val="24"/>
          <w:szCs w:val="24"/>
          <w:lang w:val="en-GB" w:eastAsia="bg-BG"/>
        </w:rPr>
        <w:t xml:space="preserve">Grigorov et al. (2021), </w:t>
      </w:r>
      <w:r w:rsidRPr="00A713F5">
        <w:rPr>
          <w:rFonts w:ascii="Times New Roman" w:eastAsia="Calibri" w:hAnsi="Times New Roman" w:cs="Times New Roman"/>
          <w:bCs/>
          <w:noProof/>
          <w:sz w:val="24"/>
          <w:szCs w:val="24"/>
          <w:lang w:eastAsia="bg-BG"/>
        </w:rPr>
        <w:t>в която се анализира разнообразието на тревните природните местообитания от Директива 92/43/</w:t>
      </w:r>
      <w:r w:rsidRPr="00A713F5">
        <w:rPr>
          <w:rFonts w:ascii="Times New Roman" w:eastAsia="Calibri" w:hAnsi="Times New Roman" w:cs="Times New Roman"/>
          <w:bCs/>
          <w:noProof/>
          <w:sz w:val="24"/>
          <w:szCs w:val="24"/>
          <w:lang w:val="en-GB" w:eastAsia="bg-BG"/>
        </w:rPr>
        <w:t xml:space="preserve">EEC </w:t>
      </w:r>
      <w:r w:rsidRPr="00A713F5">
        <w:rPr>
          <w:rFonts w:ascii="Times New Roman" w:eastAsia="Calibri" w:hAnsi="Times New Roman" w:cs="Times New Roman"/>
          <w:bCs/>
          <w:noProof/>
          <w:sz w:val="24"/>
          <w:szCs w:val="24"/>
          <w:lang w:eastAsia="bg-BG"/>
        </w:rPr>
        <w:t xml:space="preserve">на територията на община Драгоман, където попада по-голямата част от защотената зона. Допълнителна информация е ползвана и от </w:t>
      </w:r>
      <w:r w:rsidRPr="00A713F5">
        <w:rPr>
          <w:rFonts w:ascii="Times New Roman" w:eastAsia="Calibri" w:hAnsi="Times New Roman" w:cs="Times New Roman"/>
          <w:bCs/>
          <w:noProof/>
          <w:sz w:val="24"/>
          <w:szCs w:val="24"/>
          <w:lang w:val="en-US" w:eastAsia="bg-BG"/>
        </w:rPr>
        <w:t>“</w:t>
      </w:r>
      <w:r w:rsidRPr="00A713F5">
        <w:rPr>
          <w:rFonts w:ascii="Times New Roman" w:eastAsia="Times New Roman" w:hAnsi="Times New Roman" w:cs="Times New Roman"/>
          <w:bCs/>
          <w:noProof/>
          <w:sz w:val="24"/>
          <w:szCs w:val="24"/>
          <w:lang w:eastAsia="bg-BG"/>
        </w:rPr>
        <w:t>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w:t>
      </w:r>
      <w:r w:rsidRPr="00A713F5">
        <w:rPr>
          <w:rFonts w:ascii="Times New Roman" w:eastAsia="Times New Roman" w:hAnsi="Times New Roman" w:cs="Times New Roman"/>
          <w:bCs/>
          <w:noProof/>
          <w:sz w:val="24"/>
          <w:szCs w:val="24"/>
          <w:lang w:val="en-US" w:eastAsia="bg-BG"/>
        </w:rPr>
        <w:t xml:space="preserve"> (</w:t>
      </w:r>
      <w:r w:rsidRPr="00A713F5">
        <w:rPr>
          <w:rFonts w:ascii="Times New Roman" w:eastAsia="Times New Roman" w:hAnsi="Times New Roman" w:cs="Times New Roman"/>
          <w:bCs/>
          <w:noProof/>
          <w:sz w:val="24"/>
          <w:szCs w:val="24"/>
          <w:lang w:eastAsia="bg-BG"/>
        </w:rPr>
        <w:t>Цонев, Р., Гусев, Ч., 2017).</w:t>
      </w:r>
    </w:p>
    <w:bookmarkEnd w:id="26"/>
    <w:p w14:paraId="269D8069" w14:textId="77777777" w:rsidR="000757E0" w:rsidRPr="00A713F5"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r w:rsidRPr="00A713F5">
        <w:rPr>
          <w:rFonts w:ascii="Times New Roman" w:eastAsia="Times New Roman" w:hAnsi="Times New Roman" w:cs="Times New Roman"/>
          <w:bCs/>
          <w:noProof/>
          <w:sz w:val="24"/>
          <w:szCs w:val="24"/>
          <w:lang w:eastAsia="bg-BG"/>
        </w:rPr>
        <w:t xml:space="preserve">При проведените теренни изследвания през 2020 г. е установено, че общото проективно покритие на растителността е в диапазона 35-60%. Покритието на мъхове и лишеи в посетените полигони е над 10%. В част от мозаечните полигони местообитанието е грешно картирано, като реално представлява местообитание 62А0, където на местата с излазна скална основа се срещат с по-високо обилие характерни видове за местообитание 6110*. Необходими са допълнителни целенасочени проучвания и събиране на фитоценологични данни за изследване разпространението на местообитанието в тези полигони. В част от полигоните е установена паша, която води до </w:t>
      </w:r>
      <w:r w:rsidRPr="00A713F5">
        <w:rPr>
          <w:rFonts w:ascii="Times New Roman" w:eastAsia="Times New Roman" w:hAnsi="Times New Roman" w:cs="Times New Roman"/>
          <w:bCs/>
          <w:iCs/>
          <w:noProof/>
          <w:sz w:val="24"/>
          <w:szCs w:val="24"/>
          <w:lang w:eastAsia="bg-BG"/>
        </w:rPr>
        <w:t xml:space="preserve">утъпкването водят до деградация на местообитанието. </w:t>
      </w:r>
      <w:r w:rsidRPr="00A713F5">
        <w:rPr>
          <w:rFonts w:ascii="Times New Roman" w:eastAsia="Times New Roman" w:hAnsi="Times New Roman" w:cs="Times New Roman"/>
          <w:bCs/>
          <w:noProof/>
          <w:sz w:val="24"/>
          <w:szCs w:val="24"/>
          <w:lang w:eastAsia="bg-BG"/>
        </w:rPr>
        <w:t xml:space="preserve">В някои полигони има развитие на дървесно-храстова растителност около и под допустимите граници. </w:t>
      </w:r>
    </w:p>
    <w:p w14:paraId="03540D12" w14:textId="77777777" w:rsidR="000757E0" w:rsidRPr="00A713F5"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p>
    <w:p w14:paraId="4A86259C" w14:textId="77777777" w:rsidR="000757E0" w:rsidRPr="00A713F5" w:rsidRDefault="000757E0" w:rsidP="000757E0">
      <w:pPr>
        <w:spacing w:after="0" w:line="240" w:lineRule="auto"/>
        <w:jc w:val="both"/>
        <w:rPr>
          <w:rFonts w:ascii="Times New Roman" w:eastAsia="Calibri" w:hAnsi="Times New Roman" w:cs="Times New Roman"/>
          <w:b/>
          <w:noProof/>
          <w:sz w:val="24"/>
          <w:lang w:eastAsia="bg-BG"/>
        </w:rPr>
      </w:pPr>
      <w:r w:rsidRPr="00A713F5">
        <w:rPr>
          <w:rFonts w:ascii="Times New Roman" w:eastAsia="Calibri" w:hAnsi="Times New Roman" w:cs="Times New Roman"/>
          <w:b/>
          <w:noProof/>
          <w:sz w:val="24"/>
          <w:lang w:eastAsia="bg-BG"/>
        </w:rPr>
        <w:lastRenderedPageBreak/>
        <w:t>6. Цели за подобряване/поддържане на природозащитното състояние на местообитанието в зоната</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369"/>
        <w:gridCol w:w="1369"/>
        <w:gridCol w:w="3260"/>
        <w:gridCol w:w="2252"/>
      </w:tblGrid>
      <w:tr w:rsidR="000757E0" w:rsidRPr="00A713F5" w14:paraId="6980ED45" w14:textId="77777777" w:rsidTr="000757E0">
        <w:trPr>
          <w:tblHeader/>
        </w:trPr>
        <w:tc>
          <w:tcPr>
            <w:tcW w:w="136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5DA2C0"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Параметър</w:t>
            </w:r>
          </w:p>
        </w:tc>
        <w:tc>
          <w:tcPr>
            <w:tcW w:w="13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E395864"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Мерна единица</w:t>
            </w:r>
          </w:p>
        </w:tc>
        <w:tc>
          <w:tcPr>
            <w:tcW w:w="13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0100D1"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Целева стойност</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8941F2"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14:paraId="4AB3A9AB"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Специфични природозащитни цели за защитената зона</w:t>
            </w:r>
          </w:p>
        </w:tc>
      </w:tr>
      <w:tr w:rsidR="000757E0" w:rsidRPr="00A713F5" w14:paraId="0DC921CD" w14:textId="77777777" w:rsidTr="000757E0">
        <w:tc>
          <w:tcPr>
            <w:tcW w:w="1368" w:type="dxa"/>
            <w:shd w:val="clear" w:color="auto" w:fill="auto"/>
            <w:hideMark/>
          </w:tcPr>
          <w:p w14:paraId="121B5C57"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Площ</w:t>
            </w:r>
          </w:p>
        </w:tc>
        <w:tc>
          <w:tcPr>
            <w:tcW w:w="1369" w:type="dxa"/>
            <w:shd w:val="clear" w:color="auto" w:fill="auto"/>
            <w:hideMark/>
          </w:tcPr>
          <w:p w14:paraId="3EB23B24"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ha</w:t>
            </w:r>
          </w:p>
        </w:tc>
        <w:tc>
          <w:tcPr>
            <w:tcW w:w="1369" w:type="dxa"/>
            <w:shd w:val="clear" w:color="auto" w:fill="auto"/>
            <w:hideMark/>
          </w:tcPr>
          <w:p w14:paraId="56939D22"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Най-малко 108,56 ha</w:t>
            </w:r>
          </w:p>
        </w:tc>
        <w:tc>
          <w:tcPr>
            <w:tcW w:w="3260" w:type="dxa"/>
            <w:shd w:val="clear" w:color="auto" w:fill="auto"/>
          </w:tcPr>
          <w:p w14:paraId="77FFFF02"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При картирането през 2011-2012 г. е установено, че местообитанието обхваща малки площи върху варовикови скални субстрати и е с обща площ от 108,56 ha. Местообитанието е оценено като добре развито, с наличие на характерни видове и типична структура.</w:t>
            </w:r>
          </w:p>
          <w:p w14:paraId="32E6F1E1" w14:textId="77777777" w:rsidR="000757E0" w:rsidRPr="00A713F5" w:rsidRDefault="000757E0" w:rsidP="000757E0">
            <w:pPr>
              <w:spacing w:before="120" w:after="120" w:line="240" w:lineRule="auto"/>
              <w:jc w:val="both"/>
              <w:rPr>
                <w:rFonts w:ascii="Times New Roman" w:eastAsia="Times New Roman" w:hAnsi="Times New Roman" w:cs="Times New Roman"/>
                <w:sz w:val="20"/>
                <w:szCs w:val="20"/>
              </w:rPr>
            </w:pPr>
            <w:r w:rsidRPr="00A713F5">
              <w:rPr>
                <w:rFonts w:ascii="Times New Roman" w:eastAsia="Calibri" w:hAnsi="Times New Roman" w:cs="Times New Roman"/>
                <w:noProof/>
                <w:sz w:val="20"/>
                <w:szCs w:val="20"/>
              </w:rPr>
              <w:t xml:space="preserve">При теренната работа през 2020 г. са посетени мозаечни полигони с местообитания </w:t>
            </w:r>
            <w:r w:rsidRPr="00A713F5">
              <w:rPr>
                <w:rFonts w:ascii="Times New Roman" w:eastAsia="Times New Roman" w:hAnsi="Times New Roman" w:cs="Times New Roman"/>
                <w:sz w:val="20"/>
                <w:szCs w:val="20"/>
              </w:rPr>
              <w:t xml:space="preserve">6210, 62A0 и 40А0*. Необходимо е допълнително фитоценологично изследване за разграничаване на находищата на местообитание 6110 от тези на 62А0. Част от картираните площи за 6110 представят по-ерозирани участъци на местообитание 62А0. Необходимо е събиране на съвременни данни и тяхното анализиране с подходящи методи за решаването на този научен въпрос.  </w:t>
            </w:r>
          </w:p>
          <w:p w14:paraId="60DA0BD8"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sz w:val="20"/>
                <w:szCs w:val="20"/>
              </w:rPr>
              <w:t xml:space="preserve">Промяна в площта може да настъпи в резултат на антропогенен натиск – </w:t>
            </w:r>
            <w:r w:rsidRPr="00A713F5">
              <w:rPr>
                <w:rFonts w:ascii="Times New Roman" w:eastAsia="Calibri" w:hAnsi="Times New Roman" w:cs="Times New Roman"/>
                <w:sz w:val="20"/>
                <w:szCs w:val="20"/>
                <w:lang w:val="en-GB"/>
              </w:rPr>
              <w:t>разкриване на нови кариери</w:t>
            </w:r>
            <w:r w:rsidRPr="00A713F5">
              <w:rPr>
                <w:rFonts w:ascii="Times New Roman" w:eastAsia="Calibri" w:hAnsi="Times New Roman" w:cs="Times New Roman"/>
                <w:sz w:val="20"/>
                <w:szCs w:val="20"/>
              </w:rPr>
              <w:t xml:space="preserve">, както и развитието на </w:t>
            </w:r>
            <w:r w:rsidRPr="00A713F5">
              <w:rPr>
                <w:rFonts w:ascii="Times New Roman" w:eastAsia="Calibri" w:hAnsi="Times New Roman" w:cs="Times New Roman"/>
                <w:sz w:val="20"/>
                <w:szCs w:val="20"/>
                <w:lang w:val="en-GB"/>
              </w:rPr>
              <w:t xml:space="preserve">съществуващите </w:t>
            </w:r>
            <w:r w:rsidRPr="00A713F5">
              <w:rPr>
                <w:rFonts w:ascii="Times New Roman" w:eastAsia="Calibri" w:hAnsi="Times New Roman" w:cs="Times New Roman"/>
                <w:sz w:val="20"/>
                <w:szCs w:val="20"/>
              </w:rPr>
              <w:t xml:space="preserve">такива </w:t>
            </w:r>
            <w:r w:rsidRPr="00A713F5">
              <w:rPr>
                <w:rFonts w:ascii="Times New Roman" w:eastAsia="Calibri" w:hAnsi="Times New Roman" w:cs="Times New Roman"/>
                <w:sz w:val="20"/>
                <w:szCs w:val="20"/>
                <w:lang w:val="en-GB"/>
              </w:rPr>
              <w:t>край селата Опицвет, Градец и кариера „Пуклина”</w:t>
            </w:r>
            <w:r w:rsidRPr="00A713F5">
              <w:rPr>
                <w:rFonts w:ascii="Times New Roman" w:eastAsia="Calibri" w:hAnsi="Times New Roman" w:cs="Times New Roman"/>
                <w:sz w:val="20"/>
                <w:szCs w:val="20"/>
              </w:rPr>
              <w:t>,</w:t>
            </w:r>
            <w:r w:rsidRPr="00A713F5">
              <w:rPr>
                <w:rFonts w:ascii="Times New Roman" w:eastAsia="Calibri" w:hAnsi="Times New Roman" w:cs="Times New Roman"/>
                <w:sz w:val="20"/>
                <w:szCs w:val="20"/>
                <w:lang w:val="en-GB"/>
              </w:rPr>
              <w:t xml:space="preserve"> проекти за ветроенергийни паркове, прокарване на нерегламентирани пътища (над село Голямо Малово съществува такъв)</w:t>
            </w:r>
            <w:r w:rsidRPr="00A713F5">
              <w:rPr>
                <w:rFonts w:ascii="Times New Roman" w:eastAsia="Calibri" w:hAnsi="Times New Roman" w:cs="Times New Roman"/>
                <w:sz w:val="20"/>
                <w:szCs w:val="20"/>
              </w:rPr>
              <w:t>.</w:t>
            </w:r>
          </w:p>
          <w:p w14:paraId="280545C5"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Pr>
          <w:p w14:paraId="6D526A69"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Поддържане на площта, така че постоянната заемана площ от местообитанието в зоната следва да е най-малко 108,56 ha.</w:t>
            </w:r>
          </w:p>
        </w:tc>
      </w:tr>
      <w:tr w:rsidR="000757E0" w:rsidRPr="00A713F5" w14:paraId="70BD98E7" w14:textId="77777777" w:rsidTr="000757E0">
        <w:tc>
          <w:tcPr>
            <w:tcW w:w="1368" w:type="dxa"/>
            <w:tcBorders>
              <w:top w:val="single" w:sz="4" w:space="0" w:color="auto"/>
              <w:left w:val="single" w:sz="4" w:space="0" w:color="auto"/>
              <w:bottom w:val="single" w:sz="4" w:space="0" w:color="auto"/>
              <w:right w:val="single" w:sz="4" w:space="0" w:color="auto"/>
            </w:tcBorders>
            <w:hideMark/>
          </w:tcPr>
          <w:p w14:paraId="78227F6C"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Структура и функции: Общо проективно покритие на растителността</w:t>
            </w:r>
          </w:p>
        </w:tc>
        <w:tc>
          <w:tcPr>
            <w:tcW w:w="1369" w:type="dxa"/>
            <w:tcBorders>
              <w:top w:val="single" w:sz="4" w:space="0" w:color="auto"/>
              <w:left w:val="single" w:sz="4" w:space="0" w:color="auto"/>
              <w:bottom w:val="single" w:sz="4" w:space="0" w:color="auto"/>
              <w:right w:val="single" w:sz="4" w:space="0" w:color="auto"/>
            </w:tcBorders>
          </w:tcPr>
          <w:p w14:paraId="5E7F5D26"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общо проективно покритие на растителността</w:t>
            </w:r>
          </w:p>
        </w:tc>
        <w:tc>
          <w:tcPr>
            <w:tcW w:w="1369" w:type="dxa"/>
            <w:tcBorders>
              <w:top w:val="single" w:sz="4" w:space="0" w:color="auto"/>
              <w:left w:val="single" w:sz="4" w:space="0" w:color="auto"/>
              <w:bottom w:val="single" w:sz="4" w:space="0" w:color="auto"/>
              <w:right w:val="single" w:sz="4" w:space="0" w:color="auto"/>
            </w:tcBorders>
            <w:hideMark/>
          </w:tcPr>
          <w:p w14:paraId="57257204"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Покритие на тревната растителност до 60%</w:t>
            </w:r>
          </w:p>
        </w:tc>
        <w:tc>
          <w:tcPr>
            <w:tcW w:w="3260" w:type="dxa"/>
            <w:tcBorders>
              <w:top w:val="single" w:sz="4" w:space="0" w:color="auto"/>
              <w:left w:val="single" w:sz="4" w:space="0" w:color="auto"/>
              <w:bottom w:val="single" w:sz="4" w:space="0" w:color="auto"/>
              <w:right w:val="single" w:sz="4" w:space="0" w:color="auto"/>
            </w:tcBorders>
          </w:tcPr>
          <w:p w14:paraId="5293DCEB"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При картирането 2011-2012 г. е установено проективно покритие на растителността в диапазона 10-60%, което показва благоприятно състояние на местообитанието.</w:t>
            </w:r>
          </w:p>
          <w:p w14:paraId="0D8EF891"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В посетените през 2020 г. полигони покритието на тревната растителност е в диапазона 35-60%.</w:t>
            </w:r>
          </w:p>
          <w:p w14:paraId="40E29A4F"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sz w:val="20"/>
                <w:szCs w:val="20"/>
              </w:rPr>
              <w:t xml:space="preserve">Има регистрирани пожари в рамките на местообитанието в </w:t>
            </w:r>
            <w:r w:rsidRPr="00A713F5">
              <w:rPr>
                <w:rFonts w:ascii="Times New Roman" w:eastAsia="Calibri" w:hAnsi="Times New Roman" w:cs="Times New Roman"/>
                <w:sz w:val="20"/>
                <w:szCs w:val="20"/>
              </w:rPr>
              <w:lastRenderedPageBreak/>
              <w:t xml:space="preserve">зоната, които оказват негативно, върху общото проективно покритие на растителността. Също така </w:t>
            </w:r>
            <w:r w:rsidRPr="00A713F5">
              <w:rPr>
                <w:rFonts w:ascii="Times New Roman" w:eastAsia="Calibri" w:hAnsi="Times New Roman" w:cs="Times New Roman"/>
                <w:sz w:val="20"/>
                <w:szCs w:val="20"/>
                <w:lang w:val="en-GB"/>
              </w:rPr>
              <w:t>разкриване на нови кариери</w:t>
            </w:r>
            <w:r w:rsidRPr="00A713F5">
              <w:rPr>
                <w:rFonts w:ascii="Times New Roman" w:eastAsia="Calibri" w:hAnsi="Times New Roman" w:cs="Times New Roman"/>
                <w:sz w:val="20"/>
                <w:szCs w:val="20"/>
              </w:rPr>
              <w:t xml:space="preserve">, както и развитието на </w:t>
            </w:r>
            <w:r w:rsidRPr="00A713F5">
              <w:rPr>
                <w:rFonts w:ascii="Times New Roman" w:eastAsia="Calibri" w:hAnsi="Times New Roman" w:cs="Times New Roman"/>
                <w:sz w:val="20"/>
                <w:szCs w:val="20"/>
                <w:lang w:val="en-GB"/>
              </w:rPr>
              <w:t xml:space="preserve">съществуващите </w:t>
            </w:r>
            <w:r w:rsidRPr="00A713F5">
              <w:rPr>
                <w:rFonts w:ascii="Times New Roman" w:eastAsia="Calibri" w:hAnsi="Times New Roman" w:cs="Times New Roman"/>
                <w:sz w:val="20"/>
                <w:szCs w:val="20"/>
              </w:rPr>
              <w:t xml:space="preserve">такива </w:t>
            </w:r>
            <w:r w:rsidRPr="00A713F5">
              <w:rPr>
                <w:rFonts w:ascii="Times New Roman" w:eastAsia="Calibri" w:hAnsi="Times New Roman" w:cs="Times New Roman"/>
                <w:sz w:val="20"/>
                <w:szCs w:val="20"/>
                <w:lang w:val="en-GB"/>
              </w:rPr>
              <w:t>край селата Опицвет, Градец и кариера „Пуклина” са сериозна заплаха</w:t>
            </w:r>
            <w:r w:rsidRPr="00A713F5">
              <w:rPr>
                <w:rFonts w:ascii="Times New Roman" w:eastAsia="Calibri" w:hAnsi="Times New Roman" w:cs="Times New Roman"/>
                <w:sz w:val="20"/>
                <w:szCs w:val="20"/>
              </w:rPr>
              <w:t>, която може да доведе до необратими промени в структурата на</w:t>
            </w:r>
            <w:r w:rsidRPr="00A713F5">
              <w:rPr>
                <w:rFonts w:ascii="Times New Roman" w:eastAsia="Calibri" w:hAnsi="Times New Roman" w:cs="Times New Roman"/>
                <w:sz w:val="20"/>
                <w:szCs w:val="20"/>
                <w:lang w:val="en-GB"/>
              </w:rPr>
              <w:t xml:space="preserve"> местообитанието</w:t>
            </w:r>
            <w:r w:rsidRPr="00A713F5">
              <w:rPr>
                <w:rFonts w:ascii="Times New Roman" w:eastAsia="Calibri" w:hAnsi="Times New Roman" w:cs="Times New Roman"/>
                <w:sz w:val="20"/>
                <w:szCs w:val="20"/>
              </w:rPr>
              <w:t>.</w:t>
            </w:r>
          </w:p>
          <w:p w14:paraId="5046950D"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3ED0F115"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Поддържане на състоянието по този параметър – проективното покритие на тревната растителност в местообитанието следва да е до 60%.</w:t>
            </w:r>
          </w:p>
        </w:tc>
      </w:tr>
      <w:tr w:rsidR="000757E0" w:rsidRPr="00A713F5" w14:paraId="176D0789" w14:textId="77777777" w:rsidTr="000757E0">
        <w:tc>
          <w:tcPr>
            <w:tcW w:w="1368" w:type="dxa"/>
            <w:tcBorders>
              <w:top w:val="single" w:sz="4" w:space="0" w:color="auto"/>
              <w:left w:val="single" w:sz="4" w:space="0" w:color="auto"/>
              <w:bottom w:val="single" w:sz="4" w:space="0" w:color="auto"/>
              <w:right w:val="single" w:sz="4" w:space="0" w:color="auto"/>
            </w:tcBorders>
            <w:hideMark/>
          </w:tcPr>
          <w:p w14:paraId="349FD3CC"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lastRenderedPageBreak/>
              <w:t>Структура и функции: Присъствие на типични видове растения</w:t>
            </w:r>
          </w:p>
        </w:tc>
        <w:tc>
          <w:tcPr>
            <w:tcW w:w="1369" w:type="dxa"/>
            <w:tcBorders>
              <w:top w:val="single" w:sz="4" w:space="0" w:color="auto"/>
              <w:left w:val="single" w:sz="4" w:space="0" w:color="auto"/>
              <w:bottom w:val="single" w:sz="4" w:space="0" w:color="auto"/>
              <w:right w:val="single" w:sz="4" w:space="0" w:color="auto"/>
            </w:tcBorders>
            <w:hideMark/>
          </w:tcPr>
          <w:p w14:paraId="728D18F1"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Брой типични видове</w:t>
            </w:r>
          </w:p>
        </w:tc>
        <w:tc>
          <w:tcPr>
            <w:tcW w:w="1369" w:type="dxa"/>
            <w:tcBorders>
              <w:top w:val="single" w:sz="4" w:space="0" w:color="auto"/>
              <w:left w:val="single" w:sz="4" w:space="0" w:color="auto"/>
              <w:bottom w:val="single" w:sz="4" w:space="0" w:color="auto"/>
              <w:right w:val="single" w:sz="4" w:space="0" w:color="auto"/>
            </w:tcBorders>
          </w:tcPr>
          <w:p w14:paraId="2A02BB9B"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Най-малко 3 вида</w:t>
            </w:r>
          </w:p>
        </w:tc>
        <w:tc>
          <w:tcPr>
            <w:tcW w:w="3260" w:type="dxa"/>
            <w:shd w:val="clear" w:color="auto" w:fill="auto"/>
            <w:hideMark/>
          </w:tcPr>
          <w:p w14:paraId="45E3EC12"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xml:space="preserve">При картирането през 2011-2012 г. е отчетено благоприятно състояние на местообитанието по отношение на комбинацията от типични видове растения. Установени са </w:t>
            </w:r>
            <w:r w:rsidRPr="00A713F5">
              <w:rPr>
                <w:rFonts w:ascii="Times New Roman" w:eastAsia="Times New Roman" w:hAnsi="Times New Roman" w:cs="Times New Roman"/>
                <w:i/>
                <w:sz w:val="20"/>
                <w:szCs w:val="20"/>
                <w:lang w:val="en-US"/>
              </w:rPr>
              <w:t>Sedum acre, S</w:t>
            </w:r>
            <w:r w:rsidRPr="00A713F5">
              <w:rPr>
                <w:rFonts w:ascii="Times New Roman" w:eastAsia="Times New Roman" w:hAnsi="Times New Roman" w:cs="Times New Roman"/>
                <w:i/>
                <w:sz w:val="20"/>
                <w:szCs w:val="20"/>
              </w:rPr>
              <w:t xml:space="preserve">. </w:t>
            </w:r>
            <w:r w:rsidRPr="00A713F5">
              <w:rPr>
                <w:rFonts w:ascii="Times New Roman" w:eastAsia="Times New Roman" w:hAnsi="Times New Roman" w:cs="Times New Roman"/>
                <w:i/>
                <w:sz w:val="20"/>
                <w:szCs w:val="20"/>
                <w:lang w:val="en-US"/>
              </w:rPr>
              <w:t>ochroleucum,</w:t>
            </w:r>
            <w:r w:rsidRPr="00A713F5">
              <w:rPr>
                <w:rFonts w:ascii="Times New Roman" w:eastAsia="Times New Roman" w:hAnsi="Times New Roman" w:cs="Times New Roman"/>
                <w:i/>
                <w:sz w:val="20"/>
                <w:szCs w:val="20"/>
              </w:rPr>
              <w:t xml:space="preserve"> </w:t>
            </w:r>
            <w:r w:rsidRPr="00A713F5">
              <w:rPr>
                <w:rFonts w:ascii="Times New Roman" w:eastAsia="Times New Roman" w:hAnsi="Times New Roman" w:cs="Times New Roman"/>
                <w:i/>
                <w:sz w:val="20"/>
                <w:szCs w:val="20"/>
                <w:lang w:val="en-GB"/>
              </w:rPr>
              <w:t>S.</w:t>
            </w:r>
            <w:r w:rsidRPr="00A713F5">
              <w:rPr>
                <w:rFonts w:ascii="Times New Roman" w:eastAsia="Times New Roman" w:hAnsi="Times New Roman" w:cs="Times New Roman"/>
                <w:i/>
                <w:sz w:val="20"/>
                <w:szCs w:val="20"/>
                <w:lang w:val="en-US"/>
              </w:rPr>
              <w:t xml:space="preserve"> album, Paronychia cephalotes, Alyssum alyssoides, Erophila verna</w:t>
            </w:r>
            <w:r w:rsidRPr="00A713F5">
              <w:rPr>
                <w:rFonts w:ascii="Times New Roman" w:eastAsia="Calibri" w:hAnsi="Times New Roman" w:cs="Times New Roman"/>
                <w:noProof/>
                <w:sz w:val="20"/>
                <w:szCs w:val="20"/>
              </w:rPr>
              <w:t>, мъхове и лишеи.</w:t>
            </w:r>
          </w:p>
          <w:p w14:paraId="53E4424F" w14:textId="77777777" w:rsidR="000757E0" w:rsidRPr="00A713F5" w:rsidRDefault="000757E0" w:rsidP="000757E0">
            <w:pPr>
              <w:autoSpaceDE w:val="0"/>
              <w:autoSpaceDN w:val="0"/>
              <w:adjustRightInd w:val="0"/>
              <w:spacing w:after="0" w:line="240" w:lineRule="auto"/>
              <w:jc w:val="both"/>
              <w:rPr>
                <w:rFonts w:ascii="Times New Roman" w:eastAsia="Calibri" w:hAnsi="Times New Roman" w:cs="Times New Roman"/>
                <w:noProof/>
                <w:sz w:val="20"/>
                <w:szCs w:val="20"/>
                <w:lang w:val="en-GB"/>
              </w:rPr>
            </w:pPr>
            <w:r w:rsidRPr="00A713F5">
              <w:rPr>
                <w:rFonts w:ascii="Times New Roman" w:eastAsia="Calibri" w:hAnsi="Times New Roman" w:cs="Times New Roman"/>
                <w:noProof/>
                <w:sz w:val="20"/>
                <w:szCs w:val="20"/>
              </w:rPr>
              <w:t>В посетените през 2021 г. находища на местообитанието също са установени повече от три типични за местообитанието вида –</w:t>
            </w:r>
            <w:r w:rsidRPr="00A713F5">
              <w:rPr>
                <w:rFonts w:ascii="Times New Roman" w:eastAsia="Calibri" w:hAnsi="Times New Roman" w:cs="Times New Roman"/>
                <w:i/>
                <w:iCs/>
                <w:noProof/>
                <w:sz w:val="20"/>
                <w:szCs w:val="20"/>
              </w:rPr>
              <w:t xml:space="preserve"> Arenaria serpyllifolia, Poa bulbosa, Acinos arvensis, Cerastium </w:t>
            </w:r>
            <w:r w:rsidRPr="00A713F5">
              <w:rPr>
                <w:rFonts w:ascii="Times New Roman" w:eastAsia="Calibri" w:hAnsi="Times New Roman" w:cs="Times New Roman"/>
                <w:noProof/>
                <w:sz w:val="20"/>
                <w:szCs w:val="20"/>
              </w:rPr>
              <w:t xml:space="preserve">spp., </w:t>
            </w:r>
            <w:r w:rsidRPr="00A713F5">
              <w:rPr>
                <w:rFonts w:ascii="Times New Roman" w:eastAsia="Calibri" w:hAnsi="Times New Roman" w:cs="Times New Roman"/>
                <w:i/>
                <w:iCs/>
                <w:noProof/>
                <w:sz w:val="20"/>
                <w:szCs w:val="20"/>
              </w:rPr>
              <w:t>Alyssum alyssoides, Medicago minima</w:t>
            </w:r>
            <w:r w:rsidRPr="00A713F5">
              <w:rPr>
                <w:rFonts w:ascii="Times New Roman" w:eastAsia="Calibri" w:hAnsi="Times New Roman" w:cs="Times New Roman"/>
                <w:i/>
                <w:iCs/>
                <w:noProof/>
                <w:sz w:val="20"/>
                <w:szCs w:val="20"/>
                <w:lang w:val="en-GB"/>
              </w:rPr>
              <w:t xml:space="preserve">, </w:t>
            </w:r>
            <w:r w:rsidRPr="00A713F5">
              <w:rPr>
                <w:rFonts w:ascii="Times New Roman" w:hAnsi="Times New Roman" w:cs="Times New Roman"/>
                <w:i/>
                <w:iCs/>
                <w:sz w:val="20"/>
                <w:szCs w:val="20"/>
              </w:rPr>
              <w:t>Sempervivum marmoreum,</w:t>
            </w:r>
            <w:r w:rsidRPr="00A713F5">
              <w:rPr>
                <w:rFonts w:ascii="Times New Roman" w:hAnsi="Times New Roman" w:cs="Times New Roman"/>
                <w:i/>
                <w:iCs/>
                <w:sz w:val="20"/>
                <w:szCs w:val="20"/>
                <w:lang w:val="en-GB"/>
              </w:rPr>
              <w:t xml:space="preserve"> </w:t>
            </w:r>
            <w:r w:rsidRPr="00A713F5">
              <w:rPr>
                <w:rFonts w:ascii="Times New Roman" w:hAnsi="Times New Roman" w:cs="Times New Roman"/>
                <w:i/>
                <w:iCs/>
                <w:sz w:val="20"/>
                <w:szCs w:val="20"/>
              </w:rPr>
              <w:t xml:space="preserve">Jovibarba heuffelii </w:t>
            </w:r>
            <w:r w:rsidRPr="00A713F5">
              <w:rPr>
                <w:rFonts w:ascii="Times New Roman" w:eastAsia="Calibri" w:hAnsi="Times New Roman" w:cs="Times New Roman"/>
                <w:noProof/>
                <w:sz w:val="20"/>
                <w:szCs w:val="20"/>
              </w:rPr>
              <w:t>и др.</w:t>
            </w:r>
          </w:p>
          <w:p w14:paraId="76D0AD62" w14:textId="77777777" w:rsidR="000757E0" w:rsidRPr="00A713F5" w:rsidRDefault="000757E0" w:rsidP="000757E0">
            <w:pPr>
              <w:autoSpaceDE w:val="0"/>
              <w:autoSpaceDN w:val="0"/>
              <w:adjustRightInd w:val="0"/>
              <w:spacing w:after="0" w:line="240" w:lineRule="auto"/>
              <w:jc w:val="both"/>
              <w:rPr>
                <w:rFonts w:ascii="Times New Roman" w:hAnsi="Times New Roman" w:cs="Times New Roman"/>
                <w:i/>
                <w:iCs/>
                <w:sz w:val="20"/>
                <w:szCs w:val="20"/>
                <w:lang w:val="en-GB"/>
              </w:rPr>
            </w:pPr>
          </w:p>
          <w:p w14:paraId="3E987CE4" w14:textId="77777777" w:rsidR="000757E0" w:rsidRPr="00A713F5" w:rsidRDefault="000757E0" w:rsidP="000757E0">
            <w:pPr>
              <w:spacing w:before="120" w:after="120" w:line="240" w:lineRule="auto"/>
              <w:jc w:val="both"/>
              <w:rPr>
                <w:rFonts w:ascii="Times New Roman" w:eastAsia="Calibri" w:hAnsi="Times New Roman" w:cs="Times New Roman"/>
                <w:i/>
                <w:iCs/>
                <w:lang w:val="en-GB"/>
              </w:rPr>
            </w:pPr>
            <w:r w:rsidRPr="00A713F5">
              <w:rPr>
                <w:rFonts w:ascii="Times New Roman" w:eastAsia="Calibri" w:hAnsi="Times New Roman" w:cs="Times New Roman"/>
                <w:sz w:val="20"/>
                <w:szCs w:val="20"/>
              </w:rPr>
              <w:t xml:space="preserve">Типични видове за местообитанието са: </w:t>
            </w:r>
            <w:r w:rsidRPr="00A713F5">
              <w:rPr>
                <w:rFonts w:ascii="Times New Roman" w:eastAsia="Calibri" w:hAnsi="Times New Roman" w:cs="Times New Roman"/>
                <w:i/>
                <w:iCs/>
                <w:sz w:val="20"/>
                <w:szCs w:val="20"/>
                <w:lang w:val="en-GB"/>
              </w:rPr>
              <w:t>Sedum acre, Sedum album, Sedum hispanicum, Paronychia spp., Alyssum spp. Allium spp., Acinos arvensis, Arenaria serp</w:t>
            </w:r>
            <w:r w:rsidRPr="00A713F5">
              <w:rPr>
                <w:rFonts w:ascii="Times New Roman" w:eastAsia="Calibri" w:hAnsi="Times New Roman" w:cs="Times New Roman"/>
                <w:i/>
                <w:iCs/>
                <w:sz w:val="20"/>
                <w:szCs w:val="20"/>
                <w:lang w:val="en-US"/>
              </w:rPr>
              <w:t>yl</w:t>
            </w:r>
            <w:r w:rsidRPr="00A713F5">
              <w:rPr>
                <w:rFonts w:ascii="Times New Roman" w:eastAsia="Calibri" w:hAnsi="Times New Roman" w:cs="Times New Roman"/>
                <w:i/>
                <w:iCs/>
                <w:sz w:val="20"/>
                <w:szCs w:val="20"/>
                <w:lang w:val="en-GB"/>
              </w:rPr>
              <w:t>lifolia, Cerastium spp., Erophila verna, Jovibarba heuffelii, Medicago minima, Minuartia setacea, Poa bulbosa, Scleranthus spp., Sempervivum spp., Ornithogalum spp., Muscari spp., Teucrium montanum, Syntrichia ruralis, Grimmia pulvinata, Collema spp., Calloplaca spp., Cladonia spp</w:t>
            </w:r>
            <w:r w:rsidRPr="00A713F5">
              <w:rPr>
                <w:rFonts w:ascii="Times New Roman" w:eastAsia="Calibri" w:hAnsi="Times New Roman" w:cs="Times New Roman"/>
                <w:i/>
                <w:iCs/>
                <w:lang w:val="en-GB"/>
              </w:rPr>
              <w:t>.</w:t>
            </w:r>
          </w:p>
          <w:p w14:paraId="7AFC0D11" w14:textId="77777777" w:rsidR="000757E0" w:rsidRPr="00A713F5" w:rsidRDefault="000757E0" w:rsidP="000757E0">
            <w:pPr>
              <w:spacing w:before="120" w:after="120" w:line="240" w:lineRule="auto"/>
              <w:jc w:val="both"/>
              <w:rPr>
                <w:rFonts w:ascii="Times New Roman" w:eastAsia="Calibri" w:hAnsi="Times New Roman" w:cs="Times New Roman"/>
                <w:i/>
                <w:noProof/>
                <w:sz w:val="20"/>
                <w:szCs w:val="20"/>
              </w:rPr>
            </w:pPr>
            <w:r w:rsidRPr="00A713F5">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Pr>
          <w:p w14:paraId="328E4800"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xml:space="preserve">Поддържане на благоприятното състояние по този параметър – в природното местообитание присъстват поне </w:t>
            </w:r>
            <w:r w:rsidRPr="00A713F5">
              <w:rPr>
                <w:rFonts w:ascii="Times New Roman" w:eastAsia="Calibri" w:hAnsi="Times New Roman" w:cs="Times New Roman"/>
                <w:noProof/>
                <w:sz w:val="20"/>
                <w:szCs w:val="20"/>
                <w:u w:val="single"/>
              </w:rPr>
              <w:t>три</w:t>
            </w:r>
            <w:r w:rsidRPr="00A713F5">
              <w:rPr>
                <w:rFonts w:ascii="Times New Roman" w:eastAsia="Calibri" w:hAnsi="Times New Roman" w:cs="Times New Roman"/>
                <w:noProof/>
                <w:sz w:val="20"/>
                <w:szCs w:val="20"/>
              </w:rPr>
              <w:t xml:space="preserve"> от типичните видове.</w:t>
            </w:r>
          </w:p>
        </w:tc>
      </w:tr>
      <w:tr w:rsidR="000757E0" w:rsidRPr="00A713F5" w14:paraId="0B7C6D26" w14:textId="77777777" w:rsidTr="000757E0">
        <w:tc>
          <w:tcPr>
            <w:tcW w:w="1368" w:type="dxa"/>
            <w:shd w:val="clear" w:color="auto" w:fill="auto"/>
          </w:tcPr>
          <w:p w14:paraId="4CC6DCF3"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 xml:space="preserve">Структура и </w:t>
            </w:r>
            <w:r w:rsidRPr="00A713F5">
              <w:rPr>
                <w:rFonts w:ascii="Times New Roman" w:eastAsia="Calibri" w:hAnsi="Times New Roman" w:cs="Times New Roman"/>
                <w:b/>
                <w:noProof/>
                <w:sz w:val="20"/>
                <w:szCs w:val="20"/>
              </w:rPr>
              <w:lastRenderedPageBreak/>
              <w:t>функции: Наличие на мозайки с мъхове и лишеи</w:t>
            </w:r>
          </w:p>
        </w:tc>
        <w:tc>
          <w:tcPr>
            <w:tcW w:w="1369" w:type="dxa"/>
            <w:shd w:val="clear" w:color="auto" w:fill="auto"/>
          </w:tcPr>
          <w:p w14:paraId="04172960"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 xml:space="preserve">% </w:t>
            </w:r>
            <w:r w:rsidRPr="00A713F5">
              <w:rPr>
                <w:rFonts w:ascii="Times New Roman" w:eastAsia="Calibri" w:hAnsi="Times New Roman" w:cs="Times New Roman"/>
                <w:noProof/>
                <w:sz w:val="20"/>
                <w:szCs w:val="20"/>
              </w:rPr>
              <w:lastRenderedPageBreak/>
              <w:t>проективно покритие</w:t>
            </w:r>
          </w:p>
        </w:tc>
        <w:tc>
          <w:tcPr>
            <w:tcW w:w="1369" w:type="dxa"/>
            <w:shd w:val="clear" w:color="auto" w:fill="auto"/>
          </w:tcPr>
          <w:p w14:paraId="079B0C37"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Times New Roman" w:hAnsi="Times New Roman" w:cs="Times New Roman"/>
                <w:iCs/>
                <w:noProof/>
                <w:sz w:val="20"/>
                <w:szCs w:val="20"/>
              </w:rPr>
              <w:lastRenderedPageBreak/>
              <w:t xml:space="preserve">Не по малко </w:t>
            </w:r>
            <w:r w:rsidRPr="00A713F5">
              <w:rPr>
                <w:rFonts w:ascii="Times New Roman" w:eastAsia="Times New Roman" w:hAnsi="Times New Roman" w:cs="Times New Roman"/>
                <w:iCs/>
                <w:noProof/>
                <w:sz w:val="20"/>
                <w:szCs w:val="20"/>
              </w:rPr>
              <w:lastRenderedPageBreak/>
              <w:t>от 10% проективно покритие на мъховете и лишеите</w:t>
            </w:r>
          </w:p>
        </w:tc>
        <w:tc>
          <w:tcPr>
            <w:tcW w:w="3260" w:type="dxa"/>
            <w:shd w:val="clear" w:color="auto" w:fill="auto"/>
          </w:tcPr>
          <w:p w14:paraId="62304044"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 xml:space="preserve">При картирането през 2011-2012 г. </w:t>
            </w:r>
            <w:r w:rsidRPr="00A713F5">
              <w:rPr>
                <w:rFonts w:ascii="Times New Roman" w:eastAsia="Calibri" w:hAnsi="Times New Roman" w:cs="Times New Roman"/>
                <w:noProof/>
                <w:sz w:val="20"/>
                <w:szCs w:val="20"/>
              </w:rPr>
              <w:lastRenderedPageBreak/>
              <w:t>е установено наличие на мозайки с мъхове и лишеи, като над 90% от площта на местообитанието е оценена в благоприятно състояние.</w:t>
            </w:r>
          </w:p>
          <w:p w14:paraId="701E69EF"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В посетените през 202</w:t>
            </w:r>
            <w:r w:rsidRPr="00A713F5">
              <w:rPr>
                <w:rFonts w:ascii="Times New Roman" w:eastAsia="Calibri" w:hAnsi="Times New Roman" w:cs="Times New Roman"/>
                <w:noProof/>
                <w:sz w:val="20"/>
                <w:szCs w:val="20"/>
                <w:lang w:val="en-GB"/>
              </w:rPr>
              <w:t>0</w:t>
            </w:r>
            <w:r w:rsidRPr="00A713F5">
              <w:rPr>
                <w:rFonts w:ascii="Times New Roman" w:eastAsia="Calibri" w:hAnsi="Times New Roman" w:cs="Times New Roman"/>
                <w:noProof/>
                <w:sz w:val="20"/>
                <w:szCs w:val="20"/>
              </w:rPr>
              <w:t xml:space="preserve"> г. полигони на местообитанието, покритието на мъхове и лишеи е над 10%.</w:t>
            </w:r>
          </w:p>
          <w:p w14:paraId="59D2F1FB"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shd w:val="clear" w:color="auto" w:fill="auto"/>
          </w:tcPr>
          <w:p w14:paraId="0C9A0347"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 xml:space="preserve">Поддържане на </w:t>
            </w:r>
            <w:r w:rsidRPr="00A713F5">
              <w:rPr>
                <w:rFonts w:ascii="Times New Roman" w:eastAsia="Calibri" w:hAnsi="Times New Roman" w:cs="Times New Roman"/>
                <w:noProof/>
                <w:sz w:val="20"/>
                <w:szCs w:val="20"/>
              </w:rPr>
              <w:lastRenderedPageBreak/>
              <w:t>състоянието по този параметър – проективното покритие на мозайките от мъхове и лишеи следва да е не по-малко от 10%.</w:t>
            </w:r>
          </w:p>
        </w:tc>
      </w:tr>
      <w:tr w:rsidR="000757E0" w:rsidRPr="00A713F5" w14:paraId="5F32092E" w14:textId="77777777" w:rsidTr="000757E0">
        <w:tc>
          <w:tcPr>
            <w:tcW w:w="1368" w:type="dxa"/>
            <w:tcBorders>
              <w:top w:val="single" w:sz="4" w:space="0" w:color="auto"/>
              <w:left w:val="single" w:sz="4" w:space="0" w:color="auto"/>
              <w:bottom w:val="single" w:sz="4" w:space="0" w:color="auto"/>
              <w:right w:val="single" w:sz="4" w:space="0" w:color="auto"/>
            </w:tcBorders>
            <w:hideMark/>
          </w:tcPr>
          <w:p w14:paraId="3F7400AE"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lastRenderedPageBreak/>
              <w:t>Структура и функции: Наличие на инвазивни чужди видове</w:t>
            </w:r>
          </w:p>
        </w:tc>
        <w:tc>
          <w:tcPr>
            <w:tcW w:w="1369" w:type="dxa"/>
            <w:tcBorders>
              <w:top w:val="single" w:sz="4" w:space="0" w:color="auto"/>
              <w:left w:val="single" w:sz="4" w:space="0" w:color="auto"/>
              <w:bottom w:val="single" w:sz="4" w:space="0" w:color="auto"/>
              <w:right w:val="single" w:sz="4" w:space="0" w:color="auto"/>
            </w:tcBorders>
            <w:hideMark/>
          </w:tcPr>
          <w:p w14:paraId="604ADDB0"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проективно покритие на инвазивни чужди видове растения</w:t>
            </w:r>
          </w:p>
        </w:tc>
        <w:tc>
          <w:tcPr>
            <w:tcW w:w="1369" w:type="dxa"/>
            <w:tcBorders>
              <w:top w:val="single" w:sz="4" w:space="0" w:color="auto"/>
              <w:left w:val="single" w:sz="4" w:space="0" w:color="auto"/>
              <w:bottom w:val="single" w:sz="4" w:space="0" w:color="auto"/>
              <w:right w:val="single" w:sz="4" w:space="0" w:color="auto"/>
            </w:tcBorders>
            <w:hideMark/>
          </w:tcPr>
          <w:p w14:paraId="332797E8"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0FB7980"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При картирането през 2011-2012 г. не е установено наличие на инвазивни чужди видове (ИЧВ) в рамките на местообитанието.</w:t>
            </w:r>
          </w:p>
          <w:p w14:paraId="1A70CB4A"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xml:space="preserve">При теренната работа през 2020 г. е потвърдено благоприятното състояние на местообитанието по този параметър. В съседство на някои полигони е установено разпространението на единични дървета </w:t>
            </w:r>
            <w:r w:rsidRPr="00A713F5">
              <w:rPr>
                <w:rFonts w:ascii="Times New Roman" w:eastAsia="Calibri" w:hAnsi="Times New Roman" w:cs="Times New Roman"/>
                <w:i/>
                <w:iCs/>
                <w:noProof/>
                <w:sz w:val="20"/>
                <w:szCs w:val="20"/>
                <w:lang w:val="en-GB"/>
              </w:rPr>
              <w:t>Robinia pseudoacacia</w:t>
            </w:r>
            <w:r w:rsidRPr="00A713F5">
              <w:rPr>
                <w:rFonts w:ascii="Times New Roman" w:eastAsia="Calibri" w:hAnsi="Times New Roman" w:cs="Times New Roman"/>
                <w:noProof/>
                <w:sz w:val="20"/>
                <w:szCs w:val="20"/>
                <w:lang w:val="en-GB"/>
              </w:rPr>
              <w:t xml:space="preserve">, </w:t>
            </w:r>
            <w:r w:rsidRPr="00A713F5">
              <w:rPr>
                <w:rFonts w:ascii="Times New Roman" w:eastAsia="Calibri" w:hAnsi="Times New Roman" w:cs="Times New Roman"/>
                <w:noProof/>
                <w:sz w:val="20"/>
                <w:szCs w:val="20"/>
              </w:rPr>
              <w:t>което може в бъдеще да бъде заплаха за местообитанието.</w:t>
            </w:r>
          </w:p>
          <w:p w14:paraId="74339AAA"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14:paraId="7AC16237"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67E1DEED"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Поддържане на състоянието по този параметър – присъствието на ИЧВ в природното местообитание следва да е под 1%.</w:t>
            </w:r>
          </w:p>
        </w:tc>
      </w:tr>
      <w:tr w:rsidR="000757E0" w:rsidRPr="00A713F5" w14:paraId="006E0EB5" w14:textId="77777777" w:rsidTr="000757E0">
        <w:tc>
          <w:tcPr>
            <w:tcW w:w="1368" w:type="dxa"/>
            <w:tcBorders>
              <w:top w:val="single" w:sz="4" w:space="0" w:color="auto"/>
              <w:left w:val="single" w:sz="4" w:space="0" w:color="auto"/>
              <w:bottom w:val="single" w:sz="4" w:space="0" w:color="auto"/>
              <w:right w:val="single" w:sz="4" w:space="0" w:color="auto"/>
            </w:tcBorders>
          </w:tcPr>
          <w:p w14:paraId="1D9716CF"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 xml:space="preserve">Структура и функции: Присъствие </w:t>
            </w:r>
            <w:r w:rsidRPr="00A713F5">
              <w:rPr>
                <w:rFonts w:ascii="Times New Roman" w:eastAsia="Calibri" w:hAnsi="Times New Roman" w:cs="Times New Roman"/>
                <w:b/>
                <w:noProof/>
                <w:sz w:val="20"/>
                <w:szCs w:val="20"/>
              </w:rPr>
              <w:lastRenderedPageBreak/>
              <w:t>на нетипични храстови и дървесни видове, и орлова папрат</w:t>
            </w:r>
          </w:p>
        </w:tc>
        <w:tc>
          <w:tcPr>
            <w:tcW w:w="1369" w:type="dxa"/>
            <w:tcBorders>
              <w:top w:val="single" w:sz="4" w:space="0" w:color="auto"/>
              <w:left w:val="single" w:sz="4" w:space="0" w:color="auto"/>
              <w:bottom w:val="single" w:sz="4" w:space="0" w:color="auto"/>
              <w:right w:val="single" w:sz="4" w:space="0" w:color="auto"/>
            </w:tcBorders>
          </w:tcPr>
          <w:p w14:paraId="4852C8A8"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 от площта на местообита-</w:t>
            </w:r>
            <w:r w:rsidRPr="00A713F5">
              <w:rPr>
                <w:rFonts w:ascii="Times New Roman" w:eastAsia="Calibri" w:hAnsi="Times New Roman" w:cs="Times New Roman"/>
                <w:noProof/>
                <w:sz w:val="20"/>
                <w:szCs w:val="20"/>
              </w:rPr>
              <w:lastRenderedPageBreak/>
              <w:t>нието с покритие на с храстова и дървесна растителност, и орлова папрат</w:t>
            </w:r>
          </w:p>
        </w:tc>
        <w:tc>
          <w:tcPr>
            <w:tcW w:w="1369" w:type="dxa"/>
            <w:tcBorders>
              <w:top w:val="single" w:sz="4" w:space="0" w:color="auto"/>
              <w:left w:val="single" w:sz="4" w:space="0" w:color="auto"/>
              <w:bottom w:val="single" w:sz="4" w:space="0" w:color="auto"/>
              <w:right w:val="single" w:sz="4" w:space="0" w:color="auto"/>
            </w:tcBorders>
          </w:tcPr>
          <w:p w14:paraId="2AE8BD7C"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Не повече от 10%.</w:t>
            </w:r>
          </w:p>
          <w:p w14:paraId="3DB9F977"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xml:space="preserve">За всички </w:t>
            </w:r>
            <w:r w:rsidRPr="00A713F5">
              <w:rPr>
                <w:rFonts w:ascii="Times New Roman" w:eastAsia="Calibri" w:hAnsi="Times New Roman" w:cs="Times New Roman"/>
                <w:noProof/>
                <w:sz w:val="20"/>
                <w:szCs w:val="20"/>
              </w:rPr>
              <w:lastRenderedPageBreak/>
              <w:t>площи, в които има припокрива-не с местообита-ния на целеви видове птици и/или целеви видове влечуги, целевата стойност е до 20%.</w:t>
            </w:r>
          </w:p>
        </w:tc>
        <w:tc>
          <w:tcPr>
            <w:tcW w:w="3260" w:type="dxa"/>
            <w:shd w:val="clear" w:color="auto" w:fill="auto"/>
          </w:tcPr>
          <w:p w14:paraId="22A425A5" w14:textId="77777777" w:rsidR="000757E0" w:rsidRPr="00A713F5" w:rsidRDefault="000757E0" w:rsidP="000757E0">
            <w:pPr>
              <w:spacing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 xml:space="preserve">При картирането през 2011-2012 г. дървесните и храстовите видове формират покритие под 10% и </w:t>
            </w:r>
            <w:r w:rsidRPr="00A713F5">
              <w:rPr>
                <w:rFonts w:ascii="Times New Roman" w:eastAsia="Calibri" w:hAnsi="Times New Roman" w:cs="Times New Roman"/>
                <w:noProof/>
                <w:sz w:val="20"/>
                <w:szCs w:val="20"/>
              </w:rPr>
              <w:lastRenderedPageBreak/>
              <w:t xml:space="preserve">местообитанието е оценено в благоприятно състояние по този параметър. </w:t>
            </w:r>
          </w:p>
          <w:p w14:paraId="0E44F580" w14:textId="77777777" w:rsidR="000757E0" w:rsidRPr="00A713F5" w:rsidRDefault="000757E0" w:rsidP="000757E0">
            <w:pPr>
              <w:spacing w:after="120" w:line="240" w:lineRule="auto"/>
              <w:jc w:val="both"/>
              <w:rPr>
                <w:rFonts w:ascii="Times New Roman" w:eastAsia="Calibri" w:hAnsi="Times New Roman" w:cs="Times New Roman"/>
                <w:sz w:val="20"/>
                <w:szCs w:val="20"/>
              </w:rPr>
            </w:pPr>
            <w:r w:rsidRPr="00A713F5">
              <w:rPr>
                <w:rFonts w:ascii="Times New Roman" w:eastAsia="Calibri" w:hAnsi="Times New Roman" w:cs="Times New Roman"/>
                <w:noProof/>
                <w:sz w:val="20"/>
                <w:szCs w:val="20"/>
              </w:rPr>
              <w:t xml:space="preserve">При теренната работа през 2020 г. е установено присъствие на храстова и дървесна растителност до и около 10% в изследваните полигони. </w:t>
            </w:r>
            <w:r w:rsidRPr="00A713F5">
              <w:rPr>
                <w:rFonts w:ascii="Times New Roman" w:eastAsia="Calibri" w:hAnsi="Times New Roman" w:cs="Times New Roman"/>
                <w:sz w:val="20"/>
                <w:szCs w:val="20"/>
              </w:rPr>
              <w:t>В около 10% от полигоните има участъци с по-високо проективно покритие на дървесна</w:t>
            </w:r>
            <w:r w:rsidRPr="00A713F5">
              <w:rPr>
                <w:rFonts w:ascii="Times New Roman" w:eastAsia="Calibri" w:hAnsi="Times New Roman" w:cs="Times New Roman"/>
                <w:sz w:val="20"/>
                <w:szCs w:val="20"/>
                <w:lang w:val="en-GB"/>
              </w:rPr>
              <w:t xml:space="preserve"> </w:t>
            </w:r>
            <w:r w:rsidRPr="00A713F5">
              <w:rPr>
                <w:rFonts w:ascii="Times New Roman" w:eastAsia="Calibri" w:hAnsi="Times New Roman" w:cs="Times New Roman"/>
                <w:sz w:val="20"/>
                <w:szCs w:val="20"/>
              </w:rPr>
              <w:t xml:space="preserve">и храстова растителност. Установените видове са </w:t>
            </w:r>
            <w:r w:rsidRPr="00A713F5">
              <w:rPr>
                <w:rFonts w:ascii="Times New Roman" w:eastAsia="Calibri" w:hAnsi="Times New Roman" w:cs="Times New Roman"/>
                <w:i/>
                <w:sz w:val="20"/>
                <w:szCs w:val="20"/>
                <w:lang w:val="en-GB"/>
              </w:rPr>
              <w:t>Prunus spinosa</w:t>
            </w:r>
            <w:r w:rsidRPr="00A713F5">
              <w:rPr>
                <w:rFonts w:ascii="Times New Roman" w:eastAsia="Calibri" w:hAnsi="Times New Roman" w:cs="Times New Roman"/>
                <w:sz w:val="20"/>
                <w:szCs w:val="20"/>
                <w:lang w:val="en-GB"/>
              </w:rPr>
              <w:t xml:space="preserve">, </w:t>
            </w:r>
            <w:r w:rsidRPr="00A713F5">
              <w:rPr>
                <w:rFonts w:ascii="Times New Roman" w:eastAsia="Calibri" w:hAnsi="Times New Roman" w:cs="Times New Roman"/>
                <w:i/>
                <w:sz w:val="20"/>
                <w:szCs w:val="20"/>
                <w:lang w:val="en-GB"/>
              </w:rPr>
              <w:t xml:space="preserve">Rosa </w:t>
            </w:r>
            <w:r w:rsidRPr="00A713F5">
              <w:rPr>
                <w:rFonts w:ascii="Times New Roman" w:eastAsia="Calibri" w:hAnsi="Times New Roman" w:cs="Times New Roman"/>
                <w:sz w:val="20"/>
                <w:szCs w:val="20"/>
                <w:lang w:val="en-GB"/>
              </w:rPr>
              <w:t xml:space="preserve">spp., </w:t>
            </w:r>
            <w:r w:rsidRPr="00A713F5">
              <w:rPr>
                <w:rFonts w:ascii="Times New Roman" w:eastAsia="Calibri" w:hAnsi="Times New Roman" w:cs="Times New Roman"/>
                <w:i/>
                <w:sz w:val="20"/>
                <w:szCs w:val="20"/>
                <w:lang w:val="en-US"/>
              </w:rPr>
              <w:t>Crataegus</w:t>
            </w:r>
            <w:r w:rsidRPr="00A713F5">
              <w:rPr>
                <w:rFonts w:ascii="Times New Roman" w:eastAsia="Calibri" w:hAnsi="Times New Roman" w:cs="Times New Roman"/>
                <w:i/>
                <w:sz w:val="20"/>
                <w:szCs w:val="20"/>
                <w:lang w:val="en-GB"/>
              </w:rPr>
              <w:t xml:space="preserve"> </w:t>
            </w:r>
            <w:r w:rsidRPr="00A713F5">
              <w:rPr>
                <w:rFonts w:ascii="Times New Roman" w:eastAsia="Calibri" w:hAnsi="Times New Roman" w:cs="Times New Roman"/>
                <w:i/>
                <w:sz w:val="20"/>
                <w:szCs w:val="20"/>
                <w:lang w:val="en-US"/>
              </w:rPr>
              <w:t>monogyna</w:t>
            </w:r>
            <w:r w:rsidRPr="00A713F5">
              <w:rPr>
                <w:rFonts w:ascii="Times New Roman" w:eastAsia="Calibri" w:hAnsi="Times New Roman" w:cs="Times New Roman"/>
                <w:i/>
                <w:sz w:val="20"/>
                <w:szCs w:val="20"/>
              </w:rPr>
              <w:t xml:space="preserve">, </w:t>
            </w:r>
            <w:r w:rsidRPr="00A713F5">
              <w:rPr>
                <w:rFonts w:ascii="Times New Roman" w:eastAsia="Calibri" w:hAnsi="Times New Roman" w:cs="Times New Roman"/>
                <w:i/>
                <w:sz w:val="20"/>
                <w:szCs w:val="20"/>
                <w:lang w:val="en-GB"/>
              </w:rPr>
              <w:t>Rosa sp.,</w:t>
            </w:r>
            <w:r w:rsidRPr="00A713F5">
              <w:rPr>
                <w:rFonts w:ascii="Times New Roman" w:eastAsia="Calibri" w:hAnsi="Times New Roman" w:cs="Times New Roman"/>
                <w:i/>
                <w:sz w:val="20"/>
                <w:szCs w:val="20"/>
              </w:rPr>
              <w:t xml:space="preserve"> Acer</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hyrcanum</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A. tataricum</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Carpinus orientalis</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Fraxinus ornus</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Quercus cerris</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 xml:space="preserve">Q. pubescens </w:t>
            </w:r>
            <w:r w:rsidRPr="00A713F5">
              <w:rPr>
                <w:rFonts w:ascii="Times New Roman" w:eastAsia="Calibri" w:hAnsi="Times New Roman" w:cs="Times New Roman"/>
                <w:sz w:val="20"/>
                <w:szCs w:val="20"/>
              </w:rPr>
              <w:t xml:space="preserve">и др. </w:t>
            </w:r>
          </w:p>
          <w:p w14:paraId="068AD8B7" w14:textId="77777777" w:rsidR="000757E0" w:rsidRPr="00A713F5" w:rsidRDefault="000757E0" w:rsidP="000757E0">
            <w:pPr>
              <w:spacing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Pr>
          <w:p w14:paraId="17A89436"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 xml:space="preserve">Поддържанее на състоянието по този параметър – </w:t>
            </w:r>
            <w:r w:rsidRPr="00A713F5">
              <w:rPr>
                <w:rFonts w:ascii="Times New Roman" w:eastAsia="Calibri" w:hAnsi="Times New Roman" w:cs="Times New Roman"/>
                <w:noProof/>
                <w:sz w:val="20"/>
                <w:szCs w:val="20"/>
              </w:rPr>
              <w:lastRenderedPageBreak/>
              <w:t>проективното покритие на нетипичните храстови и дървесни видове, и обраствания с орлова папрат следва да е под 10%. За всички площи, в които има припокрива-не с местообита-ния на целеви видове птици и/или целеви видове влечуги, целевата стойност е до 20%.</w:t>
            </w:r>
          </w:p>
          <w:p w14:paraId="394AAA25" w14:textId="77777777" w:rsidR="000757E0" w:rsidRPr="00A713F5" w:rsidRDefault="000757E0" w:rsidP="000757E0">
            <w:pPr>
              <w:spacing w:after="0" w:line="240" w:lineRule="auto"/>
              <w:rPr>
                <w:rFonts w:ascii="Times New Roman" w:eastAsia="Calibri" w:hAnsi="Times New Roman" w:cs="Times New Roman"/>
                <w:noProof/>
                <w:sz w:val="20"/>
                <w:szCs w:val="20"/>
              </w:rPr>
            </w:pPr>
          </w:p>
        </w:tc>
      </w:tr>
      <w:tr w:rsidR="000757E0" w:rsidRPr="00A713F5" w14:paraId="5C064B35" w14:textId="77777777" w:rsidTr="000757E0">
        <w:tc>
          <w:tcPr>
            <w:tcW w:w="1368" w:type="dxa"/>
          </w:tcPr>
          <w:p w14:paraId="1936F140"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Times New Roman" w:hAnsi="Times New Roman" w:cs="Times New Roman"/>
                <w:b/>
                <w:noProof/>
                <w:sz w:val="20"/>
                <w:szCs w:val="20"/>
              </w:rPr>
              <w:lastRenderedPageBreak/>
              <w:t>Структура и функции: Присъствие на рудерални видове</w:t>
            </w:r>
          </w:p>
        </w:tc>
        <w:tc>
          <w:tcPr>
            <w:tcW w:w="1369" w:type="dxa"/>
          </w:tcPr>
          <w:p w14:paraId="6BD1E044"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Times New Roman" w:hAnsi="Times New Roman" w:cs="Times New Roman"/>
                <w:noProof/>
                <w:sz w:val="20"/>
                <w:szCs w:val="20"/>
              </w:rPr>
              <w:t>% от площта на местообита-нието</w:t>
            </w:r>
          </w:p>
        </w:tc>
        <w:tc>
          <w:tcPr>
            <w:tcW w:w="1369" w:type="dxa"/>
          </w:tcPr>
          <w:p w14:paraId="6D9588FF"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Times New Roman" w:hAnsi="Times New Roman" w:cs="Times New Roman"/>
                <w:noProof/>
                <w:sz w:val="20"/>
                <w:szCs w:val="20"/>
              </w:rPr>
              <w:t>Най-много 5%</w:t>
            </w:r>
          </w:p>
        </w:tc>
        <w:tc>
          <w:tcPr>
            <w:tcW w:w="3260" w:type="dxa"/>
          </w:tcPr>
          <w:p w14:paraId="1CB5A3A3" w14:textId="77777777" w:rsidR="000757E0" w:rsidRPr="00A713F5"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A713F5">
              <w:rPr>
                <w:rFonts w:ascii="Times New Roman" w:eastAsia="Times New Roman" w:hAnsi="Times New Roman" w:cs="Times New Roman"/>
                <w:noProof/>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14:paraId="7F536792" w14:textId="77777777" w:rsidR="000757E0" w:rsidRPr="00A713F5"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A713F5">
              <w:rPr>
                <w:rFonts w:ascii="Times New Roman" w:eastAsia="Times New Roman" w:hAnsi="Times New Roman" w:cs="Times New Roman"/>
                <w:noProof/>
                <w:sz w:val="20"/>
                <w:szCs w:val="20"/>
              </w:rPr>
              <w:t>При картирането на местообитанията в зоната (2011–2012 г.) този индикатор не е оценяван директно.</w:t>
            </w:r>
          </w:p>
          <w:p w14:paraId="3DB9578E" w14:textId="77777777" w:rsidR="000757E0" w:rsidRPr="00A713F5"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A713F5">
              <w:rPr>
                <w:rFonts w:ascii="Times New Roman" w:eastAsia="Times New Roman" w:hAnsi="Times New Roman" w:cs="Times New Roman"/>
                <w:noProof/>
                <w:sz w:val="20"/>
                <w:szCs w:val="20"/>
              </w:rPr>
              <w:t xml:space="preserve">При теренни наблюдения в зоната през 2021 г., присъствието на рудерални видове в посетените полигони е до 5%. Установена е паша в полигоните в близост до населените места, което благоприятсва процесите на рудерализация. </w:t>
            </w:r>
          </w:p>
          <w:p w14:paraId="0A60C4D2" w14:textId="77777777" w:rsidR="000757E0" w:rsidRPr="00A713F5"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A713F5">
              <w:rPr>
                <w:rFonts w:ascii="Times New Roman" w:eastAsia="Times New Roman" w:hAnsi="Times New Roman" w:cs="Times New Roman"/>
                <w:noProof/>
                <w:sz w:val="20"/>
                <w:szCs w:val="20"/>
              </w:rPr>
              <w:t>Според наличните данни, местообитанието се нуждае от поддържане на състоянието по този параметър.</w:t>
            </w:r>
          </w:p>
        </w:tc>
        <w:tc>
          <w:tcPr>
            <w:tcW w:w="2252" w:type="dxa"/>
          </w:tcPr>
          <w:p w14:paraId="3D6B64C9"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Times New Roman" w:hAnsi="Times New Roman" w:cs="Times New Roman"/>
                <w:noProof/>
                <w:sz w:val="20"/>
                <w:szCs w:val="20"/>
              </w:rPr>
              <w:t>Поддържане на състоянието по този параметър – присъствието на рудерални видове в природното местообитание следва да е под 5%.</w:t>
            </w:r>
          </w:p>
        </w:tc>
      </w:tr>
    </w:tbl>
    <w:p w14:paraId="78802870" w14:textId="77777777" w:rsidR="000757E0" w:rsidRPr="00A713F5" w:rsidRDefault="000757E0" w:rsidP="000757E0">
      <w:pPr>
        <w:spacing w:after="0" w:line="240" w:lineRule="auto"/>
        <w:jc w:val="both"/>
        <w:rPr>
          <w:rFonts w:ascii="Times New Roman" w:eastAsia="Calibri" w:hAnsi="Times New Roman" w:cs="Times New Roman"/>
          <w:bCs/>
          <w:noProof/>
          <w:sz w:val="24"/>
          <w:szCs w:val="24"/>
        </w:rPr>
      </w:pPr>
    </w:p>
    <w:p w14:paraId="679C3803" w14:textId="77777777" w:rsidR="000757E0" w:rsidRPr="00A713F5" w:rsidRDefault="000757E0" w:rsidP="000757E0">
      <w:pPr>
        <w:spacing w:after="0" w:line="240" w:lineRule="auto"/>
        <w:rPr>
          <w:rFonts w:ascii="Times New Roman" w:eastAsia="Calibri" w:hAnsi="Times New Roman" w:cs="Times New Roman"/>
          <w:b/>
          <w:noProof/>
          <w:sz w:val="24"/>
        </w:rPr>
      </w:pPr>
      <w:r w:rsidRPr="00A713F5">
        <w:rPr>
          <w:rFonts w:ascii="Times New Roman" w:eastAsia="Calibri" w:hAnsi="Times New Roman" w:cs="Times New Roman"/>
          <w:b/>
          <w:noProof/>
          <w:sz w:val="24"/>
        </w:rPr>
        <w:t>7. Необходимост от актуализация на СФ за защитената зона</w:t>
      </w:r>
    </w:p>
    <w:p w14:paraId="6F1DB782" w14:textId="77777777" w:rsidR="000757E0" w:rsidRPr="00A713F5" w:rsidRDefault="000757E0" w:rsidP="000757E0">
      <w:pPr>
        <w:spacing w:after="0" w:line="240" w:lineRule="auto"/>
        <w:ind w:firstLine="709"/>
        <w:rPr>
          <w:rFonts w:ascii="Times New Roman" w:eastAsia="Calibri" w:hAnsi="Times New Roman" w:cs="Times New Roman"/>
          <w:noProof/>
          <w:sz w:val="24"/>
        </w:rPr>
      </w:pPr>
      <w:r w:rsidRPr="00A713F5">
        <w:rPr>
          <w:rFonts w:ascii="Times New Roman" w:eastAsia="Calibri" w:hAnsi="Times New Roman" w:cs="Times New Roman"/>
          <w:noProof/>
          <w:sz w:val="24"/>
        </w:rPr>
        <w:t>За момента, не е необходима промяна на данните, посочени в СФ.</w:t>
      </w:r>
    </w:p>
    <w:p w14:paraId="6215F00F" w14:textId="77777777" w:rsidR="000757E0" w:rsidRPr="00A713F5" w:rsidRDefault="000757E0" w:rsidP="000757E0">
      <w:pPr>
        <w:spacing w:after="0" w:line="240" w:lineRule="auto"/>
        <w:rPr>
          <w:rFonts w:ascii="Times New Roman" w:eastAsia="Calibri" w:hAnsi="Times New Roman" w:cs="Times New Roman"/>
          <w:noProof/>
          <w:sz w:val="24"/>
        </w:rPr>
      </w:pPr>
    </w:p>
    <w:p w14:paraId="7EA756C6" w14:textId="77777777" w:rsidR="000757E0" w:rsidRPr="00A713F5" w:rsidRDefault="000757E0" w:rsidP="000757E0">
      <w:pPr>
        <w:spacing w:after="0" w:line="240" w:lineRule="auto"/>
        <w:rPr>
          <w:rFonts w:ascii="Times New Roman" w:eastAsia="Calibri" w:hAnsi="Times New Roman" w:cs="Times New Roman"/>
          <w:b/>
          <w:noProof/>
          <w:sz w:val="24"/>
        </w:rPr>
      </w:pPr>
      <w:r w:rsidRPr="00A713F5">
        <w:rPr>
          <w:rFonts w:ascii="Times New Roman" w:eastAsia="Calibri" w:hAnsi="Times New Roman" w:cs="Times New Roman"/>
          <w:b/>
          <w:noProof/>
          <w:sz w:val="24"/>
          <w:lang w:val="en-US"/>
        </w:rPr>
        <w:t xml:space="preserve">8. </w:t>
      </w:r>
      <w:r w:rsidRPr="00A713F5">
        <w:rPr>
          <w:rFonts w:ascii="Times New Roman" w:eastAsia="Calibri" w:hAnsi="Times New Roman" w:cs="Times New Roman"/>
          <w:b/>
          <w:noProof/>
          <w:sz w:val="24"/>
        </w:rPr>
        <w:t>Цитирана литература</w:t>
      </w:r>
    </w:p>
    <w:p w14:paraId="74B8D646" w14:textId="77777777" w:rsidR="000757E0" w:rsidRPr="00A713F5" w:rsidRDefault="000757E0" w:rsidP="000757E0">
      <w:pPr>
        <w:spacing w:after="120" w:line="240" w:lineRule="auto"/>
        <w:ind w:left="709" w:hanging="709"/>
        <w:jc w:val="both"/>
        <w:rPr>
          <w:rFonts w:ascii="Times New Roman" w:eastAsia="Calibri" w:hAnsi="Times New Roman" w:cs="Times New Roman"/>
          <w:noProof/>
          <w:sz w:val="24"/>
          <w:szCs w:val="24"/>
        </w:rPr>
      </w:pPr>
      <w:bookmarkStart w:id="27" w:name="_Hlk85714604"/>
      <w:r w:rsidRPr="00A713F5">
        <w:rPr>
          <w:rFonts w:ascii="Times New Roman" w:eastAsia="Calibri" w:hAnsi="Times New Roman" w:cs="Times New Roman"/>
          <w:noProof/>
          <w:sz w:val="24"/>
          <w:szCs w:val="24"/>
        </w:rPr>
        <w:t xml:space="preserve">Гусев, Ч. 2009. 6110 * Отворени калцифилни или базифилни тревни съобщества от </w:t>
      </w:r>
      <w:r w:rsidRPr="00A713F5">
        <w:rPr>
          <w:rFonts w:ascii="Times New Roman" w:eastAsia="Calibri" w:hAnsi="Times New Roman" w:cs="Times New Roman"/>
          <w:i/>
          <w:iCs/>
          <w:noProof/>
          <w:sz w:val="24"/>
          <w:szCs w:val="24"/>
        </w:rPr>
        <w:t>Alysso-Sedion albi</w:t>
      </w:r>
      <w:r w:rsidRPr="00A713F5">
        <w:rPr>
          <w:rFonts w:ascii="Times New Roman" w:eastAsia="Calibri" w:hAnsi="Times New Roman" w:cs="Times New Roman"/>
          <w:noProof/>
          <w:sz w:val="24"/>
          <w:szCs w:val="24"/>
        </w:rPr>
        <w:t xml:space="preserve">. – В: Зингстра, Х., Ковачев, А., Китнаес, К., Цонев, Р., Димова, </w:t>
      </w:r>
      <w:r w:rsidRPr="00A713F5">
        <w:rPr>
          <w:rFonts w:ascii="Times New Roman" w:eastAsia="Calibri" w:hAnsi="Times New Roman" w:cs="Times New Roman"/>
          <w:noProof/>
          <w:sz w:val="24"/>
          <w:szCs w:val="24"/>
        </w:rPr>
        <w:lastRenderedPageBreak/>
        <w:t>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172-175.</w:t>
      </w:r>
    </w:p>
    <w:p w14:paraId="72012E71" w14:textId="77777777" w:rsidR="000757E0" w:rsidRPr="00A713F5" w:rsidRDefault="000757E0" w:rsidP="000757E0">
      <w:pPr>
        <w:spacing w:after="120" w:line="240" w:lineRule="auto"/>
        <w:ind w:left="709" w:hanging="709"/>
        <w:jc w:val="both"/>
        <w:rPr>
          <w:rFonts w:ascii="Times New Roman" w:eastAsia="Calibri" w:hAnsi="Times New Roman" w:cs="Times New Roman"/>
          <w:noProof/>
          <w:sz w:val="24"/>
          <w:szCs w:val="24"/>
        </w:rPr>
      </w:pPr>
      <w:r w:rsidRPr="00A713F5">
        <w:rPr>
          <w:rFonts w:ascii="Times New Roman" w:eastAsia="Calibri" w:hAnsi="Times New Roman" w:cs="Times New Roman"/>
          <w:noProof/>
          <w:sz w:val="24"/>
          <w:szCs w:val="24"/>
        </w:rPr>
        <w:t>Гусев, Ч., Русакова, В., Димитров, Д. 2015.</w:t>
      </w:r>
      <w:r w:rsidRPr="00A713F5">
        <w:rPr>
          <w:rFonts w:ascii="Times New Roman" w:eastAsia="Calibri" w:hAnsi="Times New Roman" w:cs="Times New Roman"/>
          <w:noProof/>
          <w:sz w:val="24"/>
        </w:rPr>
        <w:t xml:space="preserve"> 01E1 </w:t>
      </w:r>
      <w:r w:rsidRPr="00A713F5">
        <w:rPr>
          <w:rFonts w:ascii="Times New Roman" w:eastAsia="Calibri" w:hAnsi="Times New Roman" w:cs="Times New Roman"/>
          <w:noProof/>
          <w:sz w:val="24"/>
          <w:szCs w:val="24"/>
        </w:rPr>
        <w:t>Пионерни термофилни тревни съобщества на варовити скалисти и каменисти места. – В: Бисерков, В. и др. (ред.). Червена книга на Република България. Том 3. Природни местообитания. БАН &amp; МОСВ, София, с. 129-131.</w:t>
      </w:r>
    </w:p>
    <w:p w14:paraId="325F9E5C" w14:textId="77777777" w:rsidR="000757E0" w:rsidRPr="00A713F5" w:rsidRDefault="000757E0" w:rsidP="000757E0">
      <w:pPr>
        <w:spacing w:after="120" w:line="240" w:lineRule="auto"/>
        <w:ind w:left="709" w:hanging="709"/>
        <w:jc w:val="both"/>
        <w:rPr>
          <w:rFonts w:ascii="Times New Roman" w:eastAsia="Calibri" w:hAnsi="Times New Roman" w:cs="Times New Roman"/>
          <w:noProof/>
          <w:sz w:val="24"/>
          <w:szCs w:val="24"/>
        </w:rPr>
      </w:pPr>
      <w:r w:rsidRPr="00A713F5">
        <w:rPr>
          <w:rFonts w:ascii="Times New Roman" w:eastAsia="Calibri" w:hAnsi="Times New Roman" w:cs="Times New Roman"/>
          <w:noProof/>
          <w:sz w:val="24"/>
          <w:szCs w:val="24"/>
        </w:rPr>
        <w:t>Петрова, А., Владимиров, В., Георгиев, В. 2012. Инвазивни чужди видове растения в България. ИБЕИ-БАН, София, 320 с.</w:t>
      </w:r>
    </w:p>
    <w:p w14:paraId="194B0C43" w14:textId="77777777" w:rsidR="000757E0" w:rsidRPr="00A713F5" w:rsidRDefault="000757E0" w:rsidP="000757E0">
      <w:pPr>
        <w:spacing w:after="120" w:line="240" w:lineRule="auto"/>
        <w:ind w:left="709" w:hanging="709"/>
        <w:jc w:val="both"/>
        <w:rPr>
          <w:rFonts w:ascii="Times New Roman" w:eastAsia="Calibri" w:hAnsi="Times New Roman" w:cs="Times New Roman"/>
          <w:noProof/>
          <w:sz w:val="24"/>
          <w:szCs w:val="24"/>
        </w:rPr>
      </w:pPr>
      <w:r w:rsidRPr="00A713F5">
        <w:rPr>
          <w:rFonts w:ascii="Times New Roman" w:eastAsia="Calibri" w:hAnsi="Times New Roman" w:cs="Times New Roman"/>
          <w:noProof/>
          <w:sz w:val="24"/>
          <w:szCs w:val="24"/>
        </w:rPr>
        <w:t>Цонев, Р., Гусев, Ч. 2017. 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 Второ преработено и допълнено издание. Българско дружество за защита на птиците, Природозащитна поредица - книга 34, София.</w:t>
      </w:r>
    </w:p>
    <w:p w14:paraId="6F221BD6" w14:textId="77777777" w:rsidR="000757E0" w:rsidRPr="00A713F5" w:rsidRDefault="000757E0" w:rsidP="000757E0">
      <w:pPr>
        <w:spacing w:after="120" w:line="240" w:lineRule="auto"/>
        <w:ind w:left="709" w:hanging="709"/>
        <w:jc w:val="both"/>
        <w:rPr>
          <w:rFonts w:ascii="Times New Roman" w:eastAsia="Times New Roman" w:hAnsi="Times New Roman" w:cs="Times New Roman"/>
          <w:sz w:val="24"/>
          <w:szCs w:val="24"/>
        </w:rPr>
      </w:pPr>
      <w:r w:rsidRPr="00A713F5">
        <w:rPr>
          <w:rFonts w:ascii="Times New Roman" w:eastAsia="Calibri" w:hAnsi="Times New Roman" w:cs="Times New Roman"/>
          <w:noProof/>
          <w:sz w:val="24"/>
          <w:szCs w:val="24"/>
        </w:rPr>
        <w:t>Grigorov</w:t>
      </w:r>
      <w:r w:rsidRPr="00A713F5">
        <w:rPr>
          <w:rFonts w:ascii="Times New Roman" w:eastAsia="Times New Roman" w:hAnsi="Times New Roman" w:cs="Times New Roman"/>
          <w:sz w:val="24"/>
          <w:szCs w:val="24"/>
          <w:lang w:val="en-US"/>
        </w:rPr>
        <w:t xml:space="preserve">, B., Velev, N., Assenov, A., Nazarov, M., Gramatikov, M., Genova, B., Vassilev, K. 2021. Grassland habitats on the territory of Dragoman municipality, Western Bulgaria. </w:t>
      </w:r>
      <w:r w:rsidRPr="00A713F5">
        <w:rPr>
          <w:rFonts w:ascii="Times New Roman" w:eastAsia="Times New Roman" w:hAnsi="Times New Roman" w:cs="Times New Roman"/>
          <w:i/>
          <w:sz w:val="24"/>
          <w:szCs w:val="24"/>
          <w:lang w:val="en-US"/>
        </w:rPr>
        <w:t xml:space="preserve">Flora Meditteranea, </w:t>
      </w:r>
      <w:r w:rsidRPr="00A713F5">
        <w:rPr>
          <w:rFonts w:ascii="Times New Roman" w:eastAsia="Times New Roman" w:hAnsi="Times New Roman" w:cs="Times New Roman"/>
          <w:sz w:val="24"/>
          <w:szCs w:val="24"/>
          <w:lang w:val="en-US"/>
        </w:rPr>
        <w:t xml:space="preserve">31: 89-100. </w:t>
      </w:r>
    </w:p>
    <w:p w14:paraId="0A92D51C" w14:textId="77777777" w:rsidR="000757E0" w:rsidRPr="00A713F5"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p>
    <w:bookmarkEnd w:id="27"/>
    <w:p w14:paraId="3E064A18" w14:textId="77777777" w:rsidR="000757E0" w:rsidRPr="00A713F5" w:rsidRDefault="000757E0" w:rsidP="000757E0">
      <w:pPr>
        <w:spacing w:after="0" w:line="240" w:lineRule="auto"/>
        <w:rPr>
          <w:rFonts w:ascii="Times New Roman" w:eastAsia="Calibri" w:hAnsi="Times New Roman" w:cs="Times New Roman"/>
          <w:sz w:val="24"/>
        </w:rPr>
      </w:pPr>
      <w:r w:rsidRPr="00A713F5">
        <w:rPr>
          <w:rFonts w:ascii="Times New Roman" w:eastAsia="Calibri" w:hAnsi="Times New Roman" w:cs="Times New Roman"/>
          <w:i/>
          <w:sz w:val="24"/>
        </w:rPr>
        <w:t>Автори на текста</w:t>
      </w:r>
      <w:r w:rsidRPr="00A713F5">
        <w:rPr>
          <w:rFonts w:ascii="Times New Roman" w:eastAsia="Calibri" w:hAnsi="Times New Roman" w:cs="Times New Roman"/>
          <w:sz w:val="24"/>
          <w:lang w:val="en-US"/>
        </w:rPr>
        <w:t xml:space="preserve">: </w:t>
      </w:r>
      <w:r w:rsidRPr="00A713F5">
        <w:rPr>
          <w:rFonts w:ascii="Times New Roman" w:eastAsia="Calibri" w:hAnsi="Times New Roman" w:cs="Times New Roman"/>
          <w:sz w:val="24"/>
        </w:rPr>
        <w:t>Кирил Василев, Николай Велев</w:t>
      </w:r>
    </w:p>
    <w:p w14:paraId="12555A08" w14:textId="77777777" w:rsidR="003A4410" w:rsidRDefault="003A4410" w:rsidP="00E73BEC">
      <w:pPr>
        <w:spacing w:after="0"/>
        <w:ind w:firstLine="709"/>
        <w:jc w:val="both"/>
        <w:rPr>
          <w:rFonts w:ascii="Times New Roman" w:hAnsi="Times New Roman" w:cs="Times New Roman"/>
          <w:sz w:val="24"/>
          <w:szCs w:val="24"/>
        </w:rPr>
      </w:pPr>
    </w:p>
    <w:p w14:paraId="6F6B9A2D" w14:textId="77777777" w:rsidR="003A4410" w:rsidRPr="00A53F05" w:rsidRDefault="00B142A5" w:rsidP="00E73BEC">
      <w:pPr>
        <w:pStyle w:val="Heading2"/>
        <w:rPr>
          <w:rFonts w:ascii="Times New Roman" w:hAnsi="Times New Roman" w:cs="Times New Roman"/>
          <w:b w:val="0"/>
          <w:color w:val="1F497D" w:themeColor="text2"/>
          <w:sz w:val="28"/>
          <w:szCs w:val="28"/>
        </w:rPr>
      </w:pPr>
      <w:bookmarkStart w:id="28" w:name="_Toc98159054"/>
      <w:r w:rsidRPr="00A53F05">
        <w:rPr>
          <w:rFonts w:ascii="Times New Roman" w:hAnsi="Times New Roman" w:cs="Times New Roman"/>
          <w:b w:val="0"/>
          <w:color w:val="1F497D" w:themeColor="text2"/>
          <w:sz w:val="28"/>
          <w:szCs w:val="28"/>
        </w:rPr>
        <w:t>2.5.</w:t>
      </w:r>
      <w:r w:rsidRPr="00A53F05">
        <w:rPr>
          <w:b w:val="0"/>
          <w:color w:val="1F497D" w:themeColor="text2"/>
          <w:sz w:val="28"/>
          <w:szCs w:val="28"/>
        </w:rPr>
        <w:t xml:space="preserve"> </w:t>
      </w:r>
      <w:r w:rsidRPr="00A53F05">
        <w:rPr>
          <w:rFonts w:ascii="Times New Roman" w:hAnsi="Times New Roman" w:cs="Times New Roman"/>
          <w:b w:val="0"/>
          <w:color w:val="1F497D" w:themeColor="text2"/>
          <w:sz w:val="28"/>
          <w:szCs w:val="28"/>
        </w:rPr>
        <w:t>Природозащитни цели за h6210 Полуестествени сухи тревни и храстови съобщества върху варовик (Festuco-Brometalia) (*важни местообитания на орхидеи)</w:t>
      </w:r>
      <w:bookmarkEnd w:id="28"/>
    </w:p>
    <w:p w14:paraId="0E06B62C" w14:textId="77777777" w:rsidR="000757E0" w:rsidRDefault="000757E0" w:rsidP="00E73BEC">
      <w:pPr>
        <w:spacing w:after="0"/>
        <w:ind w:firstLine="709"/>
        <w:jc w:val="both"/>
        <w:rPr>
          <w:rFonts w:ascii="Times New Roman" w:hAnsi="Times New Roman" w:cs="Times New Roman"/>
          <w:sz w:val="24"/>
          <w:szCs w:val="24"/>
        </w:rPr>
      </w:pPr>
    </w:p>
    <w:p w14:paraId="32877959"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Times New Roman" w:hAnsi="Times New Roman" w:cs="Times New Roman"/>
          <w:b/>
          <w:noProof/>
          <w:sz w:val="24"/>
          <w:szCs w:val="24"/>
          <w:lang w:eastAsia="bg-BG"/>
        </w:rPr>
        <w:t>1. Код и наименование на типа местообитание:</w:t>
      </w:r>
      <w:r w:rsidRPr="006F33A3">
        <w:rPr>
          <w:rFonts w:ascii="Times New Roman" w:eastAsia="Times New Roman" w:hAnsi="Times New Roman" w:cs="Times New Roman"/>
          <w:noProof/>
          <w:sz w:val="24"/>
          <w:szCs w:val="24"/>
          <w:lang w:eastAsia="bg-BG"/>
        </w:rPr>
        <w:t xml:space="preserve"> </w:t>
      </w:r>
      <w:r w:rsidRPr="006F33A3">
        <w:rPr>
          <w:rFonts w:ascii="Times New Roman" w:eastAsia="Calibri" w:hAnsi="Times New Roman" w:cs="Times New Roman"/>
          <w:noProof/>
          <w:sz w:val="24"/>
          <w:lang w:eastAsia="bg-BG"/>
        </w:rPr>
        <w:t>6210 Полуестествени сухи тревни и храстови съобщества върху варовик (</w:t>
      </w:r>
      <w:r w:rsidRPr="006F33A3">
        <w:rPr>
          <w:rFonts w:ascii="Times New Roman" w:eastAsia="Calibri" w:hAnsi="Times New Roman" w:cs="Times New Roman"/>
          <w:i/>
          <w:noProof/>
          <w:sz w:val="24"/>
          <w:lang w:eastAsia="bg-BG"/>
        </w:rPr>
        <w:t>Festuco-Brometalia</w:t>
      </w:r>
      <w:r w:rsidRPr="006F33A3">
        <w:rPr>
          <w:rFonts w:ascii="Times New Roman" w:eastAsia="Calibri" w:hAnsi="Times New Roman" w:cs="Times New Roman"/>
          <w:noProof/>
          <w:sz w:val="24"/>
          <w:lang w:eastAsia="bg-BG"/>
        </w:rPr>
        <w:t>) (*важни местообитания на орхидеи)</w:t>
      </w:r>
    </w:p>
    <w:p w14:paraId="12470A20"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Calibri" w:hAnsi="Times New Roman" w:cs="Times New Roman"/>
          <w:b/>
          <w:noProof/>
          <w:sz w:val="24"/>
          <w:lang w:eastAsia="bg-BG"/>
        </w:rPr>
        <w:t>2. Кратка характеристика на целевия обект</w:t>
      </w:r>
    </w:p>
    <w:p w14:paraId="4A5C2958" w14:textId="77777777" w:rsidR="000757E0" w:rsidRPr="006F33A3"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6F33A3">
        <w:rPr>
          <w:rFonts w:ascii="Times New Roman" w:eastAsia="Calibri" w:hAnsi="Times New Roman" w:cs="Times New Roman"/>
          <w:bCs/>
          <w:noProof/>
          <w:sz w:val="24"/>
          <w:szCs w:val="24"/>
          <w:lang w:eastAsia="bg-BG"/>
        </w:rPr>
        <w:t xml:space="preserve">Природното местообитание представлява разнообразни ксерофитни и ксеро-мезофитни тревни съобщества, които се срещат в равнините, предпланините и планините на страната. Срещат се при разнообразни климатични и почвени условия. Характерна особеност е доминирането на многогодишните житни тревни видове, като видовия състав на фитоценозите се определя от климатичните условия (умерено-континентален или средиземноморски климат) и начина на ползване (ливаден или пасищен). Преобладаващата част от съобществата имат вторичен произход и са възникнали на мястото на унищожени широколистни гори. Фитоценозите са с полуотворена до затворена хоризонтална структура, а основни ценообразуватели са </w:t>
      </w:r>
      <w:r w:rsidRPr="006F33A3">
        <w:rPr>
          <w:rFonts w:ascii="Times New Roman" w:eastAsia="Calibri" w:hAnsi="Times New Roman" w:cs="Times New Roman"/>
          <w:i/>
          <w:noProof/>
          <w:sz w:val="24"/>
          <w:szCs w:val="24"/>
        </w:rPr>
        <w:t>Chrysopogon gryllus</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Dichantium ischaemum</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 xml:space="preserve">Stipa </w:t>
      </w:r>
      <w:r w:rsidRPr="006F33A3">
        <w:rPr>
          <w:rFonts w:ascii="Times New Roman" w:eastAsia="Calibri" w:hAnsi="Times New Roman" w:cs="Times New Roman"/>
          <w:noProof/>
          <w:sz w:val="24"/>
          <w:szCs w:val="24"/>
        </w:rPr>
        <w:t xml:space="preserve">spp., </w:t>
      </w:r>
      <w:r w:rsidRPr="006F33A3">
        <w:rPr>
          <w:rFonts w:ascii="Times New Roman" w:eastAsia="Calibri" w:hAnsi="Times New Roman" w:cs="Times New Roman"/>
          <w:i/>
          <w:noProof/>
          <w:sz w:val="24"/>
          <w:szCs w:val="24"/>
        </w:rPr>
        <w:t xml:space="preserve">Festuca valesiaca </w:t>
      </w:r>
      <w:r w:rsidRPr="006F33A3">
        <w:rPr>
          <w:rFonts w:ascii="Times New Roman" w:eastAsia="Calibri" w:hAnsi="Times New Roman" w:cs="Times New Roman"/>
          <w:iCs/>
          <w:noProof/>
          <w:sz w:val="24"/>
          <w:szCs w:val="24"/>
        </w:rPr>
        <w:t>agg</w:t>
      </w:r>
      <w:r w:rsidRPr="006F33A3">
        <w:rPr>
          <w:rFonts w:ascii="Times New Roman" w:eastAsia="Calibri" w:hAnsi="Times New Roman" w:cs="Times New Roman"/>
          <w:i/>
          <w:noProof/>
          <w:sz w:val="24"/>
          <w:szCs w:val="24"/>
        </w:rPr>
        <w:t xml:space="preserve">., F. pseudodalmatica, Poa angustifolia. </w:t>
      </w:r>
      <w:r w:rsidRPr="006F33A3">
        <w:rPr>
          <w:rFonts w:ascii="Times New Roman" w:eastAsia="Calibri" w:hAnsi="Times New Roman" w:cs="Times New Roman"/>
          <w:noProof/>
          <w:sz w:val="24"/>
          <w:szCs w:val="24"/>
        </w:rPr>
        <w:t xml:space="preserve">От синтаксономична гледна точка растителността се класифицира към разред </w:t>
      </w:r>
      <w:r w:rsidRPr="006F33A3">
        <w:rPr>
          <w:rFonts w:ascii="Times New Roman" w:eastAsia="Calibri" w:hAnsi="Times New Roman" w:cs="Times New Roman"/>
          <w:i/>
          <w:noProof/>
          <w:sz w:val="24"/>
          <w:szCs w:val="24"/>
        </w:rPr>
        <w:t>Festucetalia valesiacae</w:t>
      </w:r>
      <w:r w:rsidRPr="006F33A3">
        <w:rPr>
          <w:rFonts w:ascii="Times New Roman" w:eastAsia="Calibri" w:hAnsi="Times New Roman" w:cs="Times New Roman"/>
          <w:noProof/>
          <w:sz w:val="24"/>
          <w:szCs w:val="24"/>
        </w:rPr>
        <w:t xml:space="preserve"> на клас </w:t>
      </w:r>
      <w:r w:rsidRPr="006F33A3">
        <w:rPr>
          <w:rFonts w:ascii="Times New Roman" w:eastAsia="Calibri" w:hAnsi="Times New Roman" w:cs="Times New Roman"/>
          <w:i/>
          <w:noProof/>
          <w:sz w:val="24"/>
          <w:szCs w:val="24"/>
        </w:rPr>
        <w:t>Festuco-Brometea</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Cs/>
          <w:noProof/>
          <w:sz w:val="24"/>
          <w:szCs w:val="24"/>
        </w:rPr>
        <w:t>Основните застрашаващи фактори, които оказват негативно въздействие върху местообитанието са интензивната паша или преустановяването на пашата, рудерализацията, навлизането на инвазивни видове, разораването и процесите на охраставяване.</w:t>
      </w:r>
    </w:p>
    <w:p w14:paraId="4CAAE5E4" w14:textId="77777777" w:rsidR="000757E0" w:rsidRPr="006F33A3" w:rsidRDefault="000757E0" w:rsidP="000757E0">
      <w:pPr>
        <w:spacing w:after="0" w:line="240" w:lineRule="auto"/>
        <w:ind w:firstLine="709"/>
        <w:jc w:val="both"/>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lastRenderedPageBreak/>
        <w:t>Местообитанието е включено в Червена книга на Република България (ЧК, т.3. Природни местообитания) с кодове 05Е1 Ливадни степи, и е с категория Уязвимо (VU) (Цонев, Р., Гусев, Ч., 2015) и 11Е1 Ксеротермни ливади и пасища от садина (</w:t>
      </w:r>
      <w:r w:rsidRPr="006F33A3">
        <w:rPr>
          <w:rFonts w:ascii="Times New Roman" w:eastAsia="Calibri" w:hAnsi="Times New Roman" w:cs="Times New Roman"/>
          <w:i/>
          <w:noProof/>
          <w:sz w:val="24"/>
          <w:szCs w:val="24"/>
        </w:rPr>
        <w:t>Chrysopogon gryllus</w:t>
      </w:r>
      <w:r w:rsidRPr="006F33A3">
        <w:rPr>
          <w:rFonts w:ascii="Times New Roman" w:eastAsia="Calibri" w:hAnsi="Times New Roman" w:cs="Times New Roman"/>
          <w:noProof/>
          <w:sz w:val="24"/>
          <w:szCs w:val="24"/>
        </w:rPr>
        <w:t>), белизма (</w:t>
      </w:r>
      <w:r w:rsidRPr="006F33A3">
        <w:rPr>
          <w:rFonts w:ascii="Times New Roman" w:eastAsia="Calibri" w:hAnsi="Times New Roman" w:cs="Times New Roman"/>
          <w:i/>
          <w:noProof/>
          <w:sz w:val="24"/>
          <w:szCs w:val="24"/>
        </w:rPr>
        <w:t>Dichantium ischaemum</w:t>
      </w:r>
      <w:r w:rsidRPr="006F33A3">
        <w:rPr>
          <w:rFonts w:ascii="Times New Roman" w:eastAsia="Calibri" w:hAnsi="Times New Roman" w:cs="Times New Roman"/>
          <w:noProof/>
          <w:sz w:val="24"/>
          <w:szCs w:val="24"/>
        </w:rPr>
        <w:t>) и валезийска власатка (</w:t>
      </w:r>
      <w:r w:rsidRPr="006F33A3">
        <w:rPr>
          <w:rFonts w:ascii="Times New Roman" w:eastAsia="Calibri" w:hAnsi="Times New Roman" w:cs="Times New Roman"/>
          <w:i/>
          <w:noProof/>
          <w:sz w:val="24"/>
          <w:szCs w:val="24"/>
        </w:rPr>
        <w:t>Festuca valesiaca</w:t>
      </w:r>
      <w:r w:rsidRPr="006F33A3">
        <w:rPr>
          <w:rFonts w:ascii="Times New Roman" w:eastAsia="Calibri" w:hAnsi="Times New Roman" w:cs="Times New Roman"/>
          <w:noProof/>
          <w:sz w:val="24"/>
          <w:szCs w:val="24"/>
        </w:rPr>
        <w:t>), и е с категория Потенциално застрашено (NT) (Цонев, Р., Русакова, В., 2015).</w:t>
      </w:r>
    </w:p>
    <w:p w14:paraId="53423C43" w14:textId="77777777" w:rsidR="000757E0" w:rsidRPr="006F33A3" w:rsidRDefault="000757E0" w:rsidP="000757E0">
      <w:pPr>
        <w:spacing w:after="0" w:line="240" w:lineRule="auto"/>
        <w:ind w:firstLine="709"/>
        <w:jc w:val="both"/>
        <w:rPr>
          <w:rFonts w:ascii="Times New Roman" w:eastAsia="Calibri" w:hAnsi="Times New Roman" w:cs="Times New Roman"/>
          <w:i/>
          <w:noProof/>
          <w:color w:val="000000"/>
          <w:sz w:val="24"/>
          <w:szCs w:val="24"/>
        </w:rPr>
      </w:pPr>
      <w:r w:rsidRPr="006F33A3">
        <w:rPr>
          <w:rFonts w:ascii="Times New Roman" w:eastAsia="Calibri" w:hAnsi="Times New Roman" w:cs="Times New Roman"/>
          <w:bCs/>
          <w:noProof/>
          <w:sz w:val="24"/>
          <w:lang w:eastAsia="bg-BG"/>
        </w:rPr>
        <w:t xml:space="preserve">В защитена зона BG0000322 „Драгоман“ местообитание 6210 </w:t>
      </w:r>
      <w:r w:rsidRPr="006F33A3">
        <w:rPr>
          <w:rFonts w:ascii="Times New Roman" w:eastAsia="Calibri" w:hAnsi="Times New Roman" w:cs="Times New Roman"/>
          <w:noProof/>
          <w:sz w:val="24"/>
          <w:szCs w:val="24"/>
        </w:rPr>
        <w:t xml:space="preserve">е с широко разпространение, като се среща на местата с разнообразен наклон и изложение и обхваща 15,18% от общата площ на зоната. </w:t>
      </w:r>
      <w:r w:rsidRPr="006F33A3">
        <w:rPr>
          <w:rFonts w:ascii="Times New Roman" w:eastAsia="Times New Roman" w:hAnsi="Times New Roman" w:cs="Times New Roman"/>
          <w:bCs/>
          <w:iCs/>
          <w:noProof/>
          <w:sz w:val="24"/>
          <w:szCs w:val="24"/>
          <w:lang w:eastAsia="bg-BG"/>
        </w:rPr>
        <w:t xml:space="preserve">Полигоните на местообитанието са с площ от 0,02 до 224,3 ha. Растителността има полуотворена до затворена хоризонтална структура, като общото проективно покритие е над 80%, преобладаващо 90%-100%. Типични видове растения, които се срещат в зоната са </w:t>
      </w:r>
      <w:r w:rsidRPr="006F33A3">
        <w:rPr>
          <w:rFonts w:ascii="Times New Roman" w:eastAsia="Calibri" w:hAnsi="Times New Roman" w:cs="Times New Roman"/>
          <w:i/>
          <w:noProof/>
          <w:color w:val="000000"/>
          <w:sz w:val="24"/>
          <w:szCs w:val="24"/>
        </w:rPr>
        <w:t xml:space="preserve">Chrysopogon gryllus, Dichanthium ischaemum, </w:t>
      </w:r>
      <w:r w:rsidRPr="006F33A3">
        <w:rPr>
          <w:rFonts w:ascii="Times New Roman" w:eastAsia="Calibri" w:hAnsi="Times New Roman" w:cs="Times New Roman"/>
          <w:i/>
          <w:noProof/>
          <w:color w:val="000000"/>
          <w:sz w:val="24"/>
          <w:szCs w:val="24"/>
          <w:lang w:val="en-GB"/>
        </w:rPr>
        <w:t xml:space="preserve">Festuca valesiaca, F. dalmatica, </w:t>
      </w:r>
      <w:r w:rsidRPr="006F33A3">
        <w:rPr>
          <w:rFonts w:ascii="Times New Roman" w:eastAsia="Calibri" w:hAnsi="Times New Roman" w:cs="Times New Roman"/>
          <w:i/>
          <w:noProof/>
          <w:sz w:val="24"/>
          <w:szCs w:val="24"/>
        </w:rPr>
        <w:t>T</w:t>
      </w:r>
      <w:r w:rsidRPr="006F33A3">
        <w:rPr>
          <w:rFonts w:ascii="Times New Roman" w:eastAsia="Calibri" w:hAnsi="Times New Roman" w:cs="Times New Roman"/>
          <w:i/>
          <w:noProof/>
          <w:sz w:val="24"/>
          <w:szCs w:val="24"/>
          <w:lang w:val="en-GB"/>
        </w:rPr>
        <w:t>eucrium</w:t>
      </w:r>
      <w:r w:rsidRPr="006F33A3">
        <w:rPr>
          <w:rFonts w:ascii="Times New Roman" w:eastAsia="Calibri" w:hAnsi="Times New Roman" w:cs="Times New Roman"/>
          <w:i/>
          <w:noProof/>
          <w:sz w:val="24"/>
          <w:szCs w:val="24"/>
        </w:rPr>
        <w:t xml:space="preserve"> chamaedrys, </w:t>
      </w:r>
      <w:r w:rsidRPr="006F33A3">
        <w:rPr>
          <w:rFonts w:ascii="Times New Roman" w:eastAsia="Calibri" w:hAnsi="Times New Roman" w:cs="Times New Roman"/>
          <w:i/>
          <w:noProof/>
          <w:sz w:val="24"/>
          <w:szCs w:val="24"/>
          <w:lang w:val="en-GB"/>
        </w:rPr>
        <w:t xml:space="preserve">Sanguisorba minor, Eryngium campestre, Filipendula vulgaris, </w:t>
      </w:r>
      <w:r w:rsidRPr="006F33A3">
        <w:rPr>
          <w:rFonts w:ascii="Times New Roman" w:eastAsia="Calibri" w:hAnsi="Times New Roman" w:cs="Times New Roman"/>
          <w:i/>
          <w:noProof/>
          <w:sz w:val="24"/>
          <w:szCs w:val="24"/>
        </w:rPr>
        <w:t>Achillea milefolium</w:t>
      </w:r>
      <w:r w:rsidRPr="006F33A3">
        <w:rPr>
          <w:rFonts w:ascii="Times New Roman" w:eastAsia="Calibri" w:hAnsi="Times New Roman" w:cs="Times New Roman"/>
          <w:i/>
          <w:noProof/>
          <w:sz w:val="24"/>
          <w:szCs w:val="24"/>
          <w:lang w:val="en-GB"/>
        </w:rPr>
        <w:t xml:space="preserve"> </w:t>
      </w:r>
      <w:r w:rsidRPr="006F33A3">
        <w:rPr>
          <w:rFonts w:ascii="Times New Roman" w:eastAsia="Calibri" w:hAnsi="Times New Roman" w:cs="Times New Roman"/>
          <w:noProof/>
          <w:sz w:val="24"/>
          <w:szCs w:val="24"/>
          <w:lang w:val="en-GB"/>
        </w:rPr>
        <w:t>agg.</w:t>
      </w:r>
      <w:r w:rsidRPr="006F33A3">
        <w:rPr>
          <w:rFonts w:ascii="Times New Roman" w:eastAsia="Calibri" w:hAnsi="Times New Roman" w:cs="Times New Roman"/>
          <w:i/>
          <w:noProof/>
          <w:sz w:val="24"/>
          <w:szCs w:val="24"/>
        </w:rPr>
        <w:t>, Galium verum, Convolvolus cantabricа, Euphorbia nicaensis, Asperula cynanch</w:t>
      </w:r>
      <w:r w:rsidRPr="006F33A3">
        <w:rPr>
          <w:rFonts w:ascii="Times New Roman" w:eastAsia="Calibri" w:hAnsi="Times New Roman" w:cs="Times New Roman"/>
          <w:i/>
          <w:noProof/>
          <w:sz w:val="24"/>
          <w:szCs w:val="24"/>
          <w:lang w:val="en-GB"/>
        </w:rPr>
        <w:t>i</w:t>
      </w:r>
      <w:r w:rsidRPr="006F33A3">
        <w:rPr>
          <w:rFonts w:ascii="Times New Roman" w:eastAsia="Calibri" w:hAnsi="Times New Roman" w:cs="Times New Roman"/>
          <w:i/>
          <w:noProof/>
          <w:sz w:val="24"/>
          <w:szCs w:val="24"/>
        </w:rPr>
        <w:t>ca</w:t>
      </w:r>
      <w:r w:rsidRPr="006F33A3">
        <w:rPr>
          <w:rFonts w:ascii="Times New Roman" w:eastAsia="Calibri" w:hAnsi="Times New Roman" w:cs="Times New Roman"/>
          <w:i/>
          <w:noProof/>
          <w:sz w:val="24"/>
          <w:szCs w:val="24"/>
          <w:lang w:val="en-GB"/>
        </w:rPr>
        <w:t>, Stipa capillata.</w:t>
      </w:r>
      <w:r w:rsidRPr="006F33A3">
        <w:rPr>
          <w:rFonts w:ascii="Times New Roman" w:eastAsia="Calibri" w:hAnsi="Times New Roman" w:cs="Times New Roman"/>
          <w:i/>
          <w:noProof/>
          <w:sz w:val="24"/>
          <w:szCs w:val="24"/>
        </w:rPr>
        <w:t xml:space="preserve"> </w:t>
      </w:r>
      <w:r w:rsidRPr="006F33A3">
        <w:rPr>
          <w:rFonts w:ascii="Times New Roman" w:eastAsia="Times New Roman" w:hAnsi="Times New Roman" w:cs="Times New Roman"/>
          <w:bCs/>
          <w:iCs/>
          <w:noProof/>
          <w:sz w:val="24"/>
          <w:szCs w:val="24"/>
          <w:lang w:eastAsia="bg-BG"/>
        </w:rPr>
        <w:t xml:space="preserve">Основни ценообразуватели са </w:t>
      </w:r>
      <w:r w:rsidRPr="006F33A3">
        <w:rPr>
          <w:rFonts w:ascii="Times New Roman" w:eastAsia="Times New Roman" w:hAnsi="Times New Roman" w:cs="Times New Roman"/>
          <w:bCs/>
          <w:i/>
          <w:iCs/>
          <w:noProof/>
          <w:sz w:val="24"/>
          <w:szCs w:val="24"/>
          <w:lang w:eastAsia="bg-BG"/>
        </w:rPr>
        <w:t>Chrysopogon gryllus</w:t>
      </w:r>
      <w:r w:rsidRPr="006F33A3">
        <w:rPr>
          <w:rFonts w:ascii="Times New Roman" w:eastAsia="Times New Roman" w:hAnsi="Times New Roman" w:cs="Times New Roman"/>
          <w:bCs/>
          <w:iCs/>
          <w:noProof/>
          <w:sz w:val="24"/>
          <w:szCs w:val="24"/>
          <w:lang w:val="en-GB" w:eastAsia="bg-BG"/>
        </w:rPr>
        <w:t xml:space="preserve">, </w:t>
      </w:r>
      <w:r w:rsidRPr="006F33A3">
        <w:rPr>
          <w:rFonts w:ascii="Times New Roman" w:eastAsia="Calibri" w:hAnsi="Times New Roman" w:cs="Times New Roman"/>
          <w:i/>
          <w:noProof/>
          <w:color w:val="000000"/>
          <w:sz w:val="24"/>
          <w:szCs w:val="24"/>
        </w:rPr>
        <w:t>Dichanthium ischaemum</w:t>
      </w:r>
      <w:r w:rsidRPr="006F33A3">
        <w:rPr>
          <w:rFonts w:ascii="Times New Roman" w:eastAsia="Calibri" w:hAnsi="Times New Roman" w:cs="Times New Roman"/>
          <w:i/>
          <w:noProof/>
          <w:color w:val="000000"/>
          <w:sz w:val="24"/>
          <w:szCs w:val="24"/>
          <w:lang w:val="en-GB"/>
        </w:rPr>
        <w:t xml:space="preserve">, Stipa </w:t>
      </w:r>
      <w:r w:rsidRPr="006F33A3">
        <w:rPr>
          <w:rFonts w:ascii="Times New Roman" w:eastAsia="Calibri" w:hAnsi="Times New Roman" w:cs="Times New Roman"/>
          <w:noProof/>
          <w:color w:val="000000"/>
          <w:sz w:val="24"/>
          <w:szCs w:val="24"/>
          <w:lang w:val="en-GB"/>
        </w:rPr>
        <w:t>spp.</w:t>
      </w:r>
      <w:r w:rsidRPr="006F33A3">
        <w:rPr>
          <w:rFonts w:ascii="Times New Roman" w:eastAsia="Calibri" w:hAnsi="Times New Roman" w:cs="Times New Roman"/>
          <w:i/>
          <w:noProof/>
          <w:color w:val="000000"/>
          <w:sz w:val="24"/>
          <w:szCs w:val="24"/>
          <w:lang w:val="en-GB"/>
        </w:rPr>
        <w:t>, Festuca dalmatica</w:t>
      </w:r>
      <w:r w:rsidRPr="006F33A3">
        <w:rPr>
          <w:rFonts w:ascii="Times New Roman" w:eastAsia="Calibri" w:hAnsi="Times New Roman" w:cs="Times New Roman"/>
          <w:noProof/>
          <w:sz w:val="24"/>
          <w:szCs w:val="24"/>
        </w:rPr>
        <w:t xml:space="preserve">. </w:t>
      </w:r>
      <w:r w:rsidRPr="006F33A3">
        <w:rPr>
          <w:rFonts w:ascii="Times New Roman" w:eastAsia="Times New Roman" w:hAnsi="Times New Roman" w:cs="Times New Roman"/>
          <w:bCs/>
          <w:iCs/>
          <w:noProof/>
          <w:sz w:val="24"/>
          <w:szCs w:val="24"/>
          <w:lang w:eastAsia="bg-BG"/>
        </w:rPr>
        <w:t xml:space="preserve">В съобществата в близост до населените места се наблюдават процеси на рудерализация, като се формират петна от рудерални видове, като </w:t>
      </w:r>
      <w:r w:rsidRPr="006F33A3">
        <w:rPr>
          <w:rFonts w:ascii="Times New Roman" w:eastAsia="Times New Roman" w:hAnsi="Times New Roman" w:cs="Times New Roman"/>
          <w:bCs/>
          <w:i/>
          <w:iCs/>
          <w:noProof/>
          <w:sz w:val="24"/>
          <w:szCs w:val="24"/>
          <w:lang w:eastAsia="bg-BG"/>
        </w:rPr>
        <w:t>Cirsium arvense</w:t>
      </w:r>
      <w:r w:rsidRPr="006F33A3">
        <w:rPr>
          <w:rFonts w:ascii="Times New Roman" w:eastAsia="Times New Roman" w:hAnsi="Times New Roman" w:cs="Times New Roman"/>
          <w:bCs/>
          <w:iCs/>
          <w:noProof/>
          <w:sz w:val="24"/>
          <w:szCs w:val="24"/>
          <w:lang w:eastAsia="bg-BG"/>
        </w:rPr>
        <w:t xml:space="preserve">, </w:t>
      </w:r>
      <w:r w:rsidRPr="006F33A3">
        <w:rPr>
          <w:rFonts w:ascii="Times New Roman" w:eastAsia="Times New Roman" w:hAnsi="Times New Roman" w:cs="Times New Roman"/>
          <w:bCs/>
          <w:i/>
          <w:iCs/>
          <w:noProof/>
          <w:sz w:val="24"/>
          <w:szCs w:val="24"/>
          <w:lang w:eastAsia="bg-BG"/>
        </w:rPr>
        <w:t>Cichorium intybus</w:t>
      </w:r>
      <w:r w:rsidRPr="006F33A3">
        <w:rPr>
          <w:rFonts w:ascii="Times New Roman" w:eastAsia="Times New Roman" w:hAnsi="Times New Roman" w:cs="Times New Roman"/>
          <w:bCs/>
          <w:iCs/>
          <w:noProof/>
          <w:sz w:val="24"/>
          <w:szCs w:val="24"/>
          <w:lang w:eastAsia="bg-BG"/>
        </w:rPr>
        <w:t xml:space="preserve">, </w:t>
      </w:r>
      <w:r w:rsidRPr="006F33A3">
        <w:rPr>
          <w:rFonts w:ascii="Times New Roman" w:eastAsia="Times New Roman" w:hAnsi="Times New Roman" w:cs="Times New Roman"/>
          <w:bCs/>
          <w:i/>
          <w:iCs/>
          <w:noProof/>
          <w:sz w:val="24"/>
          <w:szCs w:val="24"/>
          <w:lang w:eastAsia="bg-BG"/>
        </w:rPr>
        <w:t>Euphorbia cyparissias, Torilis arvensis, Cephalaria transsylvanica</w:t>
      </w:r>
      <w:r w:rsidRPr="006F33A3">
        <w:rPr>
          <w:rFonts w:ascii="Times New Roman" w:eastAsia="Times New Roman" w:hAnsi="Times New Roman" w:cs="Times New Roman"/>
          <w:bCs/>
          <w:iCs/>
          <w:noProof/>
          <w:sz w:val="24"/>
          <w:szCs w:val="24"/>
          <w:lang w:eastAsia="bg-BG"/>
        </w:rPr>
        <w:t xml:space="preserve"> и др. Има пасищен и сенокосен режим на ползване. Основният фактор регулиращ поддържането на видовия състав и структура на фитоценозите на местообитание е пашата, като в част от полигоните липсва. В голяма част от площите на местообитанието има настъпление на храстова и дървесна растителност. През последните години част от заравнениете площи на местообитанието за разорани и се ползват като обработваеми земи. </w:t>
      </w:r>
    </w:p>
    <w:p w14:paraId="2F0EA76A" w14:textId="77777777" w:rsidR="000757E0" w:rsidRPr="006F33A3" w:rsidRDefault="000757E0" w:rsidP="000757E0">
      <w:pPr>
        <w:spacing w:after="0" w:line="240" w:lineRule="auto"/>
        <w:ind w:firstLine="709"/>
        <w:jc w:val="both"/>
        <w:rPr>
          <w:rFonts w:ascii="Times New Roman" w:eastAsia="Times New Roman" w:hAnsi="Times New Roman" w:cs="Times New Roman"/>
          <w:bCs/>
          <w:iCs/>
          <w:noProof/>
          <w:sz w:val="24"/>
          <w:szCs w:val="24"/>
          <w:lang w:eastAsia="bg-BG"/>
        </w:rPr>
      </w:pPr>
    </w:p>
    <w:p w14:paraId="60395583"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Calibri" w:hAnsi="Times New Roman" w:cs="Times New Roman"/>
          <w:b/>
          <w:noProof/>
          <w:sz w:val="24"/>
          <w:lang w:eastAsia="bg-BG"/>
        </w:rPr>
        <w:t>3. Състояние на биогеографско ниво и разпространение в мрежата</w:t>
      </w:r>
    </w:p>
    <w:p w14:paraId="129271C9" w14:textId="77777777" w:rsidR="000757E0" w:rsidRPr="006F33A3"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6F33A3">
        <w:rPr>
          <w:rFonts w:ascii="Times New Roman" w:eastAsia="Calibri" w:hAnsi="Times New Roman" w:cs="Times New Roman"/>
          <w:noProof/>
          <w:sz w:val="24"/>
          <w:szCs w:val="24"/>
        </w:rPr>
        <w:t>Съгласно докладването по чл. 17 на Директивата за местообитанията за периода 2013-2018 г</w:t>
      </w:r>
      <w:r w:rsidRPr="006F33A3">
        <w:rPr>
          <w:rFonts w:ascii="Times New Roman" w:eastAsia="Calibri" w:hAnsi="Times New Roman" w:cs="Times New Roman"/>
          <w:bCs/>
          <w:noProof/>
          <w:sz w:val="24"/>
          <w:szCs w:val="24"/>
          <w:lang w:eastAsia="bg-BG"/>
        </w:rPr>
        <w:t>. (докладвано през 2019 г.), природното местообитание е в неблагоприятно-незадоволително състояние в Kонтиненталния биогеографски регион:</w:t>
      </w:r>
    </w:p>
    <w:p w14:paraId="1723F4C7" w14:textId="77777777" w:rsidR="000757E0" w:rsidRPr="006F33A3"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6F33A3">
        <w:rPr>
          <w:rFonts w:ascii="Times New Roman" w:eastAsia="Calibri" w:hAnsi="Times New Roman" w:cs="Times New Roman"/>
          <w:bCs/>
          <w:noProof/>
          <w:sz w:val="24"/>
          <w:szCs w:val="24"/>
          <w:lang w:eastAsia="bg-BG"/>
        </w:rPr>
        <w:t>За Континенталния биогеографски регион – благоприятно състояние по разпространение, неизвестно по структура и функции и неблагоприятно-незадоволително по заемана площ и бъдещи перспективи.</w:t>
      </w:r>
    </w:p>
    <w:p w14:paraId="59723814" w14:textId="77777777" w:rsidR="000757E0" w:rsidRPr="006F33A3" w:rsidRDefault="000757E0" w:rsidP="000757E0">
      <w:pPr>
        <w:spacing w:after="0" w:line="240" w:lineRule="auto"/>
        <w:ind w:firstLine="709"/>
        <w:jc w:val="both"/>
        <w:rPr>
          <w:rFonts w:ascii="Times New Roman" w:eastAsia="Calibri" w:hAnsi="Times New Roman" w:cs="Times New Roman"/>
          <w:noProof/>
          <w:sz w:val="24"/>
          <w:szCs w:val="24"/>
        </w:rPr>
      </w:pPr>
      <w:r w:rsidRPr="006F33A3">
        <w:rPr>
          <w:rFonts w:ascii="Times New Roman" w:eastAsia="Calibri" w:hAnsi="Times New Roman" w:cs="Times New Roman"/>
          <w:bCs/>
          <w:noProof/>
          <w:sz w:val="24"/>
          <w:szCs w:val="24"/>
          <w:lang w:eastAsia="bg-BG"/>
        </w:rPr>
        <w:t>Докладването по чл. 17 през 2019 г. (за периода 2013-2018 г.) се различава от докладването през 2013г. (за периода 2007-2012 г.). През 2013г. е константирано благоприятно състояние по разпространение и заемана площ и неблагоприятно-лошо по  бъдещи перспективи и структура и функции. Сред влиянията и заплахите за местообитание 6210, съгласно докладването през 2019 г., като такава с висока степен</w:t>
      </w:r>
      <w:r w:rsidRPr="006F33A3">
        <w:rPr>
          <w:rFonts w:ascii="Times New Roman" w:eastAsia="Calibri" w:hAnsi="Times New Roman" w:cs="Times New Roman"/>
          <w:noProof/>
          <w:sz w:val="24"/>
          <w:szCs w:val="24"/>
        </w:rPr>
        <w:t xml:space="preserve"> за Континенталния биогеографски регион се посочва интензивността на пашата. Заплахите и влиянията със средна степен са строителството на пътища, сгради и друга инфраструктура, замърсяването, разораването. Същите заплахи са посочени и в ЧК на Република България, като трябва да се добавят също така рудерализацията и навлизането на инвазивни видове.</w:t>
      </w:r>
    </w:p>
    <w:p w14:paraId="0DDE438A" w14:textId="77777777" w:rsidR="000757E0" w:rsidRPr="006F33A3" w:rsidRDefault="000757E0" w:rsidP="000757E0">
      <w:pPr>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t xml:space="preserve">Природното местообитание е предмет на опазване в 120 бр. защитени зони от мрежата Натура 2000 (Natura 2000 update April 2019: </w:t>
      </w:r>
      <w:hyperlink r:id="rId38">
        <w:r w:rsidRPr="006F33A3">
          <w:rPr>
            <w:rFonts w:ascii="Times New Roman" w:eastAsia="Calibri" w:hAnsi="Times New Roman" w:cs="Times New Roman"/>
            <w:noProof/>
            <w:color w:val="0563C1"/>
            <w:sz w:val="24"/>
            <w:szCs w:val="24"/>
            <w:u w:val="single"/>
          </w:rPr>
          <w:t>https://cdr.eionet.europa.eu/bg/eu/n2000</w:t>
        </w:r>
      </w:hyperlink>
      <w:r w:rsidRPr="006F33A3">
        <w:rPr>
          <w:rFonts w:ascii="Times New Roman" w:eastAsia="Calibri" w:hAnsi="Times New Roman" w:cs="Times New Roman"/>
          <w:noProof/>
          <w:sz w:val="24"/>
          <w:szCs w:val="24"/>
        </w:rPr>
        <w:t>).</w:t>
      </w:r>
    </w:p>
    <w:p w14:paraId="22D1CAAB"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Calibri" w:hAnsi="Times New Roman" w:cs="Times New Roman"/>
          <w:b/>
          <w:noProof/>
          <w:sz w:val="24"/>
          <w:lang w:eastAsia="bg-BG"/>
        </w:rPr>
        <w:t>4. Състояние на ниво защитена зона</w:t>
      </w:r>
    </w:p>
    <w:p w14:paraId="6558CB2D" w14:textId="77777777" w:rsidR="000757E0" w:rsidRPr="006F33A3" w:rsidRDefault="000757E0" w:rsidP="000757E0">
      <w:pPr>
        <w:spacing w:after="0" w:line="240" w:lineRule="auto"/>
        <w:ind w:firstLine="709"/>
        <w:jc w:val="both"/>
        <w:rPr>
          <w:rFonts w:ascii="Times New Roman" w:eastAsia="Calibri" w:hAnsi="Times New Roman" w:cs="Times New Roman"/>
          <w:noProof/>
          <w:sz w:val="24"/>
          <w:lang w:eastAsia="bg-BG"/>
        </w:rPr>
      </w:pPr>
      <w:r w:rsidRPr="006F33A3">
        <w:rPr>
          <w:rFonts w:ascii="Times New Roman" w:eastAsia="Calibri" w:hAnsi="Times New Roman" w:cs="Times New Roman"/>
          <w:noProof/>
          <w:sz w:val="24"/>
          <w:lang w:eastAsia="bg-BG"/>
        </w:rPr>
        <w:t xml:space="preserve">Данни </w:t>
      </w:r>
      <w:r w:rsidRPr="006F33A3">
        <w:rPr>
          <w:rFonts w:ascii="Times New Roman" w:eastAsia="Calibri" w:hAnsi="Times New Roman" w:cs="Times New Roman"/>
          <w:bCs/>
          <w:noProof/>
          <w:sz w:val="24"/>
          <w:szCs w:val="24"/>
          <w:lang w:eastAsia="bg-BG"/>
        </w:rPr>
        <w:t>за</w:t>
      </w:r>
      <w:r w:rsidRPr="006F33A3">
        <w:rPr>
          <w:rFonts w:ascii="Times New Roman" w:eastAsia="Calibri" w:hAnsi="Times New Roman" w:cs="Times New Roman"/>
          <w:noProof/>
          <w:sz w:val="24"/>
          <w:lang w:eastAsia="bg-BG"/>
        </w:rPr>
        <w:t xml:space="preserve"> природното местообитание, представени в Стандартния Формуляр за данни (СФ) на зоната.</w:t>
      </w:r>
    </w:p>
    <w:p w14:paraId="1A775B03" w14:textId="77777777" w:rsidR="000757E0" w:rsidRPr="006F33A3" w:rsidRDefault="000757E0" w:rsidP="000757E0">
      <w:pPr>
        <w:spacing w:after="0" w:line="240" w:lineRule="auto"/>
        <w:ind w:firstLine="709"/>
        <w:jc w:val="both"/>
        <w:rPr>
          <w:rFonts w:ascii="Times New Roman" w:eastAsia="Calibri" w:hAnsi="Times New Roman" w:cs="Times New Roman"/>
          <w:noProof/>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581"/>
        <w:gridCol w:w="894"/>
        <w:gridCol w:w="1167"/>
        <w:gridCol w:w="1225"/>
        <w:gridCol w:w="753"/>
        <w:gridCol w:w="1138"/>
        <w:gridCol w:w="911"/>
      </w:tblGrid>
      <w:tr w:rsidR="000757E0" w:rsidRPr="006F33A3" w14:paraId="6E02235B" w14:textId="77777777" w:rsidTr="000757E0">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FEB3783"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DBD89FD"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B6369E1"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FE1B4B5"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0DE40AB"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963D3CF"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5C1976D"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Степен на съхране-ние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EDAE14D"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Обща оценка</w:t>
            </w:r>
          </w:p>
        </w:tc>
      </w:tr>
      <w:tr w:rsidR="000757E0" w:rsidRPr="006F33A3" w14:paraId="53B96F62" w14:textId="77777777" w:rsidTr="000757E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31358D6" w14:textId="77777777" w:rsidR="000757E0" w:rsidRPr="006F33A3" w:rsidRDefault="000757E0" w:rsidP="000757E0">
            <w:pPr>
              <w:rPr>
                <w:rFonts w:ascii="Times New Roman" w:eastAsia="Times New Roman" w:hAnsi="Times New Roman" w:cs="Times New Roman"/>
                <w:bCs/>
                <w:noProof/>
                <w:sz w:val="20"/>
                <w:szCs w:val="20"/>
                <w:lang w:eastAsia="bg-BG"/>
              </w:rPr>
            </w:pPr>
            <w:r w:rsidRPr="006F33A3">
              <w:rPr>
                <w:rFonts w:ascii="Times New Roman" w:eastAsia="Times New Roman" w:hAnsi="Times New Roman" w:cs="Times New Roman"/>
                <w:bCs/>
                <w:noProof/>
                <w:sz w:val="20"/>
                <w:szCs w:val="20"/>
                <w:lang w:eastAsia="bg-BG"/>
              </w:rPr>
              <w:t>6210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3F077" w14:textId="77777777" w:rsidR="000757E0" w:rsidRPr="006F33A3" w:rsidRDefault="000757E0" w:rsidP="000757E0">
            <w:pPr>
              <w:rPr>
                <w:rFonts w:ascii="Times New Roman" w:eastAsia="Times New Roman" w:hAnsi="Times New Roman" w:cs="Times New Roman"/>
                <w:bCs/>
                <w:noProof/>
                <w:sz w:val="20"/>
                <w:szCs w:val="20"/>
                <w:lang w:eastAsia="bg-BG"/>
              </w:rPr>
            </w:pPr>
            <w:r w:rsidRPr="006F33A3">
              <w:rPr>
                <w:rFonts w:ascii="Times New Roman" w:eastAsia="Calibri" w:hAnsi="Times New Roman" w:cs="Times New Roman"/>
                <w:bCs/>
                <w:noProof/>
                <w:sz w:val="20"/>
                <w:szCs w:val="20"/>
                <w:lang w:eastAsia="bg-BG"/>
              </w:rPr>
              <w:t>Полуестествени сухи тревни и храстови съобщества върху варовик (</w:t>
            </w:r>
            <w:r w:rsidRPr="006F33A3">
              <w:rPr>
                <w:rFonts w:ascii="Times New Roman" w:eastAsia="Calibri" w:hAnsi="Times New Roman" w:cs="Times New Roman"/>
                <w:bCs/>
                <w:i/>
                <w:noProof/>
                <w:sz w:val="20"/>
                <w:szCs w:val="20"/>
                <w:lang w:eastAsia="bg-BG"/>
              </w:rPr>
              <w:t>Festuco-Brometalia</w:t>
            </w:r>
            <w:r w:rsidRPr="006F33A3">
              <w:rPr>
                <w:rFonts w:ascii="Times New Roman" w:eastAsia="Calibri" w:hAnsi="Times New Roman" w:cs="Times New Roman"/>
                <w:bCs/>
                <w:noProof/>
                <w:sz w:val="20"/>
                <w:szCs w:val="20"/>
                <w:lang w:eastAsia="bg-BG"/>
              </w:rPr>
              <w:t>) (*важни местообитания на орхидеи)</w:t>
            </w:r>
          </w:p>
        </w:tc>
        <w:tc>
          <w:tcPr>
            <w:tcW w:w="0" w:type="auto"/>
            <w:tcBorders>
              <w:top w:val="single" w:sz="4" w:space="0" w:color="auto"/>
              <w:left w:val="single" w:sz="4" w:space="0" w:color="auto"/>
              <w:bottom w:val="single" w:sz="4" w:space="0" w:color="auto"/>
              <w:right w:val="single" w:sz="4" w:space="0" w:color="auto"/>
            </w:tcBorders>
            <w:vAlign w:val="center"/>
          </w:tcPr>
          <w:p w14:paraId="616D068E" w14:textId="77777777" w:rsidR="000757E0" w:rsidRPr="006F33A3" w:rsidRDefault="000757E0" w:rsidP="000757E0">
            <w:pPr>
              <w:rPr>
                <w:rFonts w:ascii="Times New Roman" w:eastAsia="Times New Roman" w:hAnsi="Times New Roman" w:cs="Times New Roman"/>
                <w:bCs/>
                <w:noProof/>
                <w:sz w:val="20"/>
                <w:szCs w:val="20"/>
                <w:lang w:eastAsia="bg-BG"/>
              </w:rPr>
            </w:pPr>
            <w:r w:rsidRPr="006F33A3">
              <w:rPr>
                <w:rFonts w:ascii="Times New Roman" w:eastAsia="Calibri" w:hAnsi="Times New Roman" w:cs="Times New Roman"/>
                <w:bCs/>
                <w:noProof/>
                <w:sz w:val="20"/>
                <w:szCs w:val="20"/>
                <w:lang w:eastAsia="bg-BG"/>
              </w:rPr>
              <w:t>3243</w:t>
            </w:r>
            <w:r w:rsidRPr="006F33A3">
              <w:rPr>
                <w:rFonts w:ascii="Times New Roman" w:eastAsia="Calibri" w:hAnsi="Times New Roman" w:cs="Times New Roman"/>
                <w:bCs/>
                <w:noProof/>
                <w:sz w:val="20"/>
                <w:szCs w:val="20"/>
                <w:lang w:val="en-GB" w:eastAsia="bg-BG"/>
              </w:rPr>
              <w:t>,</w:t>
            </w:r>
            <w:r w:rsidRPr="006F33A3">
              <w:rPr>
                <w:rFonts w:ascii="Times New Roman" w:eastAsia="Calibri" w:hAnsi="Times New Roman" w:cs="Times New Roman"/>
                <w:bCs/>
                <w:noProof/>
                <w:sz w:val="20"/>
                <w:szCs w:val="20"/>
                <w:lang w:eastAsia="bg-BG"/>
              </w:rPr>
              <w:t>64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16335" w14:textId="77777777" w:rsidR="000757E0" w:rsidRPr="006F33A3" w:rsidRDefault="000757E0" w:rsidP="000757E0">
            <w:pPr>
              <w:rPr>
                <w:rFonts w:ascii="Times New Roman" w:eastAsia="Times New Roman" w:hAnsi="Times New Roman" w:cs="Times New Roman"/>
                <w:bCs/>
                <w:noProof/>
                <w:sz w:val="20"/>
                <w:szCs w:val="20"/>
                <w:lang w:eastAsia="bg-BG"/>
              </w:rPr>
            </w:pPr>
            <w:r w:rsidRPr="006F33A3">
              <w:rPr>
                <w:rFonts w:ascii="Times New Roman" w:eastAsia="Times New Roman" w:hAnsi="Times New Roman" w:cs="Times New Roman"/>
                <w:bCs/>
                <w:noProof/>
                <w:sz w:val="20"/>
                <w:szCs w:val="20"/>
                <w:lang w:eastAsia="bg-BG"/>
              </w:rPr>
              <w:t>G</w:t>
            </w:r>
          </w:p>
        </w:tc>
        <w:tc>
          <w:tcPr>
            <w:tcW w:w="0" w:type="auto"/>
            <w:tcBorders>
              <w:top w:val="single" w:sz="4" w:space="0" w:color="auto"/>
              <w:left w:val="single" w:sz="4" w:space="0" w:color="auto"/>
              <w:bottom w:val="single" w:sz="4" w:space="0" w:color="auto"/>
              <w:right w:val="single" w:sz="4" w:space="0" w:color="auto"/>
            </w:tcBorders>
            <w:vAlign w:val="center"/>
          </w:tcPr>
          <w:p w14:paraId="0067B822" w14:textId="77777777" w:rsidR="000757E0" w:rsidRPr="006F33A3" w:rsidRDefault="000757E0" w:rsidP="000757E0">
            <w:pPr>
              <w:rPr>
                <w:rFonts w:ascii="Times New Roman" w:eastAsia="Times New Roman" w:hAnsi="Times New Roman" w:cs="Times New Roman"/>
                <w:bCs/>
                <w:noProof/>
                <w:sz w:val="20"/>
                <w:szCs w:val="20"/>
                <w:lang w:val="en-GB" w:eastAsia="bg-BG"/>
              </w:rPr>
            </w:pPr>
            <w:r w:rsidRPr="006F33A3">
              <w:rPr>
                <w:rFonts w:ascii="Times New Roman" w:eastAsia="Times New Roman" w:hAnsi="Times New Roman" w:cs="Times New Roman"/>
                <w:bCs/>
                <w:noProof/>
                <w:sz w:val="20"/>
                <w:szCs w:val="20"/>
                <w:lang w:val="en-GB"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260F9598" w14:textId="77777777" w:rsidR="000757E0" w:rsidRPr="006F33A3" w:rsidRDefault="000757E0" w:rsidP="000757E0">
            <w:pPr>
              <w:rPr>
                <w:rFonts w:ascii="Times New Roman" w:eastAsia="Times New Roman" w:hAnsi="Times New Roman" w:cs="Times New Roman"/>
                <w:bCs/>
                <w:noProof/>
                <w:sz w:val="20"/>
                <w:szCs w:val="20"/>
                <w:lang w:val="en-GB" w:eastAsia="bg-BG"/>
              </w:rPr>
            </w:pPr>
            <w:r w:rsidRPr="006F33A3">
              <w:rPr>
                <w:rFonts w:ascii="Times New Roman" w:eastAsia="Times New Roman" w:hAnsi="Times New Roman" w:cs="Times New Roman"/>
                <w:bCs/>
                <w:noProof/>
                <w:sz w:val="20"/>
                <w:szCs w:val="20"/>
                <w:lang w:val="en-GB" w:eastAsia="bg-BG"/>
              </w:rPr>
              <w:t>B</w:t>
            </w:r>
          </w:p>
        </w:tc>
        <w:tc>
          <w:tcPr>
            <w:tcW w:w="0" w:type="auto"/>
            <w:tcBorders>
              <w:top w:val="single" w:sz="4" w:space="0" w:color="auto"/>
              <w:left w:val="single" w:sz="4" w:space="0" w:color="auto"/>
              <w:bottom w:val="single" w:sz="4" w:space="0" w:color="auto"/>
              <w:right w:val="single" w:sz="4" w:space="0" w:color="auto"/>
            </w:tcBorders>
            <w:vAlign w:val="center"/>
          </w:tcPr>
          <w:p w14:paraId="3EEAA643" w14:textId="77777777" w:rsidR="000757E0" w:rsidRPr="006F33A3" w:rsidRDefault="000757E0" w:rsidP="000757E0">
            <w:pPr>
              <w:rPr>
                <w:rFonts w:ascii="Times New Roman" w:eastAsia="Times New Roman" w:hAnsi="Times New Roman" w:cs="Times New Roman"/>
                <w:bCs/>
                <w:noProof/>
                <w:sz w:val="20"/>
                <w:szCs w:val="20"/>
                <w:lang w:val="en-GB" w:eastAsia="bg-BG"/>
              </w:rPr>
            </w:pPr>
            <w:r w:rsidRPr="006F33A3">
              <w:rPr>
                <w:rFonts w:ascii="Times New Roman" w:eastAsia="Times New Roman" w:hAnsi="Times New Roman" w:cs="Times New Roman"/>
                <w:bCs/>
                <w:noProof/>
                <w:sz w:val="20"/>
                <w:szCs w:val="20"/>
                <w:lang w:val="en-GB" w:eastAsia="bg-BG"/>
              </w:rPr>
              <w:t>B</w:t>
            </w:r>
          </w:p>
        </w:tc>
        <w:tc>
          <w:tcPr>
            <w:tcW w:w="0" w:type="auto"/>
            <w:tcBorders>
              <w:top w:val="single" w:sz="4" w:space="0" w:color="auto"/>
              <w:left w:val="single" w:sz="4" w:space="0" w:color="auto"/>
              <w:bottom w:val="single" w:sz="4" w:space="0" w:color="auto"/>
              <w:right w:val="single" w:sz="4" w:space="0" w:color="auto"/>
            </w:tcBorders>
            <w:vAlign w:val="center"/>
          </w:tcPr>
          <w:p w14:paraId="4AF9297D" w14:textId="77777777" w:rsidR="000757E0" w:rsidRPr="006F33A3" w:rsidRDefault="000757E0" w:rsidP="000757E0">
            <w:pPr>
              <w:rPr>
                <w:rFonts w:ascii="Times New Roman" w:eastAsia="Times New Roman" w:hAnsi="Times New Roman" w:cs="Times New Roman"/>
                <w:bCs/>
                <w:noProof/>
                <w:sz w:val="20"/>
                <w:szCs w:val="20"/>
                <w:lang w:val="en-GB" w:eastAsia="bg-BG"/>
              </w:rPr>
            </w:pPr>
            <w:r w:rsidRPr="006F33A3">
              <w:rPr>
                <w:rFonts w:ascii="Times New Roman" w:eastAsia="Times New Roman" w:hAnsi="Times New Roman" w:cs="Times New Roman"/>
                <w:bCs/>
                <w:noProof/>
                <w:sz w:val="20"/>
                <w:szCs w:val="20"/>
                <w:lang w:val="en-GB" w:eastAsia="bg-BG"/>
              </w:rPr>
              <w:t>A</w:t>
            </w:r>
          </w:p>
        </w:tc>
      </w:tr>
    </w:tbl>
    <w:p w14:paraId="0BF2EDAD" w14:textId="77777777" w:rsidR="000757E0" w:rsidRPr="006F33A3" w:rsidRDefault="000757E0" w:rsidP="000757E0">
      <w:pPr>
        <w:rPr>
          <w:rFonts w:ascii="Times New Roman" w:eastAsia="Calibri" w:hAnsi="Times New Roman" w:cs="Times New Roman"/>
          <w:noProof/>
          <w:sz w:val="24"/>
          <w:lang w:eastAsia="bg-BG"/>
        </w:rPr>
      </w:pPr>
    </w:p>
    <w:p w14:paraId="0194CEFB" w14:textId="77777777" w:rsidR="000757E0"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r w:rsidRPr="006F33A3">
        <w:rPr>
          <w:rFonts w:ascii="Times New Roman" w:eastAsia="Times New Roman" w:hAnsi="Times New Roman" w:cs="Times New Roman"/>
          <w:bCs/>
          <w:noProof/>
          <w:sz w:val="24"/>
          <w:szCs w:val="24"/>
          <w:lang w:eastAsia="bg-BG"/>
        </w:rPr>
        <w:t xml:space="preserve">В защитена зона BG0000322 „Драгоман“ местообитанието заема площ от </w:t>
      </w:r>
      <w:r w:rsidRPr="006F33A3">
        <w:rPr>
          <w:rFonts w:ascii="Times New Roman" w:eastAsia="Times New Roman" w:hAnsi="Times New Roman" w:cs="Times New Roman"/>
          <w:bCs/>
          <w:noProof/>
          <w:sz w:val="24"/>
          <w:szCs w:val="24"/>
          <w:lang w:val="en-GB" w:eastAsia="bg-BG"/>
        </w:rPr>
        <w:t>3243</w:t>
      </w:r>
      <w:r w:rsidRPr="006F33A3">
        <w:rPr>
          <w:rFonts w:ascii="Times New Roman" w:eastAsia="Times New Roman" w:hAnsi="Times New Roman" w:cs="Times New Roman"/>
          <w:bCs/>
          <w:noProof/>
          <w:sz w:val="24"/>
          <w:szCs w:val="24"/>
          <w:lang w:eastAsia="bg-BG"/>
        </w:rPr>
        <w:t>,</w:t>
      </w:r>
      <w:r w:rsidRPr="006F33A3">
        <w:rPr>
          <w:rFonts w:ascii="Times New Roman" w:eastAsia="Times New Roman" w:hAnsi="Times New Roman" w:cs="Times New Roman"/>
          <w:bCs/>
          <w:noProof/>
          <w:sz w:val="24"/>
          <w:szCs w:val="24"/>
          <w:lang w:val="en-GB" w:eastAsia="bg-BG"/>
        </w:rPr>
        <w:t>6</w:t>
      </w:r>
      <w:r w:rsidRPr="006F33A3">
        <w:rPr>
          <w:rFonts w:ascii="Times New Roman" w:eastAsia="Times New Roman" w:hAnsi="Times New Roman" w:cs="Times New Roman"/>
          <w:bCs/>
          <w:noProof/>
          <w:sz w:val="24"/>
          <w:szCs w:val="24"/>
          <w:lang w:eastAsia="bg-BG"/>
        </w:rPr>
        <w:t xml:space="preserve">4 ha. В България </w:t>
      </w:r>
      <w:r w:rsidRPr="006F33A3">
        <w:rPr>
          <w:rFonts w:ascii="Times New Roman" w:eastAsia="Calibri" w:hAnsi="Times New Roman" w:cs="Times New Roman"/>
          <w:bCs/>
          <w:noProof/>
          <w:sz w:val="24"/>
          <w:szCs w:val="24"/>
          <w:lang w:eastAsia="bg-BG"/>
        </w:rPr>
        <w:t>местообитанието</w:t>
      </w:r>
      <w:r w:rsidRPr="006F33A3">
        <w:rPr>
          <w:rFonts w:ascii="Times New Roman" w:eastAsia="Times New Roman" w:hAnsi="Times New Roman" w:cs="Times New Roman"/>
          <w:bCs/>
          <w:noProof/>
          <w:sz w:val="24"/>
          <w:szCs w:val="24"/>
          <w:lang w:eastAsia="bg-BG"/>
        </w:rPr>
        <w:t xml:space="preserve"> е разпространено в Черноморски, Континентален и Алпийски биогеографски региони. Площта на местообитанието в зоната е </w:t>
      </w:r>
      <w:r w:rsidRPr="006F33A3">
        <w:rPr>
          <w:rFonts w:ascii="Times New Roman" w:eastAsia="Times New Roman" w:hAnsi="Times New Roman" w:cs="Times New Roman"/>
          <w:bCs/>
          <w:noProof/>
          <w:sz w:val="24"/>
          <w:szCs w:val="24"/>
          <w:lang w:val="en-GB" w:eastAsia="bg-BG"/>
        </w:rPr>
        <w:t>3,56</w:t>
      </w:r>
      <w:r w:rsidRPr="006F33A3">
        <w:rPr>
          <w:rFonts w:ascii="Times New Roman" w:eastAsia="Times New Roman" w:hAnsi="Times New Roman" w:cs="Times New Roman"/>
          <w:bCs/>
          <w:noProof/>
          <w:sz w:val="24"/>
          <w:szCs w:val="24"/>
          <w:lang w:eastAsia="bg-BG"/>
        </w:rPr>
        <w:t>% от общата му площ в Континенталния биогеографски регион за страната. Съгласно картирането през 2011-2012 г. природното местообитание е представено със 155 полигона в зоната.</w:t>
      </w:r>
    </w:p>
    <w:p w14:paraId="4849BDEA" w14:textId="5C181AC6" w:rsidR="003861D7" w:rsidRPr="006F33A3" w:rsidRDefault="003861D7" w:rsidP="000757E0">
      <w:pPr>
        <w:spacing w:after="0" w:line="240" w:lineRule="auto"/>
        <w:ind w:firstLine="709"/>
        <w:jc w:val="both"/>
        <w:rPr>
          <w:rFonts w:ascii="Times New Roman" w:eastAsia="Times New Roman" w:hAnsi="Times New Roman" w:cs="Times New Roman"/>
          <w:bCs/>
          <w:noProof/>
          <w:sz w:val="24"/>
          <w:szCs w:val="24"/>
          <w:lang w:eastAsia="bg-BG"/>
        </w:rPr>
      </w:pPr>
      <w:ins w:id="29" w:author="Anna Ganeva" w:date="2022-03-13T11:38:00Z">
        <w:r w:rsidRPr="003861D7">
          <w:rPr>
            <w:rFonts w:ascii="Times New Roman" w:eastAsia="Times New Roman" w:hAnsi="Times New Roman" w:cs="Times New Roman"/>
            <w:bCs/>
            <w:noProof/>
            <w:sz w:val="24"/>
            <w:szCs w:val="24"/>
            <w:lang w:eastAsia="bg-BG"/>
          </w:rPr>
          <w:t xml:space="preserve">Местообитанието в зоната </w:t>
        </w:r>
        <w:r w:rsidRPr="003861D7">
          <w:rPr>
            <w:rFonts w:ascii="Times New Roman" w:eastAsia="Times New Roman" w:hAnsi="Times New Roman" w:cs="Times New Roman"/>
            <w:bCs/>
            <w:noProof/>
            <w:sz w:val="24"/>
            <w:szCs w:val="24"/>
            <w:lang w:val="en-US" w:eastAsia="bg-BG"/>
          </w:rPr>
          <w:t>e</w:t>
        </w:r>
        <w:r w:rsidRPr="003861D7">
          <w:rPr>
            <w:rFonts w:ascii="Times New Roman" w:eastAsia="Times New Roman" w:hAnsi="Times New Roman" w:cs="Times New Roman"/>
            <w:bCs/>
            <w:noProof/>
            <w:sz w:val="24"/>
            <w:szCs w:val="24"/>
            <w:lang w:eastAsia="bg-BG"/>
          </w:rPr>
          <w:t xml:space="preserve"> приоритетно (6210*), тъй като поддържа голям брой видове орхидеи, както и популация на вид орхидея (</w:t>
        </w:r>
        <w:r w:rsidRPr="003861D7">
          <w:rPr>
            <w:rFonts w:ascii="Times New Roman" w:eastAsia="Times New Roman" w:hAnsi="Times New Roman" w:cs="Times New Roman"/>
            <w:bCs/>
            <w:i/>
            <w:iCs/>
            <w:noProof/>
            <w:sz w:val="24"/>
            <w:szCs w:val="24"/>
            <w:lang w:eastAsia="bg-BG"/>
          </w:rPr>
          <w:t>Himantoglossum caprinum</w:t>
        </w:r>
        <w:r w:rsidRPr="003861D7">
          <w:rPr>
            <w:rFonts w:ascii="Times New Roman" w:eastAsia="Times New Roman" w:hAnsi="Times New Roman" w:cs="Times New Roman"/>
            <w:bCs/>
            <w:noProof/>
            <w:sz w:val="24"/>
            <w:szCs w:val="24"/>
            <w:lang w:eastAsia="bg-BG"/>
          </w:rPr>
          <w:t>) от Анекс II на Директива 92/43/EEC</w:t>
        </w:r>
        <w:r>
          <w:rPr>
            <w:rFonts w:ascii="Times New Roman" w:eastAsia="Times New Roman" w:hAnsi="Times New Roman" w:cs="Times New Roman"/>
            <w:bCs/>
            <w:noProof/>
            <w:sz w:val="24"/>
            <w:szCs w:val="24"/>
            <w:lang w:eastAsia="bg-BG"/>
          </w:rPr>
          <w:t>.</w:t>
        </w:r>
      </w:ins>
    </w:p>
    <w:p w14:paraId="44D53173" w14:textId="77777777" w:rsidR="000757E0" w:rsidRPr="006F33A3"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p>
    <w:p w14:paraId="41D6E072"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Calibri" w:hAnsi="Times New Roman" w:cs="Times New Roman"/>
          <w:b/>
          <w:noProof/>
          <w:sz w:val="24"/>
          <w:lang w:eastAsia="bg-BG"/>
        </w:rPr>
        <w:t>5. Анализ на наличната информация</w:t>
      </w:r>
    </w:p>
    <w:p w14:paraId="6B6D4848" w14:textId="77777777" w:rsidR="000757E0" w:rsidRPr="006F33A3"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6F33A3">
        <w:rPr>
          <w:rFonts w:ascii="Times New Roman" w:eastAsia="Times New Roman" w:hAnsi="Times New Roman" w:cs="Times New Roman"/>
          <w:bCs/>
          <w:noProof/>
          <w:sz w:val="24"/>
          <w:szCs w:val="24"/>
          <w:lang w:eastAsia="bg-BG"/>
        </w:rPr>
        <w:t xml:space="preserve">При </w:t>
      </w:r>
      <w:r w:rsidRPr="006F33A3">
        <w:rPr>
          <w:rFonts w:ascii="Times New Roman" w:eastAsia="Calibri" w:hAnsi="Times New Roman" w:cs="Times New Roman"/>
          <w:bCs/>
          <w:noProof/>
          <w:sz w:val="24"/>
          <w:szCs w:val="24"/>
          <w:lang w:eastAsia="bg-BG"/>
        </w:rPr>
        <w:t>определянето на природозащитните цели е използвана информацията за разпростр</w:t>
      </w:r>
      <w:r w:rsidRPr="006F33A3">
        <w:rPr>
          <w:rFonts w:ascii="Times New Roman" w:eastAsia="Times New Roman" w:hAnsi="Times New Roman" w:cs="Times New Roman"/>
          <w:bCs/>
          <w:noProof/>
          <w:sz w:val="24"/>
          <w:szCs w:val="24"/>
          <w:lang w:eastAsia="bg-BG"/>
        </w:rPr>
        <w:t>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w:t>
      </w:r>
      <w:r w:rsidRPr="006F33A3">
        <w:rPr>
          <w:rFonts w:ascii="Times New Roman" w:eastAsia="Times New Roman" w:hAnsi="Times New Roman" w:cs="Times New Roman"/>
          <w:bCs/>
          <w:noProof/>
          <w:sz w:val="24"/>
          <w:szCs w:val="24"/>
          <w:lang w:val="en-GB" w:eastAsia="bg-BG"/>
        </w:rPr>
        <w:t>0</w:t>
      </w:r>
      <w:r w:rsidRPr="006F33A3">
        <w:rPr>
          <w:rFonts w:ascii="Times New Roman" w:eastAsia="Times New Roman" w:hAnsi="Times New Roman" w:cs="Times New Roman"/>
          <w:bCs/>
          <w:noProof/>
          <w:sz w:val="24"/>
          <w:szCs w:val="24"/>
          <w:lang w:eastAsia="bg-BG"/>
        </w:rPr>
        <w:t xml:space="preserve"> г. беше извършена теренна проверка за </w:t>
      </w:r>
      <w:r w:rsidRPr="006F33A3">
        <w:rPr>
          <w:rFonts w:ascii="Times New Roman" w:eastAsia="Calibri" w:hAnsi="Times New Roman" w:cs="Times New Roman"/>
          <w:bCs/>
          <w:noProof/>
          <w:sz w:val="24"/>
          <w:szCs w:val="24"/>
          <w:lang w:eastAsia="bg-BG"/>
        </w:rPr>
        <w:t>актуализация на наличната информация за състоянието на местообитанието в зоната.</w:t>
      </w:r>
    </w:p>
    <w:p w14:paraId="5A7AEE50" w14:textId="77777777" w:rsidR="000757E0" w:rsidRPr="006F33A3"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6F33A3">
        <w:rPr>
          <w:rFonts w:ascii="Times New Roman" w:eastAsia="Calibri" w:hAnsi="Times New Roman" w:cs="Times New Roman"/>
          <w:bCs/>
          <w:noProof/>
          <w:sz w:val="24"/>
          <w:szCs w:val="24"/>
          <w:lang w:eastAsia="bg-BG"/>
        </w:rPr>
        <w:t xml:space="preserve">Съгласно специфичния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местообитанието е оценено в благоприятно състояние по параметър бъдещи перспективи и в неблагоприятно-лошо по структура и функции и заемана площ. Общата оценка на състоянието е неблагоприятно-незадоволително. Допълнителни данни са ползвани и от публикацията на </w:t>
      </w:r>
      <w:r w:rsidRPr="006F33A3">
        <w:rPr>
          <w:rFonts w:ascii="Times New Roman" w:eastAsia="Calibri" w:hAnsi="Times New Roman" w:cs="Times New Roman"/>
          <w:bCs/>
          <w:noProof/>
          <w:sz w:val="24"/>
          <w:szCs w:val="24"/>
          <w:lang w:val="en-GB" w:eastAsia="bg-BG"/>
        </w:rPr>
        <w:t xml:space="preserve">Grigorov et al. (2021), </w:t>
      </w:r>
      <w:r w:rsidRPr="006F33A3">
        <w:rPr>
          <w:rFonts w:ascii="Times New Roman" w:eastAsia="Calibri" w:hAnsi="Times New Roman" w:cs="Times New Roman"/>
          <w:bCs/>
          <w:noProof/>
          <w:sz w:val="24"/>
          <w:szCs w:val="24"/>
          <w:lang w:eastAsia="bg-BG"/>
        </w:rPr>
        <w:t>в която се анализира разнообразието на тревните природните местообитания от Директива 92/43/</w:t>
      </w:r>
      <w:r w:rsidRPr="006F33A3">
        <w:rPr>
          <w:rFonts w:ascii="Times New Roman" w:eastAsia="Calibri" w:hAnsi="Times New Roman" w:cs="Times New Roman"/>
          <w:bCs/>
          <w:noProof/>
          <w:sz w:val="24"/>
          <w:szCs w:val="24"/>
          <w:lang w:val="en-GB" w:eastAsia="bg-BG"/>
        </w:rPr>
        <w:t xml:space="preserve">EEC </w:t>
      </w:r>
      <w:r w:rsidRPr="006F33A3">
        <w:rPr>
          <w:rFonts w:ascii="Times New Roman" w:eastAsia="Calibri" w:hAnsi="Times New Roman" w:cs="Times New Roman"/>
          <w:bCs/>
          <w:noProof/>
          <w:sz w:val="24"/>
          <w:szCs w:val="24"/>
          <w:lang w:eastAsia="bg-BG"/>
        </w:rPr>
        <w:t xml:space="preserve">на територията на община Драгоман, където попада по-голямата част от защотената зона. Допълнителна информация е ползвана и от </w:t>
      </w:r>
      <w:r w:rsidRPr="006F33A3">
        <w:rPr>
          <w:rFonts w:ascii="Times New Roman" w:eastAsia="Calibri" w:hAnsi="Times New Roman" w:cs="Times New Roman"/>
          <w:bCs/>
          <w:noProof/>
          <w:sz w:val="24"/>
          <w:szCs w:val="24"/>
          <w:lang w:val="en-US" w:eastAsia="bg-BG"/>
        </w:rPr>
        <w:t>“</w:t>
      </w:r>
      <w:r w:rsidRPr="006F33A3">
        <w:rPr>
          <w:rFonts w:ascii="Times New Roman" w:eastAsia="Times New Roman" w:hAnsi="Times New Roman" w:cs="Times New Roman"/>
          <w:bCs/>
          <w:noProof/>
          <w:sz w:val="24"/>
          <w:szCs w:val="24"/>
          <w:lang w:eastAsia="bg-BG"/>
        </w:rPr>
        <w:t>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w:t>
      </w:r>
      <w:r w:rsidRPr="006F33A3">
        <w:rPr>
          <w:rFonts w:ascii="Times New Roman" w:eastAsia="Times New Roman" w:hAnsi="Times New Roman" w:cs="Times New Roman"/>
          <w:bCs/>
          <w:noProof/>
          <w:sz w:val="24"/>
          <w:szCs w:val="24"/>
          <w:lang w:val="en-US" w:eastAsia="bg-BG"/>
        </w:rPr>
        <w:t xml:space="preserve"> (</w:t>
      </w:r>
      <w:r w:rsidRPr="006F33A3">
        <w:rPr>
          <w:rFonts w:ascii="Times New Roman" w:eastAsia="Times New Roman" w:hAnsi="Times New Roman" w:cs="Times New Roman"/>
          <w:bCs/>
          <w:noProof/>
          <w:sz w:val="24"/>
          <w:szCs w:val="24"/>
          <w:lang w:eastAsia="bg-BG"/>
        </w:rPr>
        <w:t>Цонев, Р., Гусев, Ч., 2017).</w:t>
      </w:r>
    </w:p>
    <w:p w14:paraId="39154C27" w14:textId="77777777" w:rsidR="000757E0" w:rsidRPr="006F33A3" w:rsidRDefault="000757E0" w:rsidP="000757E0">
      <w:pPr>
        <w:spacing w:after="0" w:line="240" w:lineRule="auto"/>
        <w:ind w:firstLine="709"/>
        <w:jc w:val="both"/>
        <w:rPr>
          <w:rFonts w:ascii="Times New Roman" w:eastAsia="Calibri" w:hAnsi="Times New Roman" w:cs="Times New Roman"/>
          <w:noProof/>
          <w:sz w:val="24"/>
          <w:szCs w:val="24"/>
        </w:rPr>
      </w:pPr>
      <w:r w:rsidRPr="006F33A3">
        <w:rPr>
          <w:rFonts w:ascii="Times New Roman" w:eastAsia="Calibri" w:hAnsi="Times New Roman" w:cs="Times New Roman"/>
          <w:bCs/>
          <w:noProof/>
          <w:sz w:val="24"/>
          <w:szCs w:val="24"/>
          <w:lang w:eastAsia="bg-BG"/>
        </w:rPr>
        <w:t>При проведените теренни изследвания през 2020 г. е установено, че общото проективно покритие на растителността е над 90%, което е над долната допустима граница за благоприятно състояние на местообитанието. Специфична особеност на местообитанието в зоната е високия процент на мозаечни полигони с местообитания 62А0 и 6110, като процента на мозаечност варира в диапазона 5-95%.</w:t>
      </w:r>
      <w:r w:rsidRPr="006F33A3">
        <w:rPr>
          <w:rFonts w:ascii="Times New Roman" w:eastAsia="Times New Roman" w:hAnsi="Times New Roman" w:cs="Times New Roman"/>
          <w:sz w:val="24"/>
          <w:szCs w:val="24"/>
        </w:rPr>
        <w:t xml:space="preserve"> При проведените изследвания беше установено, че част от полигоните на местообитание 6210 реално представляват местообитание 62А0. </w:t>
      </w:r>
      <w:r w:rsidRPr="006F33A3">
        <w:rPr>
          <w:rFonts w:ascii="Times New Roman" w:eastAsia="Calibri" w:hAnsi="Times New Roman" w:cs="Times New Roman"/>
          <w:bCs/>
          <w:noProof/>
          <w:sz w:val="24"/>
          <w:szCs w:val="24"/>
          <w:lang w:eastAsia="bg-BG"/>
        </w:rPr>
        <w:t xml:space="preserve">Във видовият състав основните ценообразуватели </w:t>
      </w:r>
      <w:r w:rsidRPr="006F33A3">
        <w:rPr>
          <w:rFonts w:ascii="Times New Roman" w:eastAsia="Calibri" w:hAnsi="Times New Roman" w:cs="Times New Roman"/>
          <w:bCs/>
          <w:noProof/>
          <w:sz w:val="24"/>
          <w:szCs w:val="24"/>
          <w:lang w:eastAsia="bg-BG"/>
        </w:rPr>
        <w:lastRenderedPageBreak/>
        <w:t xml:space="preserve">са </w:t>
      </w:r>
      <w:r w:rsidRPr="006F33A3">
        <w:rPr>
          <w:rFonts w:ascii="Times New Roman" w:eastAsia="Calibri" w:hAnsi="Times New Roman" w:cs="Times New Roman"/>
          <w:bCs/>
          <w:i/>
          <w:noProof/>
          <w:sz w:val="24"/>
          <w:szCs w:val="24"/>
          <w:lang w:eastAsia="bg-BG"/>
        </w:rPr>
        <w:t>Chrysopogon gryllus</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Dichanthium ischaemum</w:t>
      </w:r>
      <w:r w:rsidRPr="006F33A3">
        <w:rPr>
          <w:rFonts w:ascii="Times New Roman" w:eastAsia="Calibri" w:hAnsi="Times New Roman" w:cs="Times New Roman"/>
          <w:bCs/>
          <w:noProof/>
          <w:sz w:val="24"/>
          <w:szCs w:val="24"/>
          <w:lang w:eastAsia="bg-BG"/>
        </w:rPr>
        <w:t xml:space="preserve"> и </w:t>
      </w:r>
      <w:r w:rsidRPr="006F33A3">
        <w:rPr>
          <w:rFonts w:ascii="Times New Roman" w:eastAsia="Calibri" w:hAnsi="Times New Roman" w:cs="Times New Roman"/>
          <w:bCs/>
          <w:i/>
          <w:noProof/>
          <w:sz w:val="24"/>
          <w:szCs w:val="24"/>
          <w:lang w:val="en-GB" w:eastAsia="bg-BG"/>
        </w:rPr>
        <w:t>Festuca dalmatica</w:t>
      </w:r>
      <w:r w:rsidRPr="006F33A3">
        <w:rPr>
          <w:rFonts w:ascii="Times New Roman" w:eastAsia="Calibri" w:hAnsi="Times New Roman" w:cs="Times New Roman"/>
          <w:bCs/>
          <w:noProof/>
          <w:sz w:val="24"/>
          <w:szCs w:val="24"/>
          <w:lang w:eastAsia="bg-BG"/>
        </w:rPr>
        <w:t xml:space="preserve">. Срещат се типични видове, като </w:t>
      </w:r>
      <w:r w:rsidRPr="006F33A3">
        <w:rPr>
          <w:rFonts w:ascii="Times New Roman" w:eastAsia="Calibri" w:hAnsi="Times New Roman" w:cs="Times New Roman"/>
          <w:bCs/>
          <w:i/>
          <w:noProof/>
          <w:sz w:val="24"/>
          <w:szCs w:val="24"/>
          <w:lang w:eastAsia="bg-BG"/>
        </w:rPr>
        <w:t>Eryngium campestre</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Sanguisorba minor</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Teucrium chamaedrys</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Poa angustifolia</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Coronilla varia</w:t>
      </w:r>
      <w:r w:rsidRPr="006F33A3">
        <w:rPr>
          <w:rFonts w:ascii="Times New Roman" w:eastAsia="Calibri" w:hAnsi="Times New Roman" w:cs="Times New Roman"/>
          <w:bCs/>
          <w:noProof/>
          <w:sz w:val="24"/>
          <w:szCs w:val="24"/>
          <w:lang w:val="en-GB" w:eastAsia="bg-BG"/>
        </w:rPr>
        <w:t xml:space="preserve">, </w:t>
      </w:r>
      <w:r w:rsidRPr="006F33A3">
        <w:rPr>
          <w:rFonts w:ascii="Times New Roman" w:eastAsia="Calibri" w:hAnsi="Times New Roman" w:cs="Times New Roman"/>
          <w:bCs/>
          <w:i/>
          <w:noProof/>
          <w:sz w:val="24"/>
          <w:szCs w:val="24"/>
          <w:lang w:val="en-US" w:eastAsia="bg-BG"/>
        </w:rPr>
        <w:t>Stipa capillata</w:t>
      </w:r>
      <w:r w:rsidRPr="006F33A3">
        <w:rPr>
          <w:rFonts w:ascii="Times New Roman" w:eastAsia="Calibri" w:hAnsi="Times New Roman" w:cs="Times New Roman"/>
          <w:bCs/>
          <w:noProof/>
          <w:sz w:val="24"/>
          <w:szCs w:val="24"/>
          <w:lang w:val="en-US" w:eastAsia="bg-BG"/>
        </w:rPr>
        <w:t xml:space="preserve">, </w:t>
      </w:r>
      <w:r w:rsidRPr="006F33A3">
        <w:rPr>
          <w:rFonts w:ascii="Times New Roman" w:eastAsia="Calibri" w:hAnsi="Times New Roman" w:cs="Times New Roman"/>
          <w:bCs/>
          <w:i/>
          <w:noProof/>
          <w:sz w:val="24"/>
          <w:szCs w:val="24"/>
          <w:lang w:val="en-US" w:eastAsia="bg-BG"/>
        </w:rPr>
        <w:t>Festuca valesiaca</w:t>
      </w:r>
      <w:r w:rsidRPr="006F33A3">
        <w:rPr>
          <w:rFonts w:ascii="Times New Roman" w:eastAsia="Calibri" w:hAnsi="Times New Roman" w:cs="Times New Roman"/>
          <w:bCs/>
          <w:noProof/>
          <w:sz w:val="24"/>
          <w:szCs w:val="24"/>
          <w:lang w:val="en-US" w:eastAsia="bg-BG"/>
        </w:rPr>
        <w:t xml:space="preserve">, </w:t>
      </w:r>
      <w:r w:rsidRPr="006F33A3">
        <w:rPr>
          <w:rFonts w:ascii="Times New Roman" w:eastAsia="Calibri" w:hAnsi="Times New Roman" w:cs="Times New Roman"/>
          <w:bCs/>
          <w:i/>
          <w:noProof/>
          <w:sz w:val="24"/>
          <w:szCs w:val="24"/>
          <w:lang w:val="en-US" w:eastAsia="bg-BG"/>
        </w:rPr>
        <w:t>Medicago falcata</w:t>
      </w:r>
      <w:r w:rsidRPr="006F33A3">
        <w:rPr>
          <w:rFonts w:ascii="Times New Roman" w:eastAsia="Calibri" w:hAnsi="Times New Roman" w:cs="Times New Roman"/>
          <w:bCs/>
          <w:noProof/>
          <w:sz w:val="24"/>
          <w:szCs w:val="24"/>
          <w:lang w:val="en-US" w:eastAsia="bg-BG"/>
        </w:rPr>
        <w:t xml:space="preserve">, </w:t>
      </w:r>
      <w:r w:rsidRPr="006F33A3">
        <w:rPr>
          <w:rFonts w:ascii="Times New Roman" w:eastAsia="Calibri" w:hAnsi="Times New Roman" w:cs="Times New Roman"/>
          <w:bCs/>
          <w:i/>
          <w:noProof/>
          <w:sz w:val="24"/>
          <w:szCs w:val="24"/>
          <w:lang w:val="en-US" w:eastAsia="bg-BG"/>
        </w:rPr>
        <w:t>Dorycnium herbaceum</w:t>
      </w:r>
      <w:r w:rsidRPr="006F33A3">
        <w:rPr>
          <w:rFonts w:ascii="Times New Roman" w:eastAsia="Calibri" w:hAnsi="Times New Roman" w:cs="Times New Roman"/>
          <w:bCs/>
          <w:noProof/>
          <w:sz w:val="24"/>
          <w:szCs w:val="24"/>
          <w:lang w:eastAsia="bg-BG"/>
        </w:rPr>
        <w:t xml:space="preserve"> и др. Разпространението на рудерални видове (</w:t>
      </w:r>
      <w:r w:rsidRPr="006F33A3">
        <w:rPr>
          <w:rFonts w:ascii="Times New Roman" w:eastAsia="Calibri" w:hAnsi="Times New Roman" w:cs="Times New Roman"/>
          <w:bCs/>
          <w:i/>
          <w:noProof/>
          <w:sz w:val="24"/>
          <w:szCs w:val="24"/>
          <w:lang w:eastAsia="bg-BG"/>
        </w:rPr>
        <w:t>Carduus acanthoides</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Lactuca serriola</w:t>
      </w:r>
      <w:r w:rsidRPr="006F33A3">
        <w:rPr>
          <w:rFonts w:ascii="Times New Roman" w:eastAsia="Times New Roman" w:hAnsi="Times New Roman" w:cs="Times New Roman"/>
          <w:bCs/>
          <w:noProof/>
          <w:sz w:val="24"/>
          <w:szCs w:val="24"/>
          <w:lang w:eastAsia="bg-BG"/>
        </w:rPr>
        <w:t xml:space="preserve">, </w:t>
      </w:r>
      <w:r w:rsidRPr="006F33A3">
        <w:rPr>
          <w:rFonts w:ascii="Times New Roman" w:eastAsia="Calibri" w:hAnsi="Times New Roman" w:cs="Times New Roman"/>
          <w:i/>
          <w:noProof/>
          <w:sz w:val="24"/>
          <w:szCs w:val="24"/>
        </w:rPr>
        <w:t>Torilis arvensis</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Cephalaria transylvanica</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Carthamnus lanatus</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Bromus arvensis</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 xml:space="preserve">Daucus carota, Conium maculatum, Sambucus ebulus </w:t>
      </w:r>
      <w:r w:rsidRPr="006F33A3">
        <w:rPr>
          <w:rFonts w:ascii="Times New Roman" w:eastAsia="Calibri" w:hAnsi="Times New Roman" w:cs="Times New Roman"/>
          <w:noProof/>
          <w:sz w:val="24"/>
          <w:szCs w:val="24"/>
        </w:rPr>
        <w:t>и др.)</w:t>
      </w:r>
      <w:r w:rsidRPr="006F33A3">
        <w:rPr>
          <w:rFonts w:ascii="Times New Roman" w:eastAsia="Times New Roman" w:hAnsi="Times New Roman" w:cs="Times New Roman"/>
          <w:bCs/>
          <w:noProof/>
          <w:sz w:val="24"/>
          <w:szCs w:val="24"/>
          <w:lang w:eastAsia="bg-BG"/>
        </w:rPr>
        <w:t xml:space="preserve"> е установено в някои полигони на местообитанието в близост до населените места, като проективното им покритие е до 10%. Четири картирани полигони са разоравани и се използват или са били използвани, като обработваеми земи. Основният фактор влияещ върху видовия състав и структурата на съобществата е интензивността на пашата. В резултат на намаляването на пашата в част от полигоните се наблюдават засилени процеси на настъпление на храстова и дървесна растителност. Срещат се и някои инвазивни видове, като </w:t>
      </w:r>
      <w:r w:rsidRPr="006F33A3">
        <w:rPr>
          <w:rFonts w:ascii="Times New Roman" w:eastAsia="Calibri" w:hAnsi="Times New Roman" w:cs="Times New Roman"/>
          <w:i/>
          <w:noProof/>
          <w:sz w:val="24"/>
          <w:szCs w:val="24"/>
        </w:rPr>
        <w:t>Robinia pseudoacacia, Erigeron annuus, Conyza canadensis.</w:t>
      </w:r>
      <w:r w:rsidRPr="006F33A3">
        <w:rPr>
          <w:rFonts w:ascii="Times New Roman" w:eastAsia="Calibri" w:hAnsi="Times New Roman" w:cs="Times New Roman"/>
          <w:noProof/>
          <w:sz w:val="24"/>
          <w:szCs w:val="24"/>
        </w:rPr>
        <w:t xml:space="preserve"> В отделни полигони по южните склонове на Чепън планина (в района на гр. Драгоман и с. Големо Малово) са осъществявани </w:t>
      </w:r>
      <w:r w:rsidRPr="006F33A3">
        <w:rPr>
          <w:rFonts w:ascii="Times New Roman" w:eastAsia="Times New Roman" w:hAnsi="Times New Roman" w:cs="Times New Roman"/>
          <w:sz w:val="24"/>
          <w:szCs w:val="24"/>
        </w:rPr>
        <w:t xml:space="preserve">залесителни дейности и са създавани горски насаждения на черен бор. Също така следи от пожари се наблюдават на различни места в зоната. </w:t>
      </w:r>
    </w:p>
    <w:p w14:paraId="01174CE3" w14:textId="77777777" w:rsidR="000757E0" w:rsidRPr="006F33A3" w:rsidRDefault="000757E0" w:rsidP="000757E0">
      <w:pPr>
        <w:spacing w:after="0" w:line="240" w:lineRule="auto"/>
        <w:ind w:firstLine="709"/>
        <w:jc w:val="both"/>
        <w:rPr>
          <w:rFonts w:ascii="Times New Roman" w:eastAsia="Calibri" w:hAnsi="Times New Roman" w:cs="Times New Roman"/>
          <w:i/>
          <w:noProof/>
          <w:sz w:val="24"/>
          <w:szCs w:val="24"/>
        </w:rPr>
      </w:pPr>
    </w:p>
    <w:p w14:paraId="75ED5656"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Calibri" w:hAnsi="Times New Roman" w:cs="Times New Roman"/>
          <w:b/>
          <w:noProof/>
          <w:sz w:val="24"/>
          <w:lang w:eastAsia="bg-BG"/>
        </w:rPr>
        <w:t>6. Цели за подобряване/поддържане на природозащитното състояние на местообитанието в зоната</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0757E0" w:rsidRPr="006F33A3" w14:paraId="0BC57E6C" w14:textId="77777777" w:rsidTr="000757E0">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161216"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2C0AA23"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44BD9E0"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F26C6D" w14:textId="77777777" w:rsidR="000757E0" w:rsidRPr="006F33A3" w:rsidRDefault="000757E0" w:rsidP="000757E0">
            <w:pPr>
              <w:rPr>
                <w:rFonts w:ascii="Times New Roman" w:eastAsia="Calibri" w:hAnsi="Times New Roman" w:cs="Times New Roman"/>
                <w:b/>
                <w:noProof/>
                <w:sz w:val="20"/>
                <w:szCs w:val="20"/>
                <w:highlight w:val="yellow"/>
              </w:rPr>
            </w:pPr>
            <w:r w:rsidRPr="006F33A3">
              <w:rPr>
                <w:rFonts w:ascii="Times New Roman" w:eastAsia="Calibri" w:hAnsi="Times New Roman" w:cs="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14:paraId="1B36436D" w14:textId="77777777" w:rsidR="000757E0" w:rsidRPr="006F33A3" w:rsidRDefault="000757E0" w:rsidP="000757E0">
            <w:pPr>
              <w:rPr>
                <w:rFonts w:ascii="Times New Roman" w:eastAsia="Calibri" w:hAnsi="Times New Roman" w:cs="Times New Roman"/>
                <w:b/>
                <w:noProof/>
                <w:sz w:val="20"/>
                <w:szCs w:val="20"/>
                <w:highlight w:val="yellow"/>
              </w:rPr>
            </w:pPr>
            <w:r w:rsidRPr="006F33A3">
              <w:rPr>
                <w:rFonts w:ascii="Times New Roman" w:eastAsia="Calibri" w:hAnsi="Times New Roman" w:cs="Times New Roman"/>
                <w:b/>
                <w:noProof/>
                <w:sz w:val="20"/>
                <w:szCs w:val="20"/>
              </w:rPr>
              <w:t>Специфични природозащитни цели за защитената зона</w:t>
            </w:r>
          </w:p>
        </w:tc>
      </w:tr>
      <w:tr w:rsidR="000757E0" w:rsidRPr="006F33A3" w14:paraId="0B152E8A" w14:textId="77777777" w:rsidTr="000757E0">
        <w:tc>
          <w:tcPr>
            <w:tcW w:w="1701" w:type="dxa"/>
            <w:tcBorders>
              <w:top w:val="single" w:sz="4" w:space="0" w:color="auto"/>
              <w:left w:val="single" w:sz="4" w:space="0" w:color="auto"/>
              <w:bottom w:val="single" w:sz="4" w:space="0" w:color="auto"/>
              <w:right w:val="single" w:sz="4" w:space="0" w:color="auto"/>
            </w:tcBorders>
            <w:hideMark/>
          </w:tcPr>
          <w:p w14:paraId="328FB633"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14:paraId="4E4D8883"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ha</w:t>
            </w:r>
          </w:p>
        </w:tc>
        <w:tc>
          <w:tcPr>
            <w:tcW w:w="1692" w:type="dxa"/>
            <w:tcBorders>
              <w:top w:val="single" w:sz="4" w:space="0" w:color="auto"/>
              <w:left w:val="single" w:sz="4" w:space="0" w:color="auto"/>
              <w:bottom w:val="single" w:sz="4" w:space="0" w:color="auto"/>
              <w:right w:val="single" w:sz="4" w:space="0" w:color="auto"/>
            </w:tcBorders>
            <w:hideMark/>
          </w:tcPr>
          <w:p w14:paraId="0F7AD618"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Най-малко 3243,64 ha</w:t>
            </w:r>
          </w:p>
        </w:tc>
        <w:tc>
          <w:tcPr>
            <w:tcW w:w="2875" w:type="dxa"/>
            <w:tcBorders>
              <w:top w:val="single" w:sz="4" w:space="0" w:color="auto"/>
              <w:left w:val="single" w:sz="4" w:space="0" w:color="auto"/>
              <w:bottom w:val="single" w:sz="4" w:space="0" w:color="auto"/>
              <w:right w:val="single" w:sz="4" w:space="0" w:color="auto"/>
            </w:tcBorders>
          </w:tcPr>
          <w:p w14:paraId="76741BA6"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картирането през 2011-2012 г. е установено, че местообитанието е широко разпространено и е с обща площ от 3243,64 ha. Местообитанието е представено с голям брой характерни видове. Осемдесет и два от всички 155 полигона на природното местообитание в зоната образуват комплекси с други типове местообитания (62А0 и 6110), като процента на мозаечност варира в диапазона 5-95%.</w:t>
            </w:r>
          </w:p>
          <w:p w14:paraId="5F55B3B4"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теренните изследвания се установи, че 4 от полигоните в равнините части и близо до населените места са били разоравани във времето и ползвани, като обработваеми земи. Процесите на навлизане на храстовата и дървесната растителност са засилени в голяма част от полигоните.</w:t>
            </w:r>
          </w:p>
          <w:p w14:paraId="75DBD8BA"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0E165DB2" w14:textId="77777777" w:rsidR="000757E0" w:rsidRPr="006F33A3" w:rsidRDefault="000757E0" w:rsidP="000757E0">
            <w:pPr>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Подобряване на площта на местообитанието в зоната чрез достигане на целева площ от най-малко 3243,64 ha.</w:t>
            </w:r>
          </w:p>
        </w:tc>
      </w:tr>
      <w:tr w:rsidR="000757E0" w:rsidRPr="006F33A3" w14:paraId="2E2F5F0C" w14:textId="77777777" w:rsidTr="000757E0">
        <w:tc>
          <w:tcPr>
            <w:tcW w:w="1701" w:type="dxa"/>
            <w:tcBorders>
              <w:top w:val="single" w:sz="4" w:space="0" w:color="auto"/>
              <w:left w:val="single" w:sz="4" w:space="0" w:color="auto"/>
              <w:bottom w:val="single" w:sz="4" w:space="0" w:color="auto"/>
              <w:right w:val="single" w:sz="4" w:space="0" w:color="auto"/>
            </w:tcBorders>
          </w:tcPr>
          <w:p w14:paraId="46A71270"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lastRenderedPageBreak/>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14:paraId="127B3645"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 общо проективно покритие на растител-ността </w:t>
            </w:r>
          </w:p>
        </w:tc>
        <w:tc>
          <w:tcPr>
            <w:tcW w:w="1692" w:type="dxa"/>
            <w:tcBorders>
              <w:top w:val="single" w:sz="4" w:space="0" w:color="auto"/>
              <w:left w:val="single" w:sz="4" w:space="0" w:color="auto"/>
              <w:bottom w:val="single" w:sz="4" w:space="0" w:color="auto"/>
              <w:right w:val="single" w:sz="4" w:space="0" w:color="auto"/>
            </w:tcBorders>
          </w:tcPr>
          <w:p w14:paraId="1BDDB7E8"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Най-малко 80%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14:paraId="23E4F3A8"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картирането 2011-2012 г. е установено проективно покритие на растителността над 80%, като местообитанието е оценено в благоприятно състояние.</w:t>
            </w:r>
          </w:p>
          <w:p w14:paraId="21644C99"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теренните проучвания през 202</w:t>
            </w:r>
            <w:r w:rsidRPr="006F33A3">
              <w:rPr>
                <w:rFonts w:ascii="Times New Roman" w:eastAsia="Calibri" w:hAnsi="Times New Roman" w:cs="Times New Roman"/>
                <w:noProof/>
                <w:sz w:val="20"/>
                <w:szCs w:val="20"/>
                <w:lang w:val="en-GB"/>
              </w:rPr>
              <w:t>0</w:t>
            </w:r>
            <w:r w:rsidRPr="006F33A3">
              <w:rPr>
                <w:rFonts w:ascii="Times New Roman" w:eastAsia="Calibri" w:hAnsi="Times New Roman" w:cs="Times New Roman"/>
                <w:noProof/>
                <w:sz w:val="20"/>
                <w:szCs w:val="20"/>
              </w:rPr>
              <w:t xml:space="preserve"> г. общото проективно покритие на растителността в изследваните полигони е 90%-100%. </w:t>
            </w:r>
          </w:p>
          <w:p w14:paraId="1FDB57E2" w14:textId="77777777" w:rsidR="000757E0" w:rsidRPr="006F33A3" w:rsidRDefault="000757E0" w:rsidP="000757E0">
            <w:pPr>
              <w:spacing w:before="120" w:after="120" w:line="240" w:lineRule="auto"/>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В част от полигоните са установени следи от опожаряване. Пожарите оказват негативно влияние върху общото проективно покритие на растителността. Също така процесът на охраставяване води до промени в хоризонталната и вертикалната структура на фитоценозите и променя проективното покритие на тревните видове. </w:t>
            </w:r>
          </w:p>
          <w:p w14:paraId="3CC74BD3"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По южния склон на Чепън пл. са извършвани залесителни дейности и са създавани горски насаждения на черен бор. При проведените теренни изследвания в района на с. Големо Малово и северно от гр. Драгоман се установиха набраздявания (изорани лехи за засаждане на дървета) на южния склон на планината, което води до промяна в проективното покритие на видовете във фитоценозите. Залесителните дейности в </w:t>
            </w:r>
            <w:r w:rsidRPr="006F33A3">
              <w:rPr>
                <w:rFonts w:ascii="Times New Roman" w:eastAsia="Times New Roman" w:hAnsi="Times New Roman" w:cs="Times New Roman"/>
                <w:sz w:val="20"/>
                <w:szCs w:val="20"/>
              </w:rPr>
              <w:t xml:space="preserve">ливади, пасища и мери за забранени </w:t>
            </w:r>
            <w:r w:rsidRPr="006F33A3">
              <w:rPr>
                <w:rFonts w:ascii="Times New Roman" w:eastAsia="Calibri" w:hAnsi="Times New Roman" w:cs="Times New Roman"/>
                <w:noProof/>
                <w:sz w:val="20"/>
                <w:szCs w:val="20"/>
              </w:rPr>
              <w:t xml:space="preserve">съгласно Заповед №РД-569/05.09.2008 г. на Министъра на околната среда </w:t>
            </w:r>
            <w:r w:rsidRPr="006F33A3">
              <w:rPr>
                <w:rFonts w:ascii="Times New Roman" w:eastAsia="Calibri" w:hAnsi="Times New Roman" w:cs="Times New Roman"/>
                <w:noProof/>
                <w:sz w:val="20"/>
                <w:szCs w:val="20"/>
              </w:rPr>
              <w:lastRenderedPageBreak/>
              <w:t>и водите, относно обявяването на ЗЗ „Раяновци“ с код BG0002001.</w:t>
            </w:r>
          </w:p>
          <w:p w14:paraId="44B4A582"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613E4D7B"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Поддържане на състоянието по този параметър – общото проективното покритие на растителността следва да е най-малко 80%</w:t>
            </w:r>
          </w:p>
        </w:tc>
      </w:tr>
      <w:tr w:rsidR="000757E0" w:rsidRPr="006F33A3" w14:paraId="45A3967E" w14:textId="77777777" w:rsidTr="000757E0">
        <w:tc>
          <w:tcPr>
            <w:tcW w:w="1701" w:type="dxa"/>
            <w:tcBorders>
              <w:top w:val="single" w:sz="4" w:space="0" w:color="auto"/>
              <w:left w:val="single" w:sz="4" w:space="0" w:color="auto"/>
              <w:bottom w:val="single" w:sz="4" w:space="0" w:color="auto"/>
              <w:right w:val="single" w:sz="4" w:space="0" w:color="auto"/>
            </w:tcBorders>
          </w:tcPr>
          <w:p w14:paraId="6A5E1065"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lastRenderedPageBreak/>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14:paraId="35A7E602"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14:paraId="052FA31C"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14:paraId="0F912E7C"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като са установени 10 типични вида.</w:t>
            </w:r>
          </w:p>
          <w:p w14:paraId="4FB0FF32"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В посетените през 202</w:t>
            </w:r>
            <w:r w:rsidRPr="006F33A3">
              <w:rPr>
                <w:rFonts w:ascii="Times New Roman" w:eastAsia="Calibri" w:hAnsi="Times New Roman" w:cs="Times New Roman"/>
                <w:noProof/>
                <w:sz w:val="20"/>
                <w:szCs w:val="20"/>
                <w:lang w:val="en-GB"/>
              </w:rPr>
              <w:t>0</w:t>
            </w:r>
            <w:r w:rsidRPr="006F33A3">
              <w:rPr>
                <w:rFonts w:ascii="Times New Roman" w:eastAsia="Calibri" w:hAnsi="Times New Roman" w:cs="Times New Roman"/>
                <w:noProof/>
                <w:sz w:val="20"/>
                <w:szCs w:val="20"/>
              </w:rPr>
              <w:t xml:space="preserve"> г. находища на местообитанието също са установени повече от пет типични за местообитанието вида. </w:t>
            </w:r>
            <w:r w:rsidRPr="006F33A3">
              <w:rPr>
                <w:rFonts w:ascii="Times New Roman" w:eastAsia="Calibri" w:hAnsi="Times New Roman" w:cs="Times New Roman"/>
                <w:bCs/>
                <w:noProof/>
                <w:sz w:val="20"/>
                <w:szCs w:val="20"/>
                <w:lang w:eastAsia="bg-BG"/>
              </w:rPr>
              <w:t xml:space="preserve">Срещат се типични видове, като </w:t>
            </w:r>
            <w:r w:rsidRPr="006F33A3">
              <w:rPr>
                <w:rFonts w:ascii="Times New Roman" w:eastAsia="Calibri" w:hAnsi="Times New Roman" w:cs="Times New Roman"/>
                <w:bCs/>
                <w:i/>
                <w:noProof/>
                <w:sz w:val="20"/>
                <w:szCs w:val="20"/>
                <w:lang w:eastAsia="bg-BG"/>
              </w:rPr>
              <w:t>Eryngium campestre</w:t>
            </w:r>
            <w:r w:rsidRPr="006F33A3">
              <w:rPr>
                <w:rFonts w:ascii="Times New Roman" w:eastAsia="Calibri" w:hAnsi="Times New Roman" w:cs="Times New Roman"/>
                <w:bCs/>
                <w:noProof/>
                <w:sz w:val="20"/>
                <w:szCs w:val="20"/>
                <w:lang w:eastAsia="bg-BG"/>
              </w:rPr>
              <w:t xml:space="preserve">, </w:t>
            </w:r>
            <w:r w:rsidRPr="006F33A3">
              <w:rPr>
                <w:rFonts w:ascii="Times New Roman" w:eastAsia="Calibri" w:hAnsi="Times New Roman" w:cs="Times New Roman"/>
                <w:bCs/>
                <w:i/>
                <w:noProof/>
                <w:sz w:val="20"/>
                <w:szCs w:val="20"/>
                <w:lang w:eastAsia="bg-BG"/>
              </w:rPr>
              <w:t>Sanguisorba minor</w:t>
            </w:r>
            <w:r w:rsidRPr="006F33A3">
              <w:rPr>
                <w:rFonts w:ascii="Times New Roman" w:eastAsia="Calibri" w:hAnsi="Times New Roman" w:cs="Times New Roman"/>
                <w:bCs/>
                <w:noProof/>
                <w:sz w:val="20"/>
                <w:szCs w:val="20"/>
                <w:lang w:eastAsia="bg-BG"/>
              </w:rPr>
              <w:t xml:space="preserve">, </w:t>
            </w:r>
            <w:r w:rsidRPr="006F33A3">
              <w:rPr>
                <w:rFonts w:ascii="Times New Roman" w:eastAsia="Calibri" w:hAnsi="Times New Roman" w:cs="Times New Roman"/>
                <w:bCs/>
                <w:i/>
                <w:noProof/>
                <w:sz w:val="20"/>
                <w:szCs w:val="20"/>
                <w:lang w:eastAsia="bg-BG"/>
              </w:rPr>
              <w:t>Teucrium chamaedrys</w:t>
            </w:r>
            <w:r w:rsidRPr="006F33A3">
              <w:rPr>
                <w:rFonts w:ascii="Times New Roman" w:eastAsia="Calibri" w:hAnsi="Times New Roman" w:cs="Times New Roman"/>
                <w:bCs/>
                <w:noProof/>
                <w:sz w:val="20"/>
                <w:szCs w:val="20"/>
                <w:lang w:eastAsia="bg-BG"/>
              </w:rPr>
              <w:t xml:space="preserve">, </w:t>
            </w:r>
            <w:r w:rsidRPr="006F33A3">
              <w:rPr>
                <w:rFonts w:ascii="Times New Roman" w:eastAsia="Calibri" w:hAnsi="Times New Roman" w:cs="Times New Roman"/>
                <w:bCs/>
                <w:i/>
                <w:noProof/>
                <w:sz w:val="20"/>
                <w:szCs w:val="20"/>
                <w:lang w:eastAsia="bg-BG"/>
              </w:rPr>
              <w:t>Poa angustifolia</w:t>
            </w:r>
            <w:r w:rsidRPr="006F33A3">
              <w:rPr>
                <w:rFonts w:ascii="Times New Roman" w:eastAsia="Calibri" w:hAnsi="Times New Roman" w:cs="Times New Roman"/>
                <w:bCs/>
                <w:noProof/>
                <w:sz w:val="20"/>
                <w:szCs w:val="20"/>
                <w:lang w:eastAsia="bg-BG"/>
              </w:rPr>
              <w:t xml:space="preserve">, </w:t>
            </w:r>
            <w:r w:rsidRPr="006F33A3">
              <w:rPr>
                <w:rFonts w:ascii="Times New Roman" w:eastAsia="Calibri" w:hAnsi="Times New Roman" w:cs="Times New Roman"/>
                <w:bCs/>
                <w:i/>
                <w:noProof/>
                <w:sz w:val="20"/>
                <w:szCs w:val="20"/>
                <w:lang w:eastAsia="bg-BG"/>
              </w:rPr>
              <w:t>Coronilla varia</w:t>
            </w:r>
            <w:r w:rsidRPr="006F33A3">
              <w:rPr>
                <w:rFonts w:ascii="Times New Roman" w:eastAsia="Calibri" w:hAnsi="Times New Roman" w:cs="Times New Roman"/>
                <w:bCs/>
                <w:noProof/>
                <w:sz w:val="20"/>
                <w:szCs w:val="20"/>
                <w:lang w:val="en-GB" w:eastAsia="bg-BG"/>
              </w:rPr>
              <w:t xml:space="preserve">, </w:t>
            </w:r>
            <w:r w:rsidRPr="006F33A3">
              <w:rPr>
                <w:rFonts w:ascii="Times New Roman" w:eastAsia="Calibri" w:hAnsi="Times New Roman" w:cs="Times New Roman"/>
                <w:bCs/>
                <w:i/>
                <w:noProof/>
                <w:sz w:val="20"/>
                <w:szCs w:val="20"/>
                <w:lang w:val="en-US" w:eastAsia="bg-BG"/>
              </w:rPr>
              <w:t>Stipa capillata</w:t>
            </w:r>
            <w:r w:rsidRPr="006F33A3">
              <w:rPr>
                <w:rFonts w:ascii="Times New Roman" w:eastAsia="Calibri" w:hAnsi="Times New Roman" w:cs="Times New Roman"/>
                <w:bCs/>
                <w:noProof/>
                <w:sz w:val="20"/>
                <w:szCs w:val="20"/>
                <w:lang w:val="en-US" w:eastAsia="bg-BG"/>
              </w:rPr>
              <w:t xml:space="preserve">, </w:t>
            </w:r>
            <w:r w:rsidRPr="006F33A3">
              <w:rPr>
                <w:rFonts w:ascii="Times New Roman" w:eastAsia="Calibri" w:hAnsi="Times New Roman" w:cs="Times New Roman"/>
                <w:bCs/>
                <w:i/>
                <w:noProof/>
                <w:sz w:val="20"/>
                <w:szCs w:val="20"/>
                <w:lang w:val="en-US" w:eastAsia="bg-BG"/>
              </w:rPr>
              <w:t>Festuca valesiaca</w:t>
            </w:r>
            <w:r w:rsidRPr="006F33A3">
              <w:rPr>
                <w:rFonts w:ascii="Times New Roman" w:eastAsia="Calibri" w:hAnsi="Times New Roman" w:cs="Times New Roman"/>
                <w:bCs/>
                <w:noProof/>
                <w:sz w:val="20"/>
                <w:szCs w:val="20"/>
                <w:lang w:val="en-US" w:eastAsia="bg-BG"/>
              </w:rPr>
              <w:t xml:space="preserve">, </w:t>
            </w:r>
            <w:r w:rsidRPr="006F33A3">
              <w:rPr>
                <w:rFonts w:ascii="Times New Roman" w:eastAsia="Calibri" w:hAnsi="Times New Roman" w:cs="Times New Roman"/>
                <w:bCs/>
                <w:i/>
                <w:noProof/>
                <w:sz w:val="20"/>
                <w:szCs w:val="20"/>
                <w:lang w:val="en-US" w:eastAsia="bg-BG"/>
              </w:rPr>
              <w:t>Medicago falcata</w:t>
            </w:r>
            <w:r w:rsidRPr="006F33A3">
              <w:rPr>
                <w:rFonts w:ascii="Times New Roman" w:eastAsia="Calibri" w:hAnsi="Times New Roman" w:cs="Times New Roman"/>
                <w:bCs/>
                <w:noProof/>
                <w:sz w:val="20"/>
                <w:szCs w:val="20"/>
                <w:lang w:val="en-US" w:eastAsia="bg-BG"/>
              </w:rPr>
              <w:t xml:space="preserve">, </w:t>
            </w:r>
            <w:r w:rsidRPr="006F33A3">
              <w:rPr>
                <w:rFonts w:ascii="Times New Roman" w:eastAsia="Calibri" w:hAnsi="Times New Roman" w:cs="Times New Roman"/>
                <w:bCs/>
                <w:i/>
                <w:noProof/>
                <w:sz w:val="20"/>
                <w:szCs w:val="20"/>
                <w:lang w:val="en-US" w:eastAsia="bg-BG"/>
              </w:rPr>
              <w:t>Dorycnium herbaceum</w:t>
            </w:r>
            <w:r w:rsidRPr="006F33A3">
              <w:rPr>
                <w:rFonts w:ascii="Times New Roman" w:eastAsia="Calibri" w:hAnsi="Times New Roman" w:cs="Times New Roman"/>
                <w:bCs/>
                <w:i/>
                <w:noProof/>
                <w:sz w:val="20"/>
                <w:szCs w:val="20"/>
                <w:lang w:eastAsia="bg-BG"/>
              </w:rPr>
              <w:t xml:space="preserve"> </w:t>
            </w:r>
            <w:r w:rsidRPr="006F33A3">
              <w:rPr>
                <w:rFonts w:ascii="Times New Roman" w:eastAsia="Calibri" w:hAnsi="Times New Roman" w:cs="Times New Roman"/>
                <w:bCs/>
                <w:noProof/>
                <w:sz w:val="20"/>
                <w:szCs w:val="20"/>
                <w:lang w:eastAsia="bg-BG"/>
              </w:rPr>
              <w:t>и др.</w:t>
            </w:r>
          </w:p>
          <w:p w14:paraId="543B0B30" w14:textId="77777777" w:rsidR="000757E0" w:rsidRPr="006F33A3" w:rsidRDefault="000757E0" w:rsidP="000757E0">
            <w:pPr>
              <w:jc w:val="both"/>
              <w:rPr>
                <w:rFonts w:ascii="Times New Roman" w:eastAsia="Times New Roman" w:hAnsi="Times New Roman" w:cs="Times New Roman"/>
                <w:i/>
                <w:sz w:val="20"/>
                <w:szCs w:val="20"/>
              </w:rPr>
            </w:pPr>
            <w:r w:rsidRPr="006F33A3">
              <w:rPr>
                <w:rFonts w:ascii="Times New Roman" w:eastAsia="Calibri" w:hAnsi="Times New Roman" w:cs="Times New Roman"/>
                <w:noProof/>
                <w:sz w:val="20"/>
                <w:szCs w:val="20"/>
              </w:rPr>
              <w:t xml:space="preserve">Типични видове за местообитанието са: </w:t>
            </w:r>
            <w:r w:rsidRPr="006F33A3">
              <w:rPr>
                <w:rFonts w:ascii="Times New Roman" w:eastAsia="Times New Roman" w:hAnsi="Times New Roman" w:cs="Times New Roman"/>
                <w:b/>
                <w:sz w:val="20"/>
                <w:szCs w:val="20"/>
              </w:rPr>
              <w:t>Подтип 1</w:t>
            </w:r>
            <w:r w:rsidRPr="006F33A3">
              <w:rPr>
                <w:rFonts w:ascii="Times New Roman" w:eastAsia="Times New Roman" w:hAnsi="Times New Roman" w:cs="Times New Roman"/>
                <w:sz w:val="20"/>
                <w:szCs w:val="20"/>
              </w:rPr>
              <w:t xml:space="preserve">: </w:t>
            </w:r>
            <w:r w:rsidRPr="006F33A3">
              <w:rPr>
                <w:rFonts w:ascii="Times New Roman" w:eastAsia="Times New Roman" w:hAnsi="Times New Roman" w:cs="Times New Roman"/>
                <w:i/>
                <w:sz w:val="20"/>
                <w:szCs w:val="20"/>
              </w:rPr>
              <w:t xml:space="preserve">Chrysopogon gryllus, Dichantium ischaemum, Festuca spp., Sesleria latifolia, Bromus spp., Poa sp., Cleistogenes serotinа, Stipa spp., Aegilops spp., Medicago spp., Trifolium spp., Ononis arvensis, Astragalus onobrychis, A. sprunneri, Teucrium pollium, T. chamaedrys, Iris spp., Dorycnium herbaceum, Helianthemum salicifolium, Thymus spp., Asperula cynanchica, Convolvulus cantabrica, Crepis sancta, </w:t>
            </w:r>
            <w:r w:rsidRPr="006F33A3">
              <w:rPr>
                <w:rFonts w:ascii="Times New Roman" w:eastAsia="Times New Roman" w:hAnsi="Times New Roman" w:cs="Times New Roman"/>
                <w:i/>
                <w:sz w:val="20"/>
                <w:szCs w:val="20"/>
              </w:rPr>
              <w:lastRenderedPageBreak/>
              <w:t>Eryngium campestre, Euphorbia nicaeensis, E. niciciana, Leontodon crispus, Pethroragia spp., Polygala spp., Potentilla recta agg., Salvia nutans, S. nemorosa, S. pratensis, Scabiosa spp., Galium verum, Coronilla varia, Sanguisorba minor, Melica ciliata, Helleborus odorus, Carex caryophyllea, C. humilis, Oprhys spp., Orchys spp., Centaurea stoebe;</w:t>
            </w:r>
            <w:r w:rsidRPr="006F33A3">
              <w:rPr>
                <w:rFonts w:ascii="Times New Roman" w:eastAsia="Times New Roman" w:hAnsi="Times New Roman" w:cs="Times New Roman"/>
                <w:sz w:val="20"/>
                <w:szCs w:val="20"/>
              </w:rPr>
              <w:t xml:space="preserve"> </w:t>
            </w:r>
            <w:r w:rsidRPr="006F33A3">
              <w:rPr>
                <w:rFonts w:ascii="Times New Roman" w:eastAsia="Times New Roman" w:hAnsi="Times New Roman" w:cs="Times New Roman"/>
                <w:b/>
                <w:sz w:val="20"/>
                <w:szCs w:val="20"/>
              </w:rPr>
              <w:t>Подтип 2</w:t>
            </w:r>
            <w:r w:rsidRPr="006F33A3">
              <w:rPr>
                <w:rFonts w:ascii="Times New Roman" w:eastAsia="Times New Roman" w:hAnsi="Times New Roman" w:cs="Times New Roman"/>
                <w:sz w:val="20"/>
                <w:szCs w:val="20"/>
              </w:rPr>
              <w:t xml:space="preserve">:  </w:t>
            </w:r>
            <w:r w:rsidRPr="006F33A3">
              <w:rPr>
                <w:rFonts w:ascii="Times New Roman" w:eastAsia="Times New Roman" w:hAnsi="Times New Roman" w:cs="Times New Roman"/>
                <w:i/>
                <w:sz w:val="20"/>
                <w:szCs w:val="20"/>
              </w:rPr>
              <w:t>Chrysopogon gryllus, Filipendula vulgaris, Alopecurus pratensis, Agrostis capillaris, Festuca spp., Poa spp., Melica ciliata, Anthoxantum odoratum, Briza media, Cynosurus cristatus, Bromus spp., Danthonia alpina, Lathyrus spp., Rumex spp., Centaurea jacea, Centaurea orientalis, C. spinulosa, Ranunculus polyanthemos, Rhinanthus spp., Helleborus odorus, Ornithogalus spp., Muscari tenuifolium, Moenhia mantica, Stellaria graminea, Knautia arvensis, Leucanthemum vulgare, Trifolium ochroleucon, Allium scorodoprasum, Anthericum ramosum, Stachys officinalis, Salvia spp., Galium verum, Nepeta nuda, Echium russicum, Chamaecytisus calcareous, Ch. jankae, Campanula rapunculus, Coronilla varia, Carex caryophyllea, Carlina vulgaris, Dianthus spp., Veronica officinalis, V, chamaedrys, Helianthemum nummularium</w:t>
            </w:r>
          </w:p>
          <w:p w14:paraId="78290B19" w14:textId="77777777" w:rsidR="000757E0" w:rsidRPr="006F33A3" w:rsidRDefault="000757E0" w:rsidP="000757E0">
            <w:pPr>
              <w:jc w:val="both"/>
              <w:rPr>
                <w:rFonts w:ascii="Times New Roman" w:eastAsia="Times New Roman" w:hAnsi="Times New Roman" w:cs="Times New Roman"/>
                <w:i/>
                <w:noProof/>
                <w:sz w:val="20"/>
                <w:szCs w:val="20"/>
                <w:highlight w:val="yellow"/>
              </w:rPr>
            </w:pPr>
            <w:r w:rsidRPr="006F33A3">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599BB60A"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Поддържане на състоянието по този параметър – в природното местообитание трябва да присъстват поне 5 от типичните видове.</w:t>
            </w:r>
          </w:p>
        </w:tc>
      </w:tr>
      <w:tr w:rsidR="000757E0" w:rsidRPr="006F33A3" w14:paraId="69472F94" w14:textId="77777777" w:rsidTr="000757E0">
        <w:tc>
          <w:tcPr>
            <w:tcW w:w="1701" w:type="dxa"/>
            <w:tcBorders>
              <w:top w:val="single" w:sz="4" w:space="0" w:color="auto"/>
              <w:left w:val="single" w:sz="4" w:space="0" w:color="auto"/>
              <w:bottom w:val="single" w:sz="4" w:space="0" w:color="auto"/>
              <w:right w:val="single" w:sz="4" w:space="0" w:color="auto"/>
            </w:tcBorders>
          </w:tcPr>
          <w:p w14:paraId="2FD13917"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14:paraId="0887EE9E"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14:paraId="61D9CCE8"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Най-малко 60%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14:paraId="7B96D23E"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При картирането през 2011-2012 г. е отчетено благоприятно състояние на местообитанието по отношение на типични домиращи видове във фитоценозите. Това са </w:t>
            </w:r>
            <w:r w:rsidRPr="006F33A3">
              <w:rPr>
                <w:rFonts w:ascii="Times New Roman" w:eastAsia="Calibri" w:hAnsi="Times New Roman" w:cs="Times New Roman"/>
                <w:i/>
                <w:iCs/>
                <w:noProof/>
                <w:sz w:val="20"/>
                <w:szCs w:val="20"/>
              </w:rPr>
              <w:t xml:space="preserve">Chrysopogon gryllus </w:t>
            </w:r>
            <w:r w:rsidRPr="006F33A3">
              <w:rPr>
                <w:rFonts w:ascii="Times New Roman" w:eastAsia="Calibri" w:hAnsi="Times New Roman" w:cs="Times New Roman"/>
                <w:iCs/>
                <w:noProof/>
                <w:sz w:val="20"/>
                <w:szCs w:val="20"/>
              </w:rPr>
              <w:t xml:space="preserve">, </w:t>
            </w:r>
            <w:r w:rsidRPr="006F33A3">
              <w:rPr>
                <w:rFonts w:ascii="Times New Roman" w:eastAsia="Calibri" w:hAnsi="Times New Roman" w:cs="Times New Roman"/>
                <w:i/>
                <w:iCs/>
                <w:noProof/>
                <w:sz w:val="20"/>
                <w:szCs w:val="20"/>
                <w:lang w:val="en-GB"/>
              </w:rPr>
              <w:t>Stipa</w:t>
            </w:r>
            <w:r w:rsidRPr="006F33A3">
              <w:rPr>
                <w:rFonts w:ascii="Times New Roman" w:eastAsia="Calibri" w:hAnsi="Times New Roman" w:cs="Times New Roman"/>
                <w:iCs/>
                <w:noProof/>
                <w:sz w:val="20"/>
                <w:szCs w:val="20"/>
                <w:lang w:val="en-GB"/>
              </w:rPr>
              <w:t xml:space="preserve"> spp.,</w:t>
            </w:r>
            <w:r w:rsidRPr="006F33A3">
              <w:rPr>
                <w:rFonts w:ascii="Times New Roman" w:eastAsia="Calibri" w:hAnsi="Times New Roman" w:cs="Times New Roman"/>
                <w:i/>
                <w:iCs/>
                <w:noProof/>
                <w:sz w:val="20"/>
                <w:szCs w:val="20"/>
              </w:rPr>
              <w:t xml:space="preserve"> </w:t>
            </w:r>
            <w:r w:rsidRPr="006F33A3">
              <w:rPr>
                <w:rFonts w:ascii="Times New Roman" w:eastAsia="Calibri" w:hAnsi="Times New Roman" w:cs="Times New Roman"/>
                <w:i/>
                <w:iCs/>
                <w:noProof/>
                <w:sz w:val="20"/>
                <w:szCs w:val="20"/>
                <w:lang w:val="en-GB"/>
              </w:rPr>
              <w:t>Festuca valesiaca</w:t>
            </w:r>
            <w:r w:rsidRPr="006F33A3">
              <w:rPr>
                <w:rFonts w:ascii="Times New Roman" w:eastAsia="Calibri" w:hAnsi="Times New Roman" w:cs="Times New Roman"/>
                <w:iCs/>
                <w:noProof/>
                <w:sz w:val="20"/>
                <w:szCs w:val="20"/>
              </w:rPr>
              <w:t>.</w:t>
            </w:r>
          </w:p>
          <w:p w14:paraId="640C9F4A" w14:textId="77777777" w:rsidR="000757E0" w:rsidRPr="006F33A3" w:rsidRDefault="000757E0" w:rsidP="000757E0">
            <w:pPr>
              <w:rPr>
                <w:rFonts w:ascii="Times New Roman" w:eastAsia="Calibri" w:hAnsi="Times New Roman" w:cs="Times New Roman"/>
                <w:noProof/>
                <w:sz w:val="20"/>
                <w:szCs w:val="20"/>
                <w:highlight w:val="yellow"/>
                <w:lang w:val="en-GB"/>
              </w:rPr>
            </w:pPr>
            <w:r w:rsidRPr="006F33A3">
              <w:rPr>
                <w:rFonts w:ascii="Times New Roman" w:eastAsia="Calibri" w:hAnsi="Times New Roman" w:cs="Times New Roman"/>
                <w:noProof/>
                <w:sz w:val="20"/>
                <w:szCs w:val="20"/>
              </w:rPr>
              <w:t>При теренните проучвания през 202</w:t>
            </w:r>
            <w:r w:rsidRPr="006F33A3">
              <w:rPr>
                <w:rFonts w:ascii="Times New Roman" w:eastAsia="Calibri" w:hAnsi="Times New Roman" w:cs="Times New Roman"/>
                <w:noProof/>
                <w:sz w:val="20"/>
                <w:szCs w:val="20"/>
                <w:lang w:val="en-GB"/>
              </w:rPr>
              <w:t>0</w:t>
            </w:r>
            <w:r w:rsidRPr="006F33A3">
              <w:rPr>
                <w:rFonts w:ascii="Times New Roman" w:eastAsia="Calibri" w:hAnsi="Times New Roman" w:cs="Times New Roman"/>
                <w:noProof/>
                <w:sz w:val="20"/>
                <w:szCs w:val="20"/>
              </w:rPr>
              <w:t xml:space="preserve"> г, като доминиращи видове за съобществата на местообитанието в зоната са установени </w:t>
            </w:r>
            <w:r w:rsidRPr="006F33A3">
              <w:rPr>
                <w:rFonts w:ascii="Times New Roman" w:eastAsia="Times New Roman" w:hAnsi="Times New Roman" w:cs="Times New Roman"/>
                <w:sz w:val="20"/>
                <w:szCs w:val="20"/>
              </w:rPr>
              <w:t xml:space="preserve">за подтип 1: </w:t>
            </w:r>
            <w:r w:rsidRPr="006F33A3">
              <w:rPr>
                <w:rFonts w:ascii="Times New Roman" w:eastAsia="Times New Roman" w:hAnsi="Times New Roman" w:cs="Times New Roman"/>
                <w:i/>
                <w:iCs/>
                <w:sz w:val="20"/>
                <w:szCs w:val="20"/>
              </w:rPr>
              <w:t>Chrysopogon gryllus, Dichantium (Botriochloa) ischaemum, Festuca sp</w:t>
            </w:r>
            <w:r w:rsidRPr="006F33A3">
              <w:rPr>
                <w:rFonts w:ascii="Times New Roman" w:eastAsia="Times New Roman" w:hAnsi="Times New Roman" w:cs="Times New Roman"/>
                <w:i/>
                <w:iCs/>
                <w:sz w:val="20"/>
                <w:szCs w:val="20"/>
                <w:lang w:val="en-US"/>
              </w:rPr>
              <w:t>.</w:t>
            </w:r>
            <w:r w:rsidRPr="006F33A3">
              <w:rPr>
                <w:rFonts w:ascii="Times New Roman" w:eastAsia="Times New Roman" w:hAnsi="Times New Roman" w:cs="Times New Roman"/>
                <w:i/>
                <w:iCs/>
                <w:sz w:val="20"/>
                <w:szCs w:val="20"/>
              </w:rPr>
              <w:t xml:space="preserve">, </w:t>
            </w:r>
            <w:r w:rsidRPr="006F33A3">
              <w:rPr>
                <w:rFonts w:ascii="Times New Roman" w:eastAsia="Times New Roman" w:hAnsi="Times New Roman" w:cs="Times New Roman"/>
                <w:i/>
                <w:iCs/>
                <w:sz w:val="20"/>
                <w:szCs w:val="20"/>
                <w:lang w:val="en-US"/>
              </w:rPr>
              <w:t>Poa angustifolia</w:t>
            </w:r>
            <w:r w:rsidRPr="006F33A3">
              <w:rPr>
                <w:rFonts w:ascii="Times New Roman" w:eastAsia="Times New Roman" w:hAnsi="Times New Roman" w:cs="Times New Roman"/>
                <w:sz w:val="20"/>
                <w:szCs w:val="20"/>
              </w:rPr>
              <w:t xml:space="preserve">, </w:t>
            </w:r>
            <w:r w:rsidRPr="006F33A3">
              <w:rPr>
                <w:rFonts w:ascii="Times New Roman" w:eastAsia="Times New Roman" w:hAnsi="Times New Roman" w:cs="Times New Roman"/>
                <w:sz w:val="20"/>
                <w:szCs w:val="20"/>
                <w:lang w:val="en-GB"/>
              </w:rPr>
              <w:t>a</w:t>
            </w:r>
            <w:r w:rsidRPr="006F33A3">
              <w:rPr>
                <w:rFonts w:ascii="Times New Roman" w:eastAsia="Times New Roman" w:hAnsi="Times New Roman" w:cs="Times New Roman"/>
                <w:sz w:val="20"/>
                <w:szCs w:val="20"/>
              </w:rPr>
              <w:t xml:space="preserve"> за подтип 2: </w:t>
            </w:r>
            <w:r w:rsidRPr="006F33A3">
              <w:rPr>
                <w:rFonts w:ascii="Times New Roman" w:eastAsia="Times New Roman" w:hAnsi="Times New Roman" w:cs="Times New Roman"/>
                <w:i/>
                <w:iCs/>
                <w:sz w:val="20"/>
                <w:szCs w:val="20"/>
              </w:rPr>
              <w:t xml:space="preserve">Chrysopogon gryllus, </w:t>
            </w:r>
            <w:r w:rsidRPr="006F33A3">
              <w:rPr>
                <w:rFonts w:ascii="Times New Roman" w:eastAsia="Times New Roman" w:hAnsi="Times New Roman" w:cs="Times New Roman"/>
                <w:i/>
                <w:iCs/>
                <w:sz w:val="20"/>
                <w:szCs w:val="20"/>
                <w:lang w:val="en-US"/>
              </w:rPr>
              <w:t>Brachypodium pinnatum, Agrostis capilaris</w:t>
            </w:r>
            <w:r w:rsidRPr="006F33A3">
              <w:rPr>
                <w:rFonts w:ascii="Times New Roman" w:eastAsia="Times New Roman" w:hAnsi="Times New Roman" w:cs="Times New Roman"/>
                <w:i/>
                <w:iCs/>
                <w:sz w:val="20"/>
                <w:szCs w:val="20"/>
              </w:rPr>
              <w:t>,</w:t>
            </w:r>
            <w:r w:rsidRPr="006F33A3">
              <w:rPr>
                <w:rFonts w:ascii="Times New Roman" w:eastAsia="Times New Roman" w:hAnsi="Times New Roman" w:cs="Times New Roman"/>
                <w:i/>
                <w:iCs/>
                <w:sz w:val="20"/>
                <w:szCs w:val="20"/>
                <w:lang w:val="en-US"/>
              </w:rPr>
              <w:t xml:space="preserve"> Festuca spp., Briza media</w:t>
            </w:r>
            <w:r w:rsidRPr="006F33A3">
              <w:rPr>
                <w:rFonts w:ascii="Times New Roman" w:eastAsia="Times New Roman" w:hAnsi="Times New Roman" w:cs="Times New Roman"/>
                <w:i/>
                <w:iCs/>
                <w:sz w:val="20"/>
                <w:szCs w:val="20"/>
              </w:rPr>
              <w:t>, Danthonia alpina.</w:t>
            </w:r>
          </w:p>
          <w:p w14:paraId="5347C302"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iCs/>
                <w:noProof/>
                <w:sz w:val="20"/>
                <w:szCs w:val="20"/>
              </w:rPr>
              <w:t>Средното проективно покритие на домиращия вид (видове) е 60-65%.</w:t>
            </w:r>
            <w:r w:rsidRPr="006F33A3">
              <w:rPr>
                <w:rFonts w:ascii="Times New Roman" w:eastAsia="Calibri" w:hAnsi="Times New Roman" w:cs="Times New Roman"/>
                <w:i/>
                <w:iCs/>
                <w:noProof/>
                <w:sz w:val="20"/>
                <w:szCs w:val="20"/>
              </w:rPr>
              <w:t xml:space="preserve"> </w:t>
            </w:r>
            <w:r w:rsidRPr="006F33A3">
              <w:rPr>
                <w:rFonts w:ascii="Times New Roman" w:eastAsia="Calibri" w:hAnsi="Times New Roman" w:cs="Times New Roman"/>
                <w:iCs/>
                <w:noProof/>
                <w:sz w:val="20"/>
                <w:szCs w:val="20"/>
              </w:rPr>
              <w:t xml:space="preserve">В един полигон, в който е провеждане залесяване покритието им е 40-50%. </w:t>
            </w:r>
          </w:p>
          <w:p w14:paraId="0310F780"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3CF39FD3"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Поддържане на състоянието по този параметър – проективното покритие на типичните видове в местообитанието следва да е минимум 60%.</w:t>
            </w:r>
          </w:p>
        </w:tc>
      </w:tr>
      <w:tr w:rsidR="000757E0" w:rsidRPr="006F33A3" w14:paraId="3FCB125D" w14:textId="77777777" w:rsidTr="000757E0">
        <w:tc>
          <w:tcPr>
            <w:tcW w:w="1701" w:type="dxa"/>
            <w:tcBorders>
              <w:top w:val="single" w:sz="4" w:space="0" w:color="auto"/>
              <w:left w:val="single" w:sz="4" w:space="0" w:color="auto"/>
              <w:bottom w:val="single" w:sz="4" w:space="0" w:color="auto"/>
              <w:right w:val="single" w:sz="4" w:space="0" w:color="auto"/>
            </w:tcBorders>
          </w:tcPr>
          <w:p w14:paraId="6AF92E02"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14:paraId="7466FC7B"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14:paraId="2DF10155"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14:paraId="11CCDD18"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При картирането през 2011-2012 г. не е установено наличие на инвазивни чужди видове (ИЧВ) в рамките на местообитанието. </w:t>
            </w:r>
          </w:p>
          <w:p w14:paraId="7B4A9292"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теренната работа през 202</w:t>
            </w:r>
            <w:r w:rsidRPr="006F33A3">
              <w:rPr>
                <w:rFonts w:ascii="Times New Roman" w:eastAsia="Calibri" w:hAnsi="Times New Roman" w:cs="Times New Roman"/>
                <w:noProof/>
                <w:sz w:val="20"/>
                <w:szCs w:val="20"/>
                <w:lang w:val="en-GB"/>
              </w:rPr>
              <w:t>0</w:t>
            </w:r>
            <w:r w:rsidRPr="006F33A3">
              <w:rPr>
                <w:rFonts w:ascii="Times New Roman" w:eastAsia="Calibri" w:hAnsi="Times New Roman" w:cs="Times New Roman"/>
                <w:noProof/>
                <w:sz w:val="20"/>
                <w:szCs w:val="20"/>
              </w:rPr>
              <w:t xml:space="preserve"> г. е установено  разпространението на единични индивиди на </w:t>
            </w:r>
            <w:r w:rsidRPr="006F33A3">
              <w:rPr>
                <w:rFonts w:ascii="Times New Roman" w:eastAsia="Calibri" w:hAnsi="Times New Roman" w:cs="Times New Roman"/>
                <w:i/>
                <w:noProof/>
                <w:sz w:val="20"/>
                <w:szCs w:val="20"/>
              </w:rPr>
              <w:t xml:space="preserve">Robinia pseudoacacia, Erigeron annuus, Conyza canadensis, </w:t>
            </w:r>
            <w:r w:rsidRPr="006F33A3">
              <w:rPr>
                <w:rFonts w:ascii="Times New Roman" w:eastAsia="Calibri" w:hAnsi="Times New Roman" w:cs="Times New Roman"/>
                <w:noProof/>
                <w:sz w:val="20"/>
                <w:szCs w:val="20"/>
              </w:rPr>
              <w:t xml:space="preserve">които формират покритие до 1%. </w:t>
            </w:r>
            <w:r w:rsidRPr="006F33A3">
              <w:rPr>
                <w:rFonts w:ascii="Times New Roman" w:eastAsia="Times New Roman" w:hAnsi="Times New Roman" w:cs="Times New Roman"/>
                <w:i/>
                <w:sz w:val="20"/>
                <w:szCs w:val="20"/>
              </w:rPr>
              <w:lastRenderedPageBreak/>
              <w:t xml:space="preserve">Robinia pseudacacia </w:t>
            </w:r>
            <w:r w:rsidRPr="006F33A3">
              <w:rPr>
                <w:rFonts w:ascii="Times New Roman" w:eastAsia="Times New Roman" w:hAnsi="Times New Roman" w:cs="Times New Roman"/>
                <w:sz w:val="20"/>
                <w:szCs w:val="20"/>
              </w:rPr>
              <w:t xml:space="preserve">навлиза в полигони на местообитанието от съседни акациеви горски насъждения. </w:t>
            </w:r>
          </w:p>
          <w:p w14:paraId="76E5D55C"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14:paraId="6A372108"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5FFB1E6D"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Поддържане на състоянието по този параметър – присъствието на ИЧВ в природното местообитание следва да е под 1%.</w:t>
            </w:r>
          </w:p>
        </w:tc>
      </w:tr>
      <w:tr w:rsidR="000757E0" w:rsidRPr="006F33A3" w14:paraId="4F8F2486" w14:textId="77777777" w:rsidTr="000757E0">
        <w:trPr>
          <w:trHeight w:val="2068"/>
        </w:trPr>
        <w:tc>
          <w:tcPr>
            <w:tcW w:w="1701" w:type="dxa"/>
            <w:tcBorders>
              <w:top w:val="single" w:sz="4" w:space="0" w:color="auto"/>
              <w:left w:val="single" w:sz="4" w:space="0" w:color="auto"/>
              <w:bottom w:val="single" w:sz="4" w:space="0" w:color="auto"/>
              <w:right w:val="single" w:sz="4" w:space="0" w:color="auto"/>
            </w:tcBorders>
          </w:tcPr>
          <w:p w14:paraId="6C8C60A9"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14:paraId="60651C4B"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14:paraId="21FB4E7A"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14:paraId="40FE6102" w14:textId="77777777" w:rsidR="000757E0" w:rsidRPr="006F33A3" w:rsidRDefault="000757E0" w:rsidP="000757E0">
            <w:pPr>
              <w:jc w:val="both"/>
              <w:rPr>
                <w:rFonts w:ascii="Times New Roman" w:eastAsia="Calibri" w:hAnsi="Times New Roman" w:cs="Times New Roman"/>
                <w:i/>
                <w:iCs/>
                <w:noProof/>
                <w:color w:val="000000"/>
                <w:sz w:val="20"/>
                <w:szCs w:val="20"/>
              </w:rPr>
            </w:pPr>
            <w:r w:rsidRPr="006F33A3">
              <w:rPr>
                <w:rFonts w:ascii="Times New Roman" w:eastAsia="Times New Roman" w:hAnsi="Times New Roman" w:cs="Times New Roman"/>
                <w:noProof/>
                <w:sz w:val="20"/>
                <w:szCs w:val="20"/>
              </w:rPr>
              <w:t xml:space="preserve">При картирането на местообитанието в зоната (2011–2012 г.) този индикатор е оценен в благоприятно състояние, като рудералните видове не формират собствени фитоценози и проективното им покритие е под 10% от площта му. Рудерални видове са </w:t>
            </w:r>
            <w:r w:rsidRPr="006F33A3">
              <w:rPr>
                <w:rFonts w:ascii="Times New Roman" w:eastAsia="Times New Roman" w:hAnsi="Times New Roman" w:cs="Times New Roman"/>
                <w:i/>
                <w:noProof/>
                <w:sz w:val="20"/>
                <w:szCs w:val="20"/>
              </w:rPr>
              <w:t>Euphorbia cyparisia</w:t>
            </w:r>
            <w:r w:rsidRPr="006F33A3">
              <w:rPr>
                <w:rFonts w:ascii="Times New Roman" w:eastAsia="Times New Roman" w:hAnsi="Times New Roman" w:cs="Times New Roman"/>
                <w:noProof/>
                <w:sz w:val="20"/>
                <w:szCs w:val="20"/>
              </w:rPr>
              <w:t xml:space="preserve">s, </w:t>
            </w:r>
            <w:r w:rsidRPr="006F33A3">
              <w:rPr>
                <w:rFonts w:ascii="Times New Roman" w:eastAsia="Times New Roman" w:hAnsi="Times New Roman" w:cs="Times New Roman"/>
                <w:i/>
                <w:noProof/>
                <w:sz w:val="20"/>
                <w:szCs w:val="20"/>
              </w:rPr>
              <w:t>Cichorium intybus</w:t>
            </w:r>
            <w:r w:rsidRPr="006F33A3">
              <w:rPr>
                <w:rFonts w:ascii="Times New Roman" w:eastAsia="Times New Roman" w:hAnsi="Times New Roman" w:cs="Times New Roman"/>
                <w:noProof/>
                <w:sz w:val="20"/>
                <w:szCs w:val="20"/>
              </w:rPr>
              <w:t xml:space="preserve">, </w:t>
            </w:r>
            <w:r w:rsidRPr="006F33A3">
              <w:rPr>
                <w:rFonts w:ascii="Times New Roman" w:eastAsia="Times New Roman" w:hAnsi="Times New Roman" w:cs="Times New Roman"/>
                <w:i/>
                <w:noProof/>
                <w:sz w:val="20"/>
                <w:szCs w:val="20"/>
                <w:lang w:val="en-GB"/>
              </w:rPr>
              <w:t>Dactylis glomerata</w:t>
            </w:r>
            <w:r w:rsidRPr="006F33A3">
              <w:rPr>
                <w:rFonts w:ascii="Times New Roman" w:eastAsia="Times New Roman" w:hAnsi="Times New Roman" w:cs="Times New Roman"/>
                <w:noProof/>
                <w:sz w:val="20"/>
                <w:szCs w:val="20"/>
              </w:rPr>
              <w:t xml:space="preserve"> и др.</w:t>
            </w:r>
          </w:p>
          <w:p w14:paraId="79DC5686" w14:textId="77777777" w:rsidR="000757E0" w:rsidRPr="006F33A3" w:rsidRDefault="000757E0" w:rsidP="000757E0">
            <w:pPr>
              <w:jc w:val="both"/>
              <w:rPr>
                <w:rFonts w:ascii="Times New Roman" w:eastAsia="Times New Roman" w:hAnsi="Times New Roman" w:cs="Times New Roman"/>
                <w:noProof/>
                <w:sz w:val="20"/>
                <w:szCs w:val="20"/>
              </w:rPr>
            </w:pPr>
            <w:r w:rsidRPr="006F33A3">
              <w:rPr>
                <w:rFonts w:ascii="Times New Roman" w:eastAsia="Times New Roman" w:hAnsi="Times New Roman" w:cs="Times New Roman"/>
                <w:noProof/>
                <w:sz w:val="20"/>
                <w:szCs w:val="20"/>
              </w:rPr>
              <w:t xml:space="preserve">При теренни наблюдения в зоната през 2020 г., процеси на рудерализация са установени в полигоните в близост на </w:t>
            </w:r>
            <w:r w:rsidRPr="006F33A3">
              <w:rPr>
                <w:rFonts w:ascii="Times New Roman" w:eastAsia="Times New Roman" w:hAnsi="Times New Roman" w:cs="Times New Roman"/>
                <w:noProof/>
                <w:sz w:val="20"/>
                <w:szCs w:val="20"/>
              </w:rPr>
              <w:lastRenderedPageBreak/>
              <w:t>населените места</w:t>
            </w:r>
            <w:r w:rsidRPr="006F33A3">
              <w:rPr>
                <w:rFonts w:ascii="Times New Roman" w:eastAsia="Calibri" w:hAnsi="Times New Roman" w:cs="Times New Roman"/>
                <w:noProof/>
                <w:sz w:val="20"/>
                <w:szCs w:val="20"/>
              </w:rPr>
              <w:t>.</w:t>
            </w:r>
            <w:r w:rsidRPr="006F33A3">
              <w:rPr>
                <w:rFonts w:ascii="Times New Roman" w:eastAsia="Times New Roman" w:hAnsi="Times New Roman" w:cs="Times New Roman"/>
                <w:noProof/>
                <w:sz w:val="20"/>
                <w:szCs w:val="20"/>
              </w:rPr>
              <w:t xml:space="preserve"> Пашата в част от полигоните също благоприятства разпространението на рудерални видове. </w:t>
            </w:r>
          </w:p>
          <w:p w14:paraId="14F059DA"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Във видовия състав на рудералните видове растения, които могат да се срещат във фитоценозите на местообитанието, но не трябва да формират самостоятелни ценози (над 5%) се включват: </w:t>
            </w:r>
            <w:r w:rsidRPr="006F33A3">
              <w:rPr>
                <w:rFonts w:ascii="Times New Roman" w:eastAsia="Calibri" w:hAnsi="Times New Roman" w:cs="Times New Roman"/>
                <w:bCs/>
                <w:i/>
                <w:noProof/>
                <w:sz w:val="20"/>
                <w:szCs w:val="20"/>
                <w:lang w:eastAsia="bg-BG"/>
              </w:rPr>
              <w:t>Carduus acanthoides</w:t>
            </w:r>
            <w:r w:rsidRPr="006F33A3">
              <w:rPr>
                <w:rFonts w:ascii="Times New Roman" w:eastAsia="Calibri" w:hAnsi="Times New Roman" w:cs="Times New Roman"/>
                <w:bCs/>
                <w:noProof/>
                <w:sz w:val="20"/>
                <w:szCs w:val="20"/>
                <w:lang w:eastAsia="bg-BG"/>
              </w:rPr>
              <w:t xml:space="preserve">, </w:t>
            </w:r>
            <w:r w:rsidRPr="006F33A3">
              <w:rPr>
                <w:rFonts w:ascii="Times New Roman" w:eastAsia="Calibri" w:hAnsi="Times New Roman" w:cs="Times New Roman"/>
                <w:bCs/>
                <w:i/>
                <w:noProof/>
                <w:sz w:val="20"/>
                <w:szCs w:val="20"/>
                <w:lang w:eastAsia="bg-BG"/>
              </w:rPr>
              <w:t>Lactuca serriola</w:t>
            </w:r>
            <w:r w:rsidRPr="006F33A3">
              <w:rPr>
                <w:rFonts w:ascii="Times New Roman" w:eastAsia="Times New Roman" w:hAnsi="Times New Roman" w:cs="Times New Roman"/>
                <w:bCs/>
                <w:noProof/>
                <w:sz w:val="20"/>
                <w:szCs w:val="20"/>
                <w:lang w:eastAsia="bg-BG"/>
              </w:rPr>
              <w:t xml:space="preserve">, </w:t>
            </w:r>
            <w:r w:rsidRPr="006F33A3">
              <w:rPr>
                <w:rFonts w:ascii="Times New Roman" w:eastAsia="Calibri" w:hAnsi="Times New Roman" w:cs="Times New Roman"/>
                <w:i/>
                <w:noProof/>
                <w:sz w:val="20"/>
                <w:szCs w:val="20"/>
              </w:rPr>
              <w:t>Torilis arvensis</w:t>
            </w:r>
            <w:r w:rsidRPr="006F33A3">
              <w:rPr>
                <w:rFonts w:ascii="Times New Roman" w:eastAsia="Calibri" w:hAnsi="Times New Roman" w:cs="Times New Roman"/>
                <w:noProof/>
                <w:sz w:val="20"/>
                <w:szCs w:val="20"/>
              </w:rPr>
              <w:t xml:space="preserve">, </w:t>
            </w:r>
            <w:r w:rsidRPr="006F33A3">
              <w:rPr>
                <w:rFonts w:ascii="Times New Roman" w:eastAsia="Calibri" w:hAnsi="Times New Roman" w:cs="Times New Roman"/>
                <w:i/>
                <w:noProof/>
                <w:sz w:val="20"/>
                <w:szCs w:val="20"/>
              </w:rPr>
              <w:t>Cephalaria transylvanica</w:t>
            </w:r>
            <w:r w:rsidRPr="006F33A3">
              <w:rPr>
                <w:rFonts w:ascii="Times New Roman" w:eastAsia="Calibri" w:hAnsi="Times New Roman" w:cs="Times New Roman"/>
                <w:noProof/>
                <w:sz w:val="20"/>
                <w:szCs w:val="20"/>
              </w:rPr>
              <w:t xml:space="preserve">, </w:t>
            </w:r>
            <w:r w:rsidRPr="006F33A3">
              <w:rPr>
                <w:rFonts w:ascii="Times New Roman" w:eastAsia="Calibri" w:hAnsi="Times New Roman" w:cs="Times New Roman"/>
                <w:i/>
                <w:noProof/>
                <w:sz w:val="20"/>
                <w:szCs w:val="20"/>
              </w:rPr>
              <w:t>Carthamnus lanatus</w:t>
            </w:r>
            <w:r w:rsidRPr="006F33A3">
              <w:rPr>
                <w:rFonts w:ascii="Times New Roman" w:eastAsia="Calibri" w:hAnsi="Times New Roman" w:cs="Times New Roman"/>
                <w:noProof/>
                <w:sz w:val="20"/>
                <w:szCs w:val="20"/>
              </w:rPr>
              <w:t xml:space="preserve">, </w:t>
            </w:r>
            <w:r w:rsidRPr="006F33A3">
              <w:rPr>
                <w:rFonts w:ascii="Times New Roman" w:eastAsia="Calibri" w:hAnsi="Times New Roman" w:cs="Times New Roman"/>
                <w:i/>
                <w:noProof/>
                <w:sz w:val="20"/>
                <w:szCs w:val="20"/>
              </w:rPr>
              <w:t>Bromus arvensis</w:t>
            </w:r>
            <w:r w:rsidRPr="006F33A3">
              <w:rPr>
                <w:rFonts w:ascii="Times New Roman" w:eastAsia="Calibri" w:hAnsi="Times New Roman" w:cs="Times New Roman"/>
                <w:noProof/>
                <w:sz w:val="20"/>
                <w:szCs w:val="20"/>
              </w:rPr>
              <w:t xml:space="preserve">, </w:t>
            </w:r>
            <w:r w:rsidRPr="006F33A3">
              <w:rPr>
                <w:rFonts w:ascii="Times New Roman" w:eastAsia="Calibri" w:hAnsi="Times New Roman" w:cs="Times New Roman"/>
                <w:i/>
                <w:noProof/>
                <w:sz w:val="20"/>
                <w:szCs w:val="20"/>
              </w:rPr>
              <w:t xml:space="preserve">Daucus carota, Conium maculatum, Sambucus ebulus </w:t>
            </w:r>
            <w:r w:rsidRPr="006F33A3">
              <w:rPr>
                <w:rFonts w:ascii="Times New Roman" w:eastAsia="Calibri" w:hAnsi="Times New Roman" w:cs="Times New Roman"/>
                <w:noProof/>
                <w:sz w:val="20"/>
                <w:szCs w:val="20"/>
              </w:rPr>
              <w:t>и др</w:t>
            </w:r>
            <w:r w:rsidRPr="006F33A3">
              <w:rPr>
                <w:rFonts w:ascii="Times New Roman" w:eastAsia="Calibri" w:hAnsi="Times New Roman" w:cs="Times New Roman"/>
                <w:i/>
                <w:noProof/>
                <w:sz w:val="20"/>
                <w:szCs w:val="20"/>
              </w:rPr>
              <w:t>.</w:t>
            </w:r>
            <w:r w:rsidRPr="006F33A3">
              <w:rPr>
                <w:rFonts w:ascii="Times New Roman" w:eastAsia="Calibri" w:hAnsi="Times New Roman" w:cs="Times New Roman"/>
                <w:noProof/>
                <w:sz w:val="20"/>
                <w:szCs w:val="20"/>
              </w:rPr>
              <w:t xml:space="preserve"> </w:t>
            </w:r>
          </w:p>
          <w:p w14:paraId="63B3CDBF"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14:paraId="03E8F228" w14:textId="77777777" w:rsidR="000757E0" w:rsidRPr="006F33A3" w:rsidRDefault="000757E0" w:rsidP="000757E0">
            <w:pPr>
              <w:jc w:val="both"/>
              <w:rPr>
                <w:rFonts w:ascii="Times New Roman" w:eastAsia="Calibri" w:hAnsi="Times New Roman" w:cs="Times New Roman"/>
                <w:noProof/>
                <w:sz w:val="20"/>
                <w:szCs w:val="20"/>
                <w:highlight w:val="yellow"/>
                <w:lang w:val="en-GB"/>
              </w:rPr>
            </w:pPr>
            <w:r w:rsidRPr="006F33A3">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1A9E8CE0"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Поддържане на състоянието по този параметър – не присъстват рудерални видове или тяхното присъствие е спорадично и общото им проективно покритие не надхвърля 5%.</w:t>
            </w:r>
          </w:p>
        </w:tc>
      </w:tr>
      <w:tr w:rsidR="000757E0" w:rsidRPr="006F33A3" w14:paraId="3658599F" w14:textId="77777777" w:rsidTr="000757E0">
        <w:tc>
          <w:tcPr>
            <w:tcW w:w="1701" w:type="dxa"/>
            <w:tcBorders>
              <w:top w:val="single" w:sz="4" w:space="0" w:color="auto"/>
              <w:left w:val="single" w:sz="4" w:space="0" w:color="auto"/>
              <w:bottom w:val="single" w:sz="4" w:space="0" w:color="auto"/>
              <w:right w:val="single" w:sz="4" w:space="0" w:color="auto"/>
            </w:tcBorders>
          </w:tcPr>
          <w:p w14:paraId="4178F688"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lastRenderedPageBreak/>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14:paraId="58968EAE"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от площта на местообита-нието с покритие на с храстова и 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14:paraId="22EC89CC"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Най-много 20%</w:t>
            </w:r>
          </w:p>
        </w:tc>
        <w:tc>
          <w:tcPr>
            <w:tcW w:w="2875" w:type="dxa"/>
            <w:tcBorders>
              <w:top w:val="single" w:sz="4" w:space="0" w:color="auto"/>
              <w:left w:val="single" w:sz="4" w:space="0" w:color="auto"/>
              <w:bottom w:val="single" w:sz="4" w:space="0" w:color="auto"/>
              <w:right w:val="single" w:sz="4" w:space="0" w:color="auto"/>
            </w:tcBorders>
          </w:tcPr>
          <w:p w14:paraId="676F0FC1"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При картирането през 2011-2012 г. покритието на дървесни и храстови видове в </w:t>
            </w:r>
            <w:r w:rsidRPr="006F33A3">
              <w:rPr>
                <w:rFonts w:ascii="Times New Roman" w:eastAsia="Calibri" w:hAnsi="Times New Roman" w:cs="Times New Roman"/>
                <w:noProof/>
                <w:sz w:val="20"/>
                <w:szCs w:val="20"/>
                <w:lang w:val="en-GB"/>
              </w:rPr>
              <w:t xml:space="preserve"> </w:t>
            </w:r>
            <w:r w:rsidRPr="006F33A3">
              <w:rPr>
                <w:rFonts w:ascii="Times New Roman" w:eastAsia="Calibri" w:hAnsi="Times New Roman" w:cs="Times New Roman"/>
                <w:noProof/>
                <w:sz w:val="20"/>
                <w:szCs w:val="20"/>
              </w:rPr>
              <w:t>над 75% от полигоните на местообитанието е в неблагоприятно състояние.</w:t>
            </w:r>
          </w:p>
          <w:p w14:paraId="2ABC453E" w14:textId="77777777" w:rsidR="000757E0" w:rsidRPr="006F33A3" w:rsidRDefault="000757E0" w:rsidP="000757E0">
            <w:pPr>
              <w:spacing w:before="120" w:after="120" w:line="240" w:lineRule="auto"/>
              <w:rPr>
                <w:rFonts w:ascii="Times New Roman" w:eastAsia="Calibri" w:hAnsi="Times New Roman" w:cs="Times New Roman"/>
              </w:rPr>
            </w:pPr>
            <w:r w:rsidRPr="006F33A3">
              <w:rPr>
                <w:rFonts w:ascii="Times New Roman" w:eastAsia="Calibri" w:hAnsi="Times New Roman" w:cs="Times New Roman"/>
                <w:noProof/>
                <w:sz w:val="20"/>
                <w:szCs w:val="20"/>
              </w:rPr>
              <w:t xml:space="preserve">При теренната работа и обследване на </w:t>
            </w:r>
            <w:r w:rsidRPr="006F33A3">
              <w:rPr>
                <w:rFonts w:ascii="Times New Roman" w:eastAsia="Calibri" w:hAnsi="Times New Roman" w:cs="Times New Roman"/>
                <w:sz w:val="20"/>
                <w:szCs w:val="20"/>
              </w:rPr>
              <w:t>ортофото изображения в ГИС среда</w:t>
            </w:r>
            <w:r w:rsidRPr="006F33A3">
              <w:rPr>
                <w:rFonts w:ascii="Times New Roman" w:eastAsia="Calibri" w:hAnsi="Times New Roman" w:cs="Times New Roman"/>
                <w:noProof/>
                <w:sz w:val="20"/>
                <w:szCs w:val="20"/>
              </w:rPr>
              <w:t xml:space="preserve"> през 2020 г. е установено присъствие на храстова и дървесна растителност над допустимите норми в 10% от полигоните, което води до </w:t>
            </w:r>
            <w:r w:rsidRPr="006F33A3">
              <w:rPr>
                <w:rFonts w:ascii="Times New Roman" w:eastAsia="Calibri" w:hAnsi="Times New Roman" w:cs="Times New Roman"/>
                <w:noProof/>
                <w:sz w:val="20"/>
                <w:szCs w:val="20"/>
              </w:rPr>
              <w:lastRenderedPageBreak/>
              <w:t xml:space="preserve">нарушаване на структурата и функциите на местообитанието. </w:t>
            </w:r>
            <w:r w:rsidRPr="006F33A3">
              <w:rPr>
                <w:rFonts w:ascii="Times New Roman" w:eastAsia="Calibri" w:hAnsi="Times New Roman" w:cs="Times New Roman"/>
                <w:sz w:val="20"/>
                <w:szCs w:val="20"/>
              </w:rPr>
              <w:t>През последните 3-4 г. тази растителност в голяма част от полигоните на местообитанието в зоната се изрязва периодично.</w:t>
            </w:r>
            <w:r w:rsidRPr="006F33A3">
              <w:rPr>
                <w:rFonts w:ascii="Times New Roman" w:eastAsia="Calibri" w:hAnsi="Times New Roman" w:cs="Times New Roman"/>
              </w:rPr>
              <w:t xml:space="preserve"> </w:t>
            </w:r>
            <w:r w:rsidRPr="006F33A3">
              <w:rPr>
                <w:rFonts w:ascii="Times New Roman" w:eastAsia="Calibri" w:hAnsi="Times New Roman" w:cs="Times New Roman"/>
                <w:noProof/>
                <w:sz w:val="20"/>
                <w:szCs w:val="20"/>
              </w:rPr>
              <w:t xml:space="preserve">Регистрирани са следните  видове: </w:t>
            </w:r>
            <w:r w:rsidRPr="006F33A3">
              <w:rPr>
                <w:rFonts w:ascii="Times New Roman" w:eastAsia="Calibri" w:hAnsi="Times New Roman" w:cs="Times New Roman"/>
                <w:i/>
                <w:sz w:val="20"/>
                <w:szCs w:val="20"/>
                <w:lang w:val="en-GB"/>
              </w:rPr>
              <w:t>Prunus spinosa</w:t>
            </w:r>
            <w:r w:rsidRPr="006F33A3">
              <w:rPr>
                <w:rFonts w:ascii="Times New Roman" w:eastAsia="Calibri" w:hAnsi="Times New Roman" w:cs="Times New Roman"/>
                <w:sz w:val="20"/>
                <w:szCs w:val="20"/>
                <w:lang w:val="en-GB"/>
              </w:rPr>
              <w:t xml:space="preserve">, </w:t>
            </w:r>
            <w:r w:rsidRPr="006F33A3">
              <w:rPr>
                <w:rFonts w:ascii="Times New Roman" w:eastAsia="Calibri" w:hAnsi="Times New Roman" w:cs="Times New Roman"/>
                <w:i/>
                <w:sz w:val="20"/>
                <w:szCs w:val="20"/>
                <w:lang w:val="en-GB"/>
              </w:rPr>
              <w:t xml:space="preserve">Rosa </w:t>
            </w:r>
            <w:r w:rsidRPr="006F33A3">
              <w:rPr>
                <w:rFonts w:ascii="Times New Roman" w:eastAsia="Calibri" w:hAnsi="Times New Roman" w:cs="Times New Roman"/>
                <w:sz w:val="20"/>
                <w:szCs w:val="20"/>
                <w:lang w:val="en-GB"/>
              </w:rPr>
              <w:t xml:space="preserve">spp., </w:t>
            </w:r>
            <w:r w:rsidRPr="006F33A3">
              <w:rPr>
                <w:rFonts w:ascii="Times New Roman" w:eastAsia="Calibri" w:hAnsi="Times New Roman" w:cs="Times New Roman"/>
                <w:i/>
                <w:sz w:val="20"/>
                <w:szCs w:val="20"/>
                <w:lang w:val="en-US"/>
              </w:rPr>
              <w:t>Crataegus</w:t>
            </w:r>
            <w:r w:rsidRPr="006F33A3">
              <w:rPr>
                <w:rFonts w:ascii="Times New Roman" w:eastAsia="Calibri" w:hAnsi="Times New Roman" w:cs="Times New Roman"/>
                <w:i/>
                <w:sz w:val="20"/>
                <w:szCs w:val="20"/>
                <w:lang w:val="en-GB"/>
              </w:rPr>
              <w:t xml:space="preserve"> </w:t>
            </w:r>
            <w:r w:rsidRPr="006F33A3">
              <w:rPr>
                <w:rFonts w:ascii="Times New Roman" w:eastAsia="Calibri" w:hAnsi="Times New Roman" w:cs="Times New Roman"/>
                <w:i/>
                <w:sz w:val="20"/>
                <w:szCs w:val="20"/>
                <w:lang w:val="en-US"/>
              </w:rPr>
              <w:t>monogyna</w:t>
            </w:r>
            <w:r w:rsidRPr="006F33A3">
              <w:rPr>
                <w:rFonts w:ascii="Times New Roman" w:eastAsia="Calibri" w:hAnsi="Times New Roman" w:cs="Times New Roman"/>
                <w:i/>
                <w:sz w:val="20"/>
                <w:szCs w:val="20"/>
              </w:rPr>
              <w:t xml:space="preserve">, </w:t>
            </w:r>
            <w:r w:rsidRPr="006F33A3">
              <w:rPr>
                <w:rFonts w:ascii="Times New Roman" w:eastAsia="Calibri" w:hAnsi="Times New Roman" w:cs="Times New Roman"/>
                <w:i/>
                <w:sz w:val="20"/>
                <w:szCs w:val="20"/>
                <w:lang w:val="en-GB"/>
              </w:rPr>
              <w:t>Rosa sp.,</w:t>
            </w:r>
            <w:r w:rsidRPr="006F33A3">
              <w:rPr>
                <w:rFonts w:ascii="Times New Roman" w:eastAsia="Calibri" w:hAnsi="Times New Roman" w:cs="Times New Roman"/>
                <w:i/>
                <w:sz w:val="20"/>
                <w:szCs w:val="20"/>
              </w:rPr>
              <w:t xml:space="preserve"> Acer</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hyrcanum</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A. tataricum</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Carpinus orientalis</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Fraxinus ornus</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Quercus cerris</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 xml:space="preserve">Q. pubescens </w:t>
            </w:r>
            <w:r w:rsidRPr="006F33A3">
              <w:rPr>
                <w:rFonts w:ascii="Times New Roman" w:eastAsia="Calibri" w:hAnsi="Times New Roman" w:cs="Times New Roman"/>
                <w:sz w:val="20"/>
                <w:szCs w:val="20"/>
              </w:rPr>
              <w:t xml:space="preserve">и др. Тук следва да се обръща специално внимание на по-агресивните видове като </w:t>
            </w:r>
            <w:r w:rsidRPr="006F33A3">
              <w:rPr>
                <w:rFonts w:ascii="Times New Roman" w:eastAsia="Calibri" w:hAnsi="Times New Roman" w:cs="Times New Roman"/>
                <w:i/>
                <w:iCs/>
                <w:sz w:val="20"/>
                <w:szCs w:val="20"/>
              </w:rPr>
              <w:t xml:space="preserve">Prunus spinosa, Crataegus monogyna, </w:t>
            </w:r>
            <w:r w:rsidRPr="006F33A3">
              <w:rPr>
                <w:rFonts w:ascii="Times New Roman" w:eastAsia="Calibri" w:hAnsi="Times New Roman" w:cs="Times New Roman"/>
                <w:i/>
                <w:iCs/>
                <w:sz w:val="20"/>
                <w:szCs w:val="20"/>
                <w:lang w:val="en-US"/>
              </w:rPr>
              <w:t>Pteridium aquilinum</w:t>
            </w:r>
            <w:r w:rsidRPr="006F33A3">
              <w:rPr>
                <w:rFonts w:ascii="Times New Roman" w:eastAsia="Calibri" w:hAnsi="Times New Roman" w:cs="Times New Roman"/>
                <w:i/>
                <w:iCs/>
                <w:sz w:val="20"/>
                <w:szCs w:val="20"/>
              </w:rPr>
              <w:t xml:space="preserve"> </w:t>
            </w:r>
            <w:r w:rsidRPr="006F33A3">
              <w:rPr>
                <w:rFonts w:ascii="Times New Roman" w:eastAsia="Calibri" w:hAnsi="Times New Roman" w:cs="Times New Roman"/>
                <w:iCs/>
                <w:sz w:val="20"/>
                <w:szCs w:val="20"/>
              </w:rPr>
              <w:t>и др.</w:t>
            </w:r>
          </w:p>
          <w:p w14:paraId="13B9251B"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Според най-съвременните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40D13E85"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lastRenderedPageBreak/>
              <w:t>Подобряване на състоянието по този параметър – проективното покритие на нетипични храстови и дървесни видове, и обраствания с орлова папрат в местообитанието следва да е под 20%.</w:t>
            </w:r>
          </w:p>
        </w:tc>
      </w:tr>
    </w:tbl>
    <w:p w14:paraId="7672F26A" w14:textId="77777777" w:rsidR="000757E0" w:rsidRPr="006F33A3" w:rsidRDefault="000757E0" w:rsidP="000757E0">
      <w:pPr>
        <w:rPr>
          <w:rFonts w:ascii="Times New Roman" w:eastAsia="Calibri" w:hAnsi="Times New Roman" w:cs="Times New Roman"/>
          <w:b/>
          <w:noProof/>
          <w:sz w:val="24"/>
        </w:rPr>
      </w:pPr>
      <w:r w:rsidRPr="006F33A3">
        <w:rPr>
          <w:rFonts w:ascii="Times New Roman" w:eastAsia="Calibri" w:hAnsi="Times New Roman" w:cs="Times New Roman"/>
          <w:b/>
          <w:noProof/>
          <w:sz w:val="24"/>
        </w:rPr>
        <w:lastRenderedPageBreak/>
        <w:t>7. Необходимост от актуализация на СФ за защитената зона</w:t>
      </w:r>
    </w:p>
    <w:p w14:paraId="32CABB8D" w14:textId="77777777" w:rsidR="000757E0" w:rsidRPr="006F33A3" w:rsidRDefault="000757E0" w:rsidP="000757E0">
      <w:pPr>
        <w:spacing w:after="0" w:line="240" w:lineRule="auto"/>
        <w:ind w:firstLine="709"/>
        <w:jc w:val="both"/>
        <w:rPr>
          <w:rFonts w:ascii="Times New Roman" w:eastAsia="Calibri" w:hAnsi="Times New Roman" w:cs="Times New Roman"/>
          <w:noProof/>
          <w:sz w:val="24"/>
          <w:szCs w:val="24"/>
          <w:lang w:val="en-GB"/>
        </w:rPr>
      </w:pPr>
      <w:r w:rsidRPr="006F33A3">
        <w:rPr>
          <w:rFonts w:ascii="Times New Roman" w:eastAsia="Calibri" w:hAnsi="Times New Roman" w:cs="Times New Roman"/>
          <w:noProof/>
          <w:sz w:val="24"/>
          <w:szCs w:val="24"/>
        </w:rPr>
        <w:t xml:space="preserve">За </w:t>
      </w:r>
      <w:r w:rsidRPr="006F33A3">
        <w:rPr>
          <w:rFonts w:ascii="Times New Roman" w:eastAsia="Calibri" w:hAnsi="Times New Roman" w:cs="Times New Roman"/>
          <w:bCs/>
          <w:noProof/>
          <w:sz w:val="24"/>
          <w:szCs w:val="24"/>
          <w:lang w:eastAsia="bg-BG"/>
        </w:rPr>
        <w:t>момента</w:t>
      </w:r>
      <w:r w:rsidRPr="006F33A3">
        <w:rPr>
          <w:rFonts w:ascii="Times New Roman" w:eastAsia="Calibri" w:hAnsi="Times New Roman" w:cs="Times New Roman"/>
          <w:noProof/>
          <w:sz w:val="24"/>
          <w:szCs w:val="24"/>
        </w:rPr>
        <w:t>, не е необходима промяна на данните, посочени в СФ.</w:t>
      </w:r>
    </w:p>
    <w:p w14:paraId="2689F18E" w14:textId="77777777" w:rsidR="000757E0" w:rsidRPr="006F33A3" w:rsidRDefault="000757E0" w:rsidP="000757E0">
      <w:pPr>
        <w:spacing w:after="0" w:line="240" w:lineRule="auto"/>
        <w:ind w:firstLine="709"/>
        <w:jc w:val="both"/>
        <w:rPr>
          <w:rFonts w:ascii="Times New Roman" w:eastAsia="Calibri" w:hAnsi="Times New Roman" w:cs="Times New Roman"/>
          <w:noProof/>
          <w:sz w:val="24"/>
          <w:szCs w:val="24"/>
        </w:rPr>
      </w:pPr>
    </w:p>
    <w:p w14:paraId="1504AC8E" w14:textId="77777777" w:rsidR="000757E0" w:rsidRPr="006F33A3" w:rsidRDefault="000757E0" w:rsidP="000757E0">
      <w:pPr>
        <w:rPr>
          <w:rFonts w:ascii="Times New Roman" w:eastAsia="Calibri" w:hAnsi="Times New Roman" w:cs="Times New Roman"/>
          <w:b/>
          <w:noProof/>
          <w:sz w:val="24"/>
        </w:rPr>
      </w:pPr>
      <w:r w:rsidRPr="006F33A3">
        <w:rPr>
          <w:rFonts w:ascii="Times New Roman" w:eastAsia="Calibri" w:hAnsi="Times New Roman" w:cs="Times New Roman"/>
          <w:b/>
          <w:noProof/>
          <w:sz w:val="24"/>
        </w:rPr>
        <w:t>8. Цитирана литература</w:t>
      </w:r>
    </w:p>
    <w:p w14:paraId="6F5C8080" w14:textId="77777777" w:rsidR="000757E0" w:rsidRPr="006F33A3" w:rsidRDefault="000757E0" w:rsidP="000757E0">
      <w:pPr>
        <w:spacing w:after="0" w:line="240" w:lineRule="auto"/>
        <w:ind w:left="709" w:hanging="709"/>
        <w:jc w:val="both"/>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t>Петрова, А., Владимиров, В., Георгиев, В. 2012. Инвазивни чужди видове растения в България. ИБЕИ-БАН, София, 320 с.</w:t>
      </w:r>
    </w:p>
    <w:p w14:paraId="4ABAA230" w14:textId="77777777" w:rsidR="000757E0" w:rsidRPr="006F33A3" w:rsidRDefault="000757E0" w:rsidP="000757E0">
      <w:pPr>
        <w:spacing w:after="0" w:line="240" w:lineRule="auto"/>
        <w:ind w:left="709" w:hanging="709"/>
        <w:jc w:val="both"/>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t xml:space="preserve">Цонев, Р., Гусев, Ч. 2009. </w:t>
      </w:r>
      <w:r w:rsidRPr="006F33A3">
        <w:rPr>
          <w:rFonts w:ascii="Times New Roman" w:eastAsia="Calibri" w:hAnsi="Times New Roman" w:cs="Times New Roman"/>
          <w:bCs/>
          <w:noProof/>
          <w:sz w:val="24"/>
          <w:lang w:eastAsia="bg-BG"/>
        </w:rPr>
        <w:t>6210 Полуестествени сухи тревни и храстови съобщества върху варовик (</w:t>
      </w:r>
      <w:r w:rsidRPr="006F33A3">
        <w:rPr>
          <w:rFonts w:ascii="Times New Roman" w:eastAsia="Calibri" w:hAnsi="Times New Roman" w:cs="Times New Roman"/>
          <w:bCs/>
          <w:i/>
          <w:noProof/>
          <w:sz w:val="24"/>
          <w:lang w:eastAsia="bg-BG"/>
        </w:rPr>
        <w:t>Festuco-Brometalia</w:t>
      </w:r>
      <w:r w:rsidRPr="006F33A3">
        <w:rPr>
          <w:rFonts w:ascii="Times New Roman" w:eastAsia="Calibri" w:hAnsi="Times New Roman" w:cs="Times New Roman"/>
          <w:bCs/>
          <w:noProof/>
          <w:sz w:val="24"/>
          <w:lang w:eastAsia="bg-BG"/>
        </w:rPr>
        <w:t>) (*важни местообитания на орхидеи)</w:t>
      </w:r>
      <w:r w:rsidRPr="006F33A3">
        <w:rPr>
          <w:rFonts w:ascii="Times New Roman" w:eastAsia="Calibri" w:hAnsi="Times New Roman" w:cs="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183-191.</w:t>
      </w:r>
    </w:p>
    <w:p w14:paraId="74ECF6A8" w14:textId="77777777" w:rsidR="000757E0" w:rsidRPr="006F33A3" w:rsidRDefault="000757E0" w:rsidP="000757E0">
      <w:pPr>
        <w:spacing w:after="0" w:line="240" w:lineRule="auto"/>
        <w:ind w:left="709" w:hanging="709"/>
        <w:jc w:val="both"/>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t>Цонев, Р., Гусев, Ч. 2015. 05Е1 Ливадни степи. – В: Бисерков, В. и др. (ред.). Червена книга на Република България. Том 3. Природни местообитания. БАН &amp; МОСВ, София, с. 141-143.</w:t>
      </w:r>
    </w:p>
    <w:p w14:paraId="41BF8876" w14:textId="77777777" w:rsidR="000757E0" w:rsidRPr="006F33A3" w:rsidRDefault="000757E0" w:rsidP="000757E0">
      <w:pPr>
        <w:spacing w:after="0" w:line="240" w:lineRule="auto"/>
        <w:ind w:left="709" w:hanging="709"/>
        <w:jc w:val="both"/>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t>Цонев, Р., Русакова, В. 2015. 11Е1 Ксеротермни ливади и пасища от садина (</w:t>
      </w:r>
      <w:r w:rsidRPr="006F33A3">
        <w:rPr>
          <w:rFonts w:ascii="Times New Roman" w:eastAsia="Calibri" w:hAnsi="Times New Roman" w:cs="Times New Roman"/>
          <w:i/>
          <w:noProof/>
          <w:sz w:val="24"/>
          <w:szCs w:val="24"/>
        </w:rPr>
        <w:t>Chrysopogon gryllus</w:t>
      </w:r>
      <w:r w:rsidRPr="006F33A3">
        <w:rPr>
          <w:rFonts w:ascii="Times New Roman" w:eastAsia="Calibri" w:hAnsi="Times New Roman" w:cs="Times New Roman"/>
          <w:noProof/>
          <w:sz w:val="24"/>
          <w:szCs w:val="24"/>
        </w:rPr>
        <w:t>), белизма (</w:t>
      </w:r>
      <w:r w:rsidRPr="006F33A3">
        <w:rPr>
          <w:rFonts w:ascii="Times New Roman" w:eastAsia="Calibri" w:hAnsi="Times New Roman" w:cs="Times New Roman"/>
          <w:i/>
          <w:noProof/>
          <w:sz w:val="24"/>
          <w:szCs w:val="24"/>
        </w:rPr>
        <w:t>Dichantium ischaemum</w:t>
      </w:r>
      <w:r w:rsidRPr="006F33A3">
        <w:rPr>
          <w:rFonts w:ascii="Times New Roman" w:eastAsia="Calibri" w:hAnsi="Times New Roman" w:cs="Times New Roman"/>
          <w:noProof/>
          <w:sz w:val="24"/>
          <w:szCs w:val="24"/>
        </w:rPr>
        <w:t>) и валезийска власатка (</w:t>
      </w:r>
      <w:r w:rsidRPr="006F33A3">
        <w:rPr>
          <w:rFonts w:ascii="Times New Roman" w:eastAsia="Calibri" w:hAnsi="Times New Roman" w:cs="Times New Roman"/>
          <w:i/>
          <w:noProof/>
          <w:sz w:val="24"/>
          <w:szCs w:val="24"/>
        </w:rPr>
        <w:t>Festuca valesiaca</w:t>
      </w:r>
      <w:r w:rsidRPr="006F33A3">
        <w:rPr>
          <w:rFonts w:ascii="Times New Roman" w:eastAsia="Calibri" w:hAnsi="Times New Roman" w:cs="Times New Roman"/>
          <w:noProof/>
          <w:sz w:val="24"/>
          <w:szCs w:val="24"/>
        </w:rPr>
        <w:t>. – В: Бисерков, В. и др. (ред.). Червена книга на Република България. Том 3. Природни местообитания. БАН &amp; МОСВ, София, с. 154-158.</w:t>
      </w:r>
    </w:p>
    <w:p w14:paraId="6BE2F367" w14:textId="77777777" w:rsidR="000757E0" w:rsidRPr="006F33A3" w:rsidRDefault="000757E0" w:rsidP="000757E0">
      <w:pPr>
        <w:spacing w:after="0" w:line="240" w:lineRule="auto"/>
        <w:ind w:left="709" w:hanging="709"/>
        <w:jc w:val="both"/>
        <w:rPr>
          <w:rFonts w:ascii="Times New Roman" w:eastAsia="Times New Roman" w:hAnsi="Times New Roman" w:cs="Times New Roman"/>
          <w:bCs/>
          <w:noProof/>
          <w:sz w:val="24"/>
          <w:szCs w:val="24"/>
          <w:lang w:val="en-GB" w:eastAsia="bg-BG"/>
        </w:rPr>
      </w:pPr>
      <w:r w:rsidRPr="006F33A3">
        <w:rPr>
          <w:rFonts w:ascii="Times New Roman" w:eastAsia="Times New Roman" w:hAnsi="Times New Roman" w:cs="Times New Roman"/>
          <w:bCs/>
          <w:noProof/>
          <w:sz w:val="24"/>
          <w:szCs w:val="24"/>
          <w:lang w:eastAsia="bg-BG"/>
        </w:rPr>
        <w:t xml:space="preserve">Цонев, Р., Гусев, Ч. 2017. 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 Второ преработено и допълнено </w:t>
      </w:r>
      <w:r w:rsidRPr="006F33A3">
        <w:rPr>
          <w:rFonts w:ascii="Times New Roman" w:eastAsia="Times New Roman" w:hAnsi="Times New Roman" w:cs="Times New Roman"/>
          <w:bCs/>
          <w:noProof/>
          <w:sz w:val="24"/>
          <w:szCs w:val="24"/>
          <w:lang w:eastAsia="bg-BG"/>
        </w:rPr>
        <w:lastRenderedPageBreak/>
        <w:t>издание. Българско дружество за защита на птиците, Природозащитна поредица - книга 34, София., с. 73-76.</w:t>
      </w:r>
    </w:p>
    <w:p w14:paraId="7CA09CC4" w14:textId="77777777" w:rsidR="000757E0" w:rsidRPr="006F33A3" w:rsidRDefault="000757E0" w:rsidP="000757E0">
      <w:pPr>
        <w:spacing w:after="0" w:line="240" w:lineRule="auto"/>
        <w:ind w:left="709" w:hanging="709"/>
        <w:jc w:val="both"/>
        <w:rPr>
          <w:rFonts w:ascii="Times New Roman" w:eastAsia="Times New Roman" w:hAnsi="Times New Roman" w:cs="Times New Roman"/>
          <w:bCs/>
          <w:noProof/>
          <w:sz w:val="24"/>
          <w:szCs w:val="24"/>
          <w:lang w:eastAsia="bg-BG"/>
        </w:rPr>
      </w:pPr>
      <w:r w:rsidRPr="006F33A3">
        <w:rPr>
          <w:rFonts w:ascii="Times New Roman" w:eastAsia="Times New Roman" w:hAnsi="Times New Roman" w:cs="Times New Roman"/>
          <w:sz w:val="24"/>
          <w:szCs w:val="24"/>
          <w:lang w:val="en-US"/>
        </w:rPr>
        <w:t xml:space="preserve">Grigorov, B., Velev, N., Assenov, A., Nazarov, M., Gramatikov, M., Genova, B., Vassilev, K. 2021. Grassland habitats on the territory of Dragoman municipality, Western Bulgaria. </w:t>
      </w:r>
      <w:r w:rsidRPr="006F33A3">
        <w:rPr>
          <w:rFonts w:ascii="Times New Roman" w:eastAsia="Times New Roman" w:hAnsi="Times New Roman" w:cs="Times New Roman"/>
          <w:i/>
          <w:sz w:val="24"/>
          <w:szCs w:val="24"/>
          <w:lang w:val="en-US"/>
        </w:rPr>
        <w:t xml:space="preserve">Flora Meditteranea, </w:t>
      </w:r>
      <w:r w:rsidRPr="006F33A3">
        <w:rPr>
          <w:rFonts w:ascii="Times New Roman" w:eastAsia="Times New Roman" w:hAnsi="Times New Roman" w:cs="Times New Roman"/>
          <w:sz w:val="24"/>
          <w:szCs w:val="24"/>
          <w:lang w:val="en-US"/>
        </w:rPr>
        <w:t xml:space="preserve">31: 89-100. </w:t>
      </w:r>
    </w:p>
    <w:p w14:paraId="38AB1034" w14:textId="77777777" w:rsidR="000757E0" w:rsidRPr="006F33A3" w:rsidRDefault="000757E0" w:rsidP="000757E0">
      <w:pPr>
        <w:rPr>
          <w:rFonts w:ascii="Times New Roman" w:eastAsia="Calibri" w:hAnsi="Times New Roman" w:cs="Times New Roman"/>
          <w:noProof/>
          <w:sz w:val="24"/>
          <w:lang w:val="en-GB"/>
        </w:rPr>
      </w:pPr>
    </w:p>
    <w:p w14:paraId="15995E41" w14:textId="77777777" w:rsidR="000757E0" w:rsidRPr="006F33A3" w:rsidRDefault="000757E0" w:rsidP="000757E0">
      <w:pPr>
        <w:rPr>
          <w:rFonts w:ascii="Times New Roman" w:eastAsia="Calibri" w:hAnsi="Times New Roman" w:cs="Times New Roman"/>
          <w:noProof/>
          <w:sz w:val="24"/>
          <w:lang w:val="en-GB"/>
        </w:rPr>
      </w:pPr>
      <w:r w:rsidRPr="006F33A3">
        <w:rPr>
          <w:rFonts w:ascii="Times New Roman" w:eastAsia="Calibri" w:hAnsi="Times New Roman" w:cs="Times New Roman"/>
          <w:i/>
          <w:noProof/>
          <w:sz w:val="24"/>
        </w:rPr>
        <w:t>Автори на текста</w:t>
      </w:r>
      <w:r w:rsidRPr="006F33A3">
        <w:rPr>
          <w:rFonts w:ascii="Times New Roman" w:eastAsia="Calibri" w:hAnsi="Times New Roman" w:cs="Times New Roman"/>
          <w:noProof/>
          <w:sz w:val="24"/>
        </w:rPr>
        <w:t>: Кирил Василев, Николай Велев</w:t>
      </w:r>
    </w:p>
    <w:p w14:paraId="37C1A267" w14:textId="77777777" w:rsidR="003A4410" w:rsidRDefault="003A4410" w:rsidP="00E73BEC">
      <w:pPr>
        <w:spacing w:after="0"/>
        <w:ind w:firstLine="709"/>
        <w:jc w:val="both"/>
        <w:rPr>
          <w:rFonts w:ascii="Times New Roman" w:hAnsi="Times New Roman" w:cs="Times New Roman"/>
          <w:sz w:val="24"/>
          <w:szCs w:val="24"/>
        </w:rPr>
      </w:pPr>
    </w:p>
    <w:p w14:paraId="1A802B80" w14:textId="77777777" w:rsidR="003A4410" w:rsidRPr="00A53F05" w:rsidRDefault="00874900" w:rsidP="00E73BEC">
      <w:pPr>
        <w:pStyle w:val="Heading2"/>
        <w:rPr>
          <w:rFonts w:ascii="Times New Roman" w:hAnsi="Times New Roman" w:cs="Times New Roman"/>
          <w:b w:val="0"/>
          <w:color w:val="1F497D" w:themeColor="text2"/>
          <w:sz w:val="28"/>
          <w:szCs w:val="28"/>
        </w:rPr>
      </w:pPr>
      <w:bookmarkStart w:id="30" w:name="_Toc98159055"/>
      <w:r w:rsidRPr="00A53F05">
        <w:rPr>
          <w:rFonts w:ascii="Times New Roman" w:hAnsi="Times New Roman" w:cs="Times New Roman"/>
          <w:b w:val="0"/>
          <w:color w:val="1F497D" w:themeColor="text2"/>
          <w:sz w:val="28"/>
          <w:szCs w:val="28"/>
        </w:rPr>
        <w:t>2.6. Природозащитни цели за h62A0 Източно субсредиземноморски сухи тревни съобщества</w:t>
      </w:r>
      <w:bookmarkEnd w:id="30"/>
    </w:p>
    <w:p w14:paraId="42119E6C" w14:textId="77777777" w:rsidR="003A4410" w:rsidRDefault="003A4410" w:rsidP="00E73BEC">
      <w:pPr>
        <w:spacing w:after="0"/>
        <w:ind w:firstLine="709"/>
        <w:jc w:val="both"/>
        <w:rPr>
          <w:rFonts w:ascii="Times New Roman" w:hAnsi="Times New Roman" w:cs="Times New Roman"/>
          <w:sz w:val="24"/>
          <w:szCs w:val="24"/>
        </w:rPr>
      </w:pPr>
    </w:p>
    <w:p w14:paraId="38F775AB"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Times New Roman" w:hAnsi="Times New Roman" w:cs="Times New Roman"/>
          <w:b/>
          <w:noProof/>
          <w:sz w:val="24"/>
          <w:szCs w:val="24"/>
          <w:lang w:eastAsia="bg-BG"/>
        </w:rPr>
        <w:t>1. Код и наименование на типа местообитание:</w:t>
      </w:r>
      <w:r w:rsidRPr="00D017E7">
        <w:rPr>
          <w:rFonts w:ascii="Times New Roman" w:eastAsia="Times New Roman" w:hAnsi="Times New Roman" w:cs="Times New Roman"/>
          <w:noProof/>
          <w:sz w:val="24"/>
          <w:szCs w:val="24"/>
          <w:lang w:eastAsia="bg-BG"/>
        </w:rPr>
        <w:t xml:space="preserve"> </w:t>
      </w:r>
      <w:r w:rsidRPr="00D017E7">
        <w:rPr>
          <w:rFonts w:ascii="Times New Roman" w:eastAsia="Calibri" w:hAnsi="Times New Roman" w:cs="Times New Roman"/>
          <w:noProof/>
          <w:sz w:val="24"/>
          <w:lang w:val="en-GB" w:eastAsia="bg-BG"/>
        </w:rPr>
        <w:t xml:space="preserve">62A0 </w:t>
      </w:r>
      <w:r w:rsidRPr="00D017E7">
        <w:rPr>
          <w:rFonts w:ascii="Times New Roman" w:eastAsia="Calibri" w:hAnsi="Times New Roman" w:cs="Times New Roman"/>
          <w:noProof/>
          <w:sz w:val="24"/>
          <w:lang w:eastAsia="bg-BG"/>
        </w:rPr>
        <w:t>Източно субсредиземноморски сухи тревни съобщества</w:t>
      </w:r>
    </w:p>
    <w:p w14:paraId="0869F232"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Calibri" w:hAnsi="Times New Roman" w:cs="Times New Roman"/>
          <w:b/>
          <w:noProof/>
          <w:sz w:val="24"/>
          <w:lang w:eastAsia="bg-BG"/>
        </w:rPr>
        <w:t>2. Кратка характеристика на целевия обект</w:t>
      </w:r>
    </w:p>
    <w:p w14:paraId="637D302B" w14:textId="77777777" w:rsidR="000757E0" w:rsidRPr="00D017E7"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D017E7">
        <w:rPr>
          <w:rFonts w:ascii="Times New Roman" w:eastAsia="Calibri" w:hAnsi="Times New Roman" w:cs="Times New Roman"/>
          <w:bCs/>
          <w:noProof/>
          <w:sz w:val="24"/>
          <w:szCs w:val="24"/>
          <w:lang w:eastAsia="bg-BG"/>
        </w:rPr>
        <w:t xml:space="preserve">Природното местообитание представлява субмедитерански ксерофитни калцифилни тревни съобщества, които са с по-широко разпространение в равнинните, планинските и полупланинските райони на страната. Срещат се по склонове с разнообразни изложения (преобладаващо южни или с южна компонента), както и по билата на възвишенията, които са по-припечни. Почвите са плитки, по-рядко средномощни, като най-често срещаните почвените типове са канелени, литосоли и ранкери. Характерна особеност за местообитанието е хетерогеността на терена и високия процент на покритие на основната скала (средно 15-20%). Преобладаващата част от съобществата имат вторичен произход и са възникнали на мястото на унищожени ксеротермни дъбови гори и храсталаци на келяв габър и мъждрян. Фитоценозите са с отворена до полу-отворена хоризонтална структура с общо проективно покритие 30-90%, а основни ценообразуватели са </w:t>
      </w:r>
      <w:r w:rsidRPr="00D017E7">
        <w:rPr>
          <w:rFonts w:ascii="Times New Roman" w:eastAsia="Calibri" w:hAnsi="Times New Roman" w:cs="Times New Roman"/>
          <w:bCs/>
          <w:i/>
          <w:noProof/>
          <w:sz w:val="24"/>
          <w:szCs w:val="24"/>
          <w:lang w:val="en-GB" w:eastAsia="bg-BG"/>
        </w:rPr>
        <w:t>Artemisia alba</w:t>
      </w:r>
      <w:r w:rsidRPr="00D017E7">
        <w:rPr>
          <w:rFonts w:ascii="Times New Roman" w:eastAsia="Calibri" w:hAnsi="Times New Roman" w:cs="Times New Roman"/>
          <w:bCs/>
          <w:noProof/>
          <w:sz w:val="24"/>
          <w:szCs w:val="24"/>
          <w:lang w:val="en-GB" w:eastAsia="bg-BG"/>
        </w:rPr>
        <w:t xml:space="preserve">, </w:t>
      </w:r>
      <w:r w:rsidRPr="00D017E7">
        <w:rPr>
          <w:rFonts w:ascii="Times New Roman" w:eastAsia="Calibri" w:hAnsi="Times New Roman" w:cs="Times New Roman"/>
          <w:bCs/>
          <w:i/>
          <w:noProof/>
          <w:sz w:val="24"/>
          <w:szCs w:val="24"/>
          <w:lang w:val="en-GB" w:eastAsia="bg-BG"/>
        </w:rPr>
        <w:t>Satureja montana</w:t>
      </w:r>
      <w:r w:rsidRPr="00D017E7">
        <w:rPr>
          <w:rFonts w:ascii="Times New Roman" w:eastAsia="Calibri" w:hAnsi="Times New Roman" w:cs="Times New Roman"/>
          <w:bCs/>
          <w:noProof/>
          <w:sz w:val="24"/>
          <w:szCs w:val="24"/>
          <w:lang w:val="en-GB" w:eastAsia="bg-BG"/>
        </w:rPr>
        <w:t xml:space="preserve"> subsp. </w:t>
      </w:r>
      <w:r w:rsidRPr="00D017E7">
        <w:rPr>
          <w:rFonts w:ascii="Times New Roman" w:eastAsia="Calibri" w:hAnsi="Times New Roman" w:cs="Times New Roman"/>
          <w:bCs/>
          <w:i/>
          <w:noProof/>
          <w:sz w:val="24"/>
          <w:szCs w:val="24"/>
          <w:lang w:val="en-GB" w:eastAsia="bg-BG"/>
        </w:rPr>
        <w:t>kitaibelii</w:t>
      </w:r>
      <w:r w:rsidRPr="00D017E7">
        <w:rPr>
          <w:rFonts w:ascii="Times New Roman" w:eastAsia="Calibri" w:hAnsi="Times New Roman" w:cs="Times New Roman"/>
          <w:bCs/>
          <w:noProof/>
          <w:sz w:val="24"/>
          <w:szCs w:val="24"/>
          <w:lang w:val="en-GB" w:eastAsia="bg-BG"/>
        </w:rPr>
        <w:t xml:space="preserve">, </w:t>
      </w:r>
      <w:r w:rsidRPr="00D017E7">
        <w:rPr>
          <w:rFonts w:ascii="Times New Roman" w:eastAsia="Calibri" w:hAnsi="Times New Roman" w:cs="Times New Roman"/>
          <w:i/>
          <w:noProof/>
          <w:sz w:val="24"/>
          <w:szCs w:val="24"/>
        </w:rPr>
        <w:t>Chrysopogon gryllus</w:t>
      </w:r>
      <w:r w:rsidRPr="00D017E7">
        <w:rPr>
          <w:rFonts w:ascii="Times New Roman" w:eastAsia="Calibri" w:hAnsi="Times New Roman" w:cs="Times New Roman"/>
          <w:noProof/>
          <w:sz w:val="24"/>
          <w:szCs w:val="24"/>
        </w:rPr>
        <w:t xml:space="preserve">, </w:t>
      </w:r>
      <w:r w:rsidRPr="00D017E7">
        <w:rPr>
          <w:rFonts w:ascii="Times New Roman" w:eastAsia="Calibri" w:hAnsi="Times New Roman" w:cs="Times New Roman"/>
          <w:i/>
          <w:noProof/>
          <w:sz w:val="24"/>
          <w:szCs w:val="24"/>
        </w:rPr>
        <w:t>Dichantium ischaemum</w:t>
      </w:r>
      <w:r w:rsidRPr="00D017E7">
        <w:rPr>
          <w:rFonts w:ascii="Times New Roman" w:eastAsia="Calibri" w:hAnsi="Times New Roman" w:cs="Times New Roman"/>
          <w:noProof/>
          <w:sz w:val="24"/>
          <w:szCs w:val="24"/>
        </w:rPr>
        <w:t xml:space="preserve">, </w:t>
      </w:r>
      <w:r w:rsidRPr="00D017E7">
        <w:rPr>
          <w:rFonts w:ascii="Times New Roman" w:eastAsia="Calibri" w:hAnsi="Times New Roman" w:cs="Times New Roman"/>
          <w:i/>
          <w:noProof/>
          <w:sz w:val="24"/>
          <w:szCs w:val="24"/>
        </w:rPr>
        <w:t xml:space="preserve">Stipa </w:t>
      </w:r>
      <w:r w:rsidRPr="00D017E7">
        <w:rPr>
          <w:rFonts w:ascii="Times New Roman" w:eastAsia="Calibri" w:hAnsi="Times New Roman" w:cs="Times New Roman"/>
          <w:noProof/>
          <w:sz w:val="24"/>
          <w:szCs w:val="24"/>
        </w:rPr>
        <w:t xml:space="preserve">spp., </w:t>
      </w:r>
      <w:r w:rsidRPr="00D017E7">
        <w:rPr>
          <w:rFonts w:ascii="Times New Roman" w:eastAsia="Calibri" w:hAnsi="Times New Roman" w:cs="Times New Roman"/>
          <w:i/>
          <w:noProof/>
          <w:sz w:val="24"/>
          <w:szCs w:val="24"/>
        </w:rPr>
        <w:t xml:space="preserve">Festuca </w:t>
      </w:r>
      <w:r w:rsidRPr="00D017E7">
        <w:rPr>
          <w:rFonts w:ascii="Times New Roman" w:eastAsia="Calibri" w:hAnsi="Times New Roman" w:cs="Times New Roman"/>
          <w:i/>
          <w:noProof/>
          <w:sz w:val="24"/>
          <w:szCs w:val="24"/>
          <w:lang w:val="en-GB"/>
        </w:rPr>
        <w:t>dalmatica</w:t>
      </w:r>
      <w:r w:rsidRPr="00D017E7">
        <w:rPr>
          <w:rFonts w:ascii="Times New Roman" w:eastAsia="Calibri" w:hAnsi="Times New Roman" w:cs="Times New Roman"/>
          <w:i/>
          <w:noProof/>
          <w:sz w:val="24"/>
          <w:szCs w:val="24"/>
        </w:rPr>
        <w:t xml:space="preserve">. </w:t>
      </w:r>
      <w:r w:rsidRPr="00D017E7">
        <w:rPr>
          <w:rFonts w:ascii="Times New Roman" w:eastAsia="Calibri" w:hAnsi="Times New Roman" w:cs="Times New Roman"/>
          <w:noProof/>
          <w:sz w:val="24"/>
          <w:szCs w:val="24"/>
        </w:rPr>
        <w:t xml:space="preserve">От синтаксономична гледна точка растителността се класифицира към съюз </w:t>
      </w:r>
      <w:r w:rsidRPr="00D017E7">
        <w:rPr>
          <w:rFonts w:ascii="Times New Roman" w:eastAsia="Calibri" w:hAnsi="Times New Roman" w:cs="Times New Roman"/>
          <w:i/>
          <w:noProof/>
          <w:sz w:val="24"/>
          <w:szCs w:val="24"/>
          <w:lang w:val="en-GB"/>
        </w:rPr>
        <w:t>Saturejion montanae</w:t>
      </w:r>
      <w:r w:rsidRPr="00D017E7">
        <w:rPr>
          <w:rFonts w:ascii="Times New Roman" w:eastAsia="Calibri" w:hAnsi="Times New Roman" w:cs="Times New Roman"/>
          <w:noProof/>
          <w:sz w:val="24"/>
          <w:szCs w:val="24"/>
        </w:rPr>
        <w:t xml:space="preserve"> на клас </w:t>
      </w:r>
      <w:r w:rsidRPr="00D017E7">
        <w:rPr>
          <w:rFonts w:ascii="Times New Roman" w:eastAsia="Calibri" w:hAnsi="Times New Roman" w:cs="Times New Roman"/>
          <w:i/>
          <w:noProof/>
          <w:sz w:val="24"/>
          <w:szCs w:val="24"/>
        </w:rPr>
        <w:t>Festuco-Brometea</w:t>
      </w:r>
      <w:r w:rsidRPr="00D017E7">
        <w:rPr>
          <w:rFonts w:ascii="Times New Roman" w:eastAsia="Calibri" w:hAnsi="Times New Roman" w:cs="Times New Roman"/>
          <w:noProof/>
          <w:sz w:val="24"/>
          <w:szCs w:val="24"/>
        </w:rPr>
        <w:t xml:space="preserve">. </w:t>
      </w:r>
      <w:r w:rsidRPr="00D017E7">
        <w:rPr>
          <w:rFonts w:ascii="Times New Roman" w:eastAsia="Calibri" w:hAnsi="Times New Roman" w:cs="Times New Roman"/>
          <w:iCs/>
          <w:noProof/>
          <w:sz w:val="24"/>
          <w:szCs w:val="24"/>
        </w:rPr>
        <w:t>Основните застрашаващи фактори, които оказват негативно въздействие върху местообитанието са преустановяването на пашата, рудерализацията, навлизането на инвазивни видове</w:t>
      </w:r>
      <w:r w:rsidRPr="00D017E7">
        <w:rPr>
          <w:rFonts w:ascii="Times New Roman" w:eastAsia="Calibri" w:hAnsi="Times New Roman" w:cs="Times New Roman"/>
          <w:iCs/>
          <w:noProof/>
          <w:sz w:val="24"/>
          <w:szCs w:val="24"/>
          <w:lang w:val="en-GB"/>
        </w:rPr>
        <w:t xml:space="preserve"> </w:t>
      </w:r>
      <w:r w:rsidRPr="00D017E7">
        <w:rPr>
          <w:rFonts w:ascii="Times New Roman" w:eastAsia="Calibri" w:hAnsi="Times New Roman" w:cs="Times New Roman"/>
          <w:iCs/>
          <w:noProof/>
          <w:sz w:val="24"/>
          <w:szCs w:val="24"/>
        </w:rPr>
        <w:t>и процесите на охраставяване.</w:t>
      </w:r>
    </w:p>
    <w:p w14:paraId="54ADD0D0" w14:textId="77777777" w:rsidR="000757E0" w:rsidRPr="00D017E7" w:rsidRDefault="000757E0" w:rsidP="000757E0">
      <w:pPr>
        <w:spacing w:after="0" w:line="240" w:lineRule="auto"/>
        <w:ind w:firstLine="709"/>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Местообитанието е включено в Червена книга на Република България (ЧК, т.3. Природни местообитания) с кодове 0</w:t>
      </w:r>
      <w:r w:rsidRPr="00D017E7">
        <w:rPr>
          <w:rFonts w:ascii="Times New Roman" w:eastAsia="Calibri" w:hAnsi="Times New Roman" w:cs="Times New Roman"/>
          <w:noProof/>
          <w:sz w:val="24"/>
          <w:szCs w:val="24"/>
          <w:lang w:val="en-GB"/>
        </w:rPr>
        <w:t>2</w:t>
      </w:r>
      <w:r w:rsidRPr="00D017E7">
        <w:rPr>
          <w:rFonts w:ascii="Times New Roman" w:eastAsia="Calibri" w:hAnsi="Times New Roman" w:cs="Times New Roman"/>
          <w:noProof/>
          <w:sz w:val="24"/>
          <w:szCs w:val="24"/>
        </w:rPr>
        <w:t>Е1 Планински петрофилни степи, и е с категория Уязвимо (VU) (Цонев, Р. и др., 2015а) и 03Е1 Субсредиземноморски петрофилни степи, и е с категория Уязвимо (VU) (Цонев, Р. и др., 2015б)</w:t>
      </w:r>
    </w:p>
    <w:p w14:paraId="2B30AAAF" w14:textId="77777777" w:rsidR="000757E0" w:rsidRPr="00D017E7" w:rsidRDefault="000757E0" w:rsidP="000757E0">
      <w:pPr>
        <w:spacing w:after="0" w:line="240" w:lineRule="auto"/>
        <w:ind w:firstLine="709"/>
        <w:jc w:val="both"/>
        <w:rPr>
          <w:rFonts w:ascii="Times New Roman" w:eastAsia="Times New Roman" w:hAnsi="Times New Roman" w:cs="Times New Roman"/>
          <w:bCs/>
          <w:iCs/>
          <w:noProof/>
          <w:sz w:val="24"/>
          <w:szCs w:val="24"/>
          <w:lang w:eastAsia="bg-BG"/>
        </w:rPr>
      </w:pPr>
      <w:r w:rsidRPr="00D017E7">
        <w:rPr>
          <w:rFonts w:ascii="Times New Roman" w:eastAsia="Calibri" w:hAnsi="Times New Roman" w:cs="Times New Roman"/>
          <w:bCs/>
          <w:noProof/>
          <w:sz w:val="24"/>
          <w:lang w:eastAsia="bg-BG"/>
        </w:rPr>
        <w:t xml:space="preserve">В защитена зона BG0000322 „Драгоман“ местообитание 62А0 </w:t>
      </w:r>
      <w:r w:rsidRPr="00D017E7">
        <w:rPr>
          <w:rFonts w:ascii="Times New Roman" w:eastAsia="Calibri" w:hAnsi="Times New Roman" w:cs="Times New Roman"/>
          <w:noProof/>
          <w:sz w:val="24"/>
          <w:szCs w:val="24"/>
        </w:rPr>
        <w:t xml:space="preserve">е широко разпространение, като се среща </w:t>
      </w:r>
      <w:r w:rsidRPr="00D017E7">
        <w:rPr>
          <w:rFonts w:ascii="Times New Roman" w:eastAsia="Times New Roman" w:hAnsi="Times New Roman" w:cs="Times New Roman"/>
          <w:sz w:val="24"/>
          <w:szCs w:val="24"/>
        </w:rPr>
        <w:t>по склоновете на Чепън планина, възвишението Три уши, Понорското плато, Беледие хан</w:t>
      </w:r>
      <w:r w:rsidRPr="00D017E7">
        <w:rPr>
          <w:rFonts w:ascii="Times New Roman" w:eastAsia="Calibri" w:hAnsi="Times New Roman" w:cs="Times New Roman"/>
          <w:noProof/>
          <w:sz w:val="24"/>
          <w:szCs w:val="24"/>
        </w:rPr>
        <w:t xml:space="preserve">, като обваща 29% от общата площ на зоната. </w:t>
      </w:r>
      <w:r w:rsidRPr="00D017E7">
        <w:rPr>
          <w:rFonts w:ascii="Times New Roman" w:eastAsia="Times New Roman" w:hAnsi="Times New Roman" w:cs="Times New Roman"/>
          <w:bCs/>
          <w:iCs/>
          <w:noProof/>
          <w:sz w:val="24"/>
          <w:szCs w:val="24"/>
          <w:lang w:eastAsia="bg-BG"/>
        </w:rPr>
        <w:t xml:space="preserve">Полигоните на местообитанието са с площ от 0,02 до 1902,6 ha. Има отворена до полуотворена хоризонтална структура, като общото проективно покритие варира между 30%-80% (90%). Типични видове растения, които се срещат в зоната са </w:t>
      </w:r>
      <w:r w:rsidRPr="00D017E7">
        <w:rPr>
          <w:rFonts w:ascii="Times New Roman" w:eastAsia="Times New Roman" w:hAnsi="Times New Roman" w:cs="Times New Roman"/>
          <w:i/>
          <w:sz w:val="24"/>
          <w:szCs w:val="24"/>
          <w:lang w:val="en-US"/>
        </w:rPr>
        <w:t>Teucrium polium, Satureja montana</w:t>
      </w:r>
      <w:r w:rsidRPr="00D017E7">
        <w:rPr>
          <w:rFonts w:ascii="Times New Roman" w:eastAsia="Times New Roman" w:hAnsi="Times New Roman" w:cs="Times New Roman"/>
          <w:i/>
          <w:sz w:val="24"/>
          <w:szCs w:val="24"/>
        </w:rPr>
        <w:t xml:space="preserve"> </w:t>
      </w:r>
      <w:r w:rsidRPr="00D017E7">
        <w:rPr>
          <w:rFonts w:ascii="Times New Roman" w:eastAsia="Times New Roman" w:hAnsi="Times New Roman" w:cs="Times New Roman"/>
          <w:sz w:val="24"/>
          <w:szCs w:val="24"/>
          <w:lang w:val="en-GB"/>
        </w:rPr>
        <w:t xml:space="preserve">subsp. </w:t>
      </w:r>
      <w:r w:rsidRPr="00D017E7">
        <w:rPr>
          <w:rFonts w:ascii="Times New Roman" w:eastAsia="Times New Roman" w:hAnsi="Times New Roman" w:cs="Times New Roman"/>
          <w:i/>
          <w:sz w:val="24"/>
          <w:szCs w:val="24"/>
          <w:lang w:val="en-GB"/>
        </w:rPr>
        <w:t>kitaibelii</w:t>
      </w:r>
      <w:r w:rsidRPr="00D017E7">
        <w:rPr>
          <w:rFonts w:ascii="Times New Roman" w:eastAsia="Times New Roman" w:hAnsi="Times New Roman" w:cs="Times New Roman"/>
          <w:i/>
          <w:sz w:val="24"/>
          <w:szCs w:val="24"/>
          <w:lang w:val="en-US"/>
        </w:rPr>
        <w:t>, Artemisia alba, Allium flavum</w:t>
      </w:r>
      <w:r w:rsidRPr="00D017E7">
        <w:rPr>
          <w:rFonts w:ascii="Times New Roman" w:eastAsia="Times New Roman" w:hAnsi="Times New Roman" w:cs="Times New Roman"/>
          <w:i/>
          <w:sz w:val="24"/>
          <w:szCs w:val="24"/>
        </w:rPr>
        <w:t xml:space="preserve">, Stipa capillata, Thymus </w:t>
      </w:r>
      <w:r w:rsidRPr="00D017E7">
        <w:rPr>
          <w:rFonts w:ascii="Times New Roman" w:eastAsia="Times New Roman" w:hAnsi="Times New Roman" w:cs="Times New Roman"/>
          <w:sz w:val="24"/>
          <w:szCs w:val="24"/>
        </w:rPr>
        <w:t>spp.,</w:t>
      </w:r>
      <w:r w:rsidRPr="00D017E7">
        <w:rPr>
          <w:rFonts w:ascii="Times New Roman" w:eastAsia="Times New Roman" w:hAnsi="Times New Roman" w:cs="Times New Roman"/>
          <w:i/>
          <w:sz w:val="24"/>
          <w:szCs w:val="24"/>
        </w:rPr>
        <w:t xml:space="preserve"> Trinia glauca </w:t>
      </w:r>
      <w:r w:rsidRPr="00D017E7">
        <w:rPr>
          <w:rFonts w:ascii="Times New Roman" w:eastAsia="Times New Roman" w:hAnsi="Times New Roman" w:cs="Times New Roman"/>
          <w:iCs/>
          <w:sz w:val="24"/>
          <w:szCs w:val="24"/>
        </w:rPr>
        <w:t>и др</w:t>
      </w:r>
      <w:r w:rsidRPr="00D017E7">
        <w:rPr>
          <w:rFonts w:ascii="Times New Roman" w:eastAsia="Calibri" w:hAnsi="Times New Roman" w:cs="Times New Roman"/>
          <w:i/>
          <w:noProof/>
          <w:sz w:val="24"/>
          <w:szCs w:val="24"/>
          <w:lang w:val="en-GB"/>
        </w:rPr>
        <w:t>.</w:t>
      </w:r>
      <w:r w:rsidRPr="00D017E7">
        <w:rPr>
          <w:rFonts w:ascii="Times New Roman" w:eastAsia="Calibri" w:hAnsi="Times New Roman" w:cs="Times New Roman"/>
          <w:i/>
          <w:noProof/>
          <w:sz w:val="24"/>
          <w:szCs w:val="24"/>
        </w:rPr>
        <w:t xml:space="preserve"> </w:t>
      </w:r>
      <w:r w:rsidRPr="00D017E7">
        <w:rPr>
          <w:rFonts w:ascii="Times New Roman" w:eastAsia="Times New Roman" w:hAnsi="Times New Roman" w:cs="Times New Roman"/>
          <w:bCs/>
          <w:iCs/>
          <w:noProof/>
          <w:sz w:val="24"/>
          <w:szCs w:val="24"/>
          <w:lang w:eastAsia="bg-BG"/>
        </w:rPr>
        <w:t xml:space="preserve">Основни ценообразуватели са </w:t>
      </w:r>
      <w:r w:rsidRPr="00D017E7">
        <w:rPr>
          <w:rFonts w:ascii="Times New Roman" w:eastAsia="Times New Roman" w:hAnsi="Times New Roman" w:cs="Times New Roman"/>
          <w:i/>
          <w:sz w:val="24"/>
          <w:szCs w:val="24"/>
          <w:lang w:val="en-US"/>
        </w:rPr>
        <w:t>Satureja montana</w:t>
      </w:r>
      <w:r w:rsidRPr="00D017E7">
        <w:rPr>
          <w:rFonts w:ascii="Times New Roman" w:eastAsia="Times New Roman" w:hAnsi="Times New Roman" w:cs="Times New Roman"/>
          <w:i/>
          <w:sz w:val="24"/>
          <w:szCs w:val="24"/>
        </w:rPr>
        <w:t xml:space="preserve"> </w:t>
      </w:r>
      <w:r w:rsidRPr="00D017E7">
        <w:rPr>
          <w:rFonts w:ascii="Times New Roman" w:eastAsia="Times New Roman" w:hAnsi="Times New Roman" w:cs="Times New Roman"/>
          <w:sz w:val="24"/>
          <w:szCs w:val="24"/>
          <w:lang w:val="en-GB"/>
        </w:rPr>
        <w:t xml:space="preserve">subsp. </w:t>
      </w:r>
      <w:r w:rsidRPr="00D017E7">
        <w:rPr>
          <w:rFonts w:ascii="Times New Roman" w:eastAsia="Times New Roman" w:hAnsi="Times New Roman" w:cs="Times New Roman"/>
          <w:i/>
          <w:sz w:val="24"/>
          <w:szCs w:val="24"/>
          <w:lang w:val="en-GB"/>
        </w:rPr>
        <w:t>kitaibelii</w:t>
      </w:r>
      <w:r w:rsidRPr="00D017E7">
        <w:rPr>
          <w:rFonts w:ascii="Times New Roman" w:eastAsia="Times New Roman" w:hAnsi="Times New Roman" w:cs="Times New Roman"/>
          <w:i/>
          <w:sz w:val="24"/>
          <w:szCs w:val="24"/>
          <w:lang w:val="en-US"/>
        </w:rPr>
        <w:t>, Artemisia alba</w:t>
      </w:r>
      <w:r w:rsidRPr="00D017E7">
        <w:rPr>
          <w:rFonts w:ascii="Times New Roman" w:eastAsia="Times New Roman" w:hAnsi="Times New Roman" w:cs="Times New Roman"/>
          <w:bCs/>
          <w:i/>
          <w:iCs/>
          <w:noProof/>
          <w:sz w:val="24"/>
          <w:szCs w:val="24"/>
          <w:lang w:val="en-GB" w:eastAsia="bg-BG"/>
        </w:rPr>
        <w:t>,</w:t>
      </w:r>
      <w:r w:rsidRPr="00D017E7">
        <w:rPr>
          <w:rFonts w:ascii="Times New Roman" w:eastAsia="Times New Roman" w:hAnsi="Times New Roman" w:cs="Times New Roman"/>
          <w:bCs/>
          <w:i/>
          <w:iCs/>
          <w:noProof/>
          <w:sz w:val="24"/>
          <w:szCs w:val="24"/>
          <w:lang w:eastAsia="bg-BG"/>
        </w:rPr>
        <w:t xml:space="preserve"> </w:t>
      </w:r>
      <w:r w:rsidRPr="00D017E7">
        <w:rPr>
          <w:rFonts w:ascii="Times New Roman" w:eastAsia="Times New Roman" w:hAnsi="Times New Roman" w:cs="Times New Roman"/>
          <w:bCs/>
          <w:i/>
          <w:iCs/>
          <w:noProof/>
          <w:sz w:val="24"/>
          <w:szCs w:val="24"/>
          <w:lang w:val="en-GB" w:eastAsia="bg-BG"/>
        </w:rPr>
        <w:t xml:space="preserve">Achillea clypeolata, </w:t>
      </w:r>
      <w:r w:rsidRPr="00D017E7">
        <w:rPr>
          <w:rFonts w:ascii="Times New Roman" w:eastAsia="Calibri" w:hAnsi="Times New Roman" w:cs="Times New Roman"/>
          <w:i/>
          <w:noProof/>
          <w:color w:val="000000"/>
          <w:sz w:val="24"/>
          <w:szCs w:val="24"/>
          <w:lang w:val="en-GB"/>
        </w:rPr>
        <w:t xml:space="preserve">Stipa </w:t>
      </w:r>
      <w:r w:rsidRPr="00D017E7">
        <w:rPr>
          <w:rFonts w:ascii="Times New Roman" w:eastAsia="Calibri" w:hAnsi="Times New Roman" w:cs="Times New Roman"/>
          <w:noProof/>
          <w:color w:val="000000"/>
          <w:sz w:val="24"/>
          <w:szCs w:val="24"/>
          <w:lang w:val="en-GB"/>
        </w:rPr>
        <w:t>spp.</w:t>
      </w:r>
      <w:r w:rsidRPr="00D017E7">
        <w:rPr>
          <w:rFonts w:ascii="Times New Roman" w:eastAsia="Calibri" w:hAnsi="Times New Roman" w:cs="Times New Roman"/>
          <w:i/>
          <w:noProof/>
          <w:color w:val="000000"/>
          <w:sz w:val="24"/>
          <w:szCs w:val="24"/>
          <w:lang w:val="en-GB"/>
        </w:rPr>
        <w:t>, Festuca dalmatica</w:t>
      </w:r>
      <w:r w:rsidRPr="00D017E7">
        <w:rPr>
          <w:rFonts w:ascii="Times New Roman" w:eastAsia="Calibri" w:hAnsi="Times New Roman" w:cs="Times New Roman"/>
          <w:noProof/>
          <w:sz w:val="24"/>
          <w:szCs w:val="24"/>
        </w:rPr>
        <w:t xml:space="preserve">. Във видовия </w:t>
      </w:r>
      <w:r w:rsidRPr="00D017E7">
        <w:rPr>
          <w:rFonts w:ascii="Times New Roman" w:eastAsia="Calibri" w:hAnsi="Times New Roman" w:cs="Times New Roman"/>
          <w:noProof/>
          <w:sz w:val="24"/>
          <w:szCs w:val="24"/>
        </w:rPr>
        <w:lastRenderedPageBreak/>
        <w:t xml:space="preserve">състав е високо процентното участие на мъховете и лишеите, които имат общо проективно покритие средно 10-20%. </w:t>
      </w:r>
      <w:r w:rsidRPr="00D017E7">
        <w:rPr>
          <w:rFonts w:ascii="Times New Roman" w:eastAsia="Times New Roman" w:hAnsi="Times New Roman" w:cs="Times New Roman"/>
          <w:sz w:val="24"/>
          <w:szCs w:val="24"/>
        </w:rPr>
        <w:t>. Значителна част от съобществата на природно местообитание 62А0 се асоциират с храстови и тревни съобщества, принадлежащи към природни местообитания 40А0*, 6210 и 6110. Има пасищен режим на ползване, а фитоценозите са богати на консервационно значими видове растения (</w:t>
      </w:r>
      <w:r w:rsidRPr="00D017E7">
        <w:rPr>
          <w:rFonts w:ascii="Times New Roman" w:eastAsia="Times New Roman" w:hAnsi="Times New Roman" w:cs="Times New Roman"/>
          <w:i/>
          <w:sz w:val="24"/>
          <w:szCs w:val="24"/>
        </w:rPr>
        <w:t>Edraianthus serbicus</w:t>
      </w:r>
      <w:r w:rsidRPr="00D017E7">
        <w:rPr>
          <w:rFonts w:ascii="Times New Roman" w:eastAsia="Times New Roman" w:hAnsi="Times New Roman" w:cs="Times New Roman"/>
          <w:sz w:val="24"/>
          <w:szCs w:val="24"/>
        </w:rPr>
        <w:t xml:space="preserve">, </w:t>
      </w:r>
      <w:r w:rsidRPr="00D017E7">
        <w:rPr>
          <w:rFonts w:ascii="Times New Roman" w:eastAsia="Times New Roman" w:hAnsi="Times New Roman" w:cs="Times New Roman"/>
          <w:i/>
          <w:sz w:val="24"/>
          <w:szCs w:val="24"/>
        </w:rPr>
        <w:t>Astragalus wilmottianus</w:t>
      </w:r>
      <w:r w:rsidRPr="00D017E7">
        <w:rPr>
          <w:rFonts w:ascii="Times New Roman" w:eastAsia="Times New Roman" w:hAnsi="Times New Roman" w:cs="Times New Roman"/>
          <w:sz w:val="24"/>
          <w:szCs w:val="24"/>
        </w:rPr>
        <w:t xml:space="preserve">, </w:t>
      </w:r>
      <w:r w:rsidRPr="00D017E7">
        <w:rPr>
          <w:rFonts w:ascii="Times New Roman" w:eastAsia="Times New Roman" w:hAnsi="Times New Roman" w:cs="Times New Roman"/>
          <w:i/>
          <w:sz w:val="24"/>
          <w:szCs w:val="24"/>
        </w:rPr>
        <w:t>Jurineа tsar-ferdinandii</w:t>
      </w:r>
      <w:r w:rsidRPr="00D017E7">
        <w:rPr>
          <w:rFonts w:ascii="Times New Roman" w:eastAsia="Times New Roman" w:hAnsi="Times New Roman" w:cs="Times New Roman"/>
          <w:sz w:val="24"/>
          <w:szCs w:val="24"/>
        </w:rPr>
        <w:t xml:space="preserve"> и др.). </w:t>
      </w:r>
      <w:r w:rsidRPr="00D017E7">
        <w:rPr>
          <w:rFonts w:ascii="Times New Roman" w:eastAsia="Times New Roman" w:hAnsi="Times New Roman" w:cs="Times New Roman"/>
          <w:bCs/>
          <w:iCs/>
          <w:noProof/>
          <w:sz w:val="24"/>
          <w:szCs w:val="24"/>
          <w:lang w:eastAsia="bg-BG"/>
        </w:rPr>
        <w:t xml:space="preserve">Основният фактор регулиращ поддържането на видовия състав и структура на фитоценозите на местообитание е пашата, като в част от полигоните липсва. В част от площите на местообитанието има настъпление на храстова и дървесна растителност. </w:t>
      </w:r>
    </w:p>
    <w:p w14:paraId="0510BD5D"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Calibri" w:hAnsi="Times New Roman" w:cs="Times New Roman"/>
          <w:b/>
          <w:noProof/>
          <w:sz w:val="24"/>
          <w:lang w:eastAsia="bg-BG"/>
        </w:rPr>
        <w:t>3. Състояние на биогеографско ниво и разпространение в мрежата</w:t>
      </w:r>
    </w:p>
    <w:p w14:paraId="6E3D5EB1" w14:textId="77777777" w:rsidR="000757E0" w:rsidRPr="00D017E7"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D017E7">
        <w:rPr>
          <w:rFonts w:ascii="Times New Roman" w:eastAsia="Calibri" w:hAnsi="Times New Roman" w:cs="Times New Roman"/>
          <w:noProof/>
          <w:sz w:val="24"/>
          <w:szCs w:val="24"/>
        </w:rPr>
        <w:t>Съгласно докладването по чл. 17 на Директивата за местообитанията за периода 2013-2018 г</w:t>
      </w:r>
      <w:r w:rsidRPr="00D017E7">
        <w:rPr>
          <w:rFonts w:ascii="Times New Roman" w:eastAsia="Calibri" w:hAnsi="Times New Roman" w:cs="Times New Roman"/>
          <w:bCs/>
          <w:noProof/>
          <w:sz w:val="24"/>
          <w:szCs w:val="24"/>
          <w:lang w:eastAsia="bg-BG"/>
        </w:rPr>
        <w:t>. (докладвано през 2019 г.), природното местообитание е в неблагоприятно-незадоволително състояние в Kонтиненталния биогеографски регион:</w:t>
      </w:r>
    </w:p>
    <w:p w14:paraId="43669833" w14:textId="77777777" w:rsidR="000757E0" w:rsidRPr="00D017E7" w:rsidRDefault="000757E0" w:rsidP="000757E0">
      <w:pPr>
        <w:spacing w:after="0" w:line="240" w:lineRule="auto"/>
        <w:ind w:firstLine="709"/>
        <w:jc w:val="both"/>
        <w:rPr>
          <w:rFonts w:ascii="Times New Roman" w:eastAsia="Times New Roman" w:hAnsi="Times New Roman" w:cs="Times New Roman"/>
          <w:sz w:val="24"/>
          <w:szCs w:val="24"/>
        </w:rPr>
      </w:pPr>
      <w:r w:rsidRPr="00D017E7">
        <w:rPr>
          <w:rFonts w:ascii="Times New Roman" w:eastAsia="Calibri" w:hAnsi="Times New Roman" w:cs="Times New Roman"/>
          <w:bCs/>
          <w:noProof/>
          <w:sz w:val="24"/>
          <w:szCs w:val="24"/>
          <w:lang w:eastAsia="bg-BG"/>
        </w:rPr>
        <w:t xml:space="preserve">За Континенталния биогеографски регион – </w:t>
      </w:r>
      <w:r w:rsidRPr="00D017E7">
        <w:rPr>
          <w:rFonts w:ascii="Times New Roman" w:eastAsia="Times New Roman" w:hAnsi="Times New Roman" w:cs="Times New Roman"/>
          <w:sz w:val="24"/>
          <w:szCs w:val="24"/>
        </w:rPr>
        <w:t xml:space="preserve">неблагоприятно-незадоволително  по площ и бъдещи перспективи и неизвестно по разпространение и структура и функции. </w:t>
      </w:r>
    </w:p>
    <w:p w14:paraId="51E9A595" w14:textId="77777777" w:rsidR="000757E0" w:rsidRPr="00D017E7" w:rsidRDefault="000757E0" w:rsidP="000757E0">
      <w:pPr>
        <w:spacing w:after="0" w:line="240" w:lineRule="auto"/>
        <w:ind w:firstLine="709"/>
        <w:jc w:val="both"/>
        <w:rPr>
          <w:rFonts w:ascii="Times New Roman" w:eastAsia="Calibri" w:hAnsi="Times New Roman" w:cs="Times New Roman"/>
          <w:noProof/>
          <w:sz w:val="24"/>
          <w:szCs w:val="24"/>
          <w:highlight w:val="yellow"/>
        </w:rPr>
      </w:pPr>
      <w:r w:rsidRPr="00D017E7">
        <w:rPr>
          <w:rFonts w:ascii="Times New Roman" w:eastAsia="Calibri" w:hAnsi="Times New Roman" w:cs="Times New Roman"/>
          <w:bCs/>
          <w:noProof/>
          <w:sz w:val="24"/>
          <w:szCs w:val="24"/>
          <w:lang w:eastAsia="bg-BG"/>
        </w:rPr>
        <w:t xml:space="preserve">Докладването по чл. 17 през 2019 г. (за периода 2013-2018 г.) се различава от докладването през 2013г. (за периода 2007-2012 г.). През 2013г. е константирано благоприятно състояние по площ и разпространение и неблагоприятно-незадоволително състояние по </w:t>
      </w:r>
      <w:r w:rsidRPr="00D017E7">
        <w:rPr>
          <w:rFonts w:ascii="Times New Roman" w:eastAsia="Times New Roman" w:hAnsi="Times New Roman" w:cs="Times New Roman"/>
          <w:sz w:val="24"/>
          <w:szCs w:val="24"/>
        </w:rPr>
        <w:t>структура и функции и бъдещи перспективи</w:t>
      </w:r>
      <w:r w:rsidRPr="00D017E7">
        <w:rPr>
          <w:rFonts w:ascii="Times New Roman" w:eastAsia="Calibri" w:hAnsi="Times New Roman" w:cs="Times New Roman"/>
          <w:bCs/>
          <w:noProof/>
          <w:sz w:val="24"/>
          <w:szCs w:val="24"/>
          <w:lang w:eastAsia="bg-BG"/>
        </w:rPr>
        <w:t>. Сред влиянията и заплахите за местообитание 62А0, съгласно докладването през 2019 г., като такива с висока степен</w:t>
      </w:r>
      <w:r w:rsidRPr="00D017E7">
        <w:rPr>
          <w:rFonts w:ascii="Times New Roman" w:eastAsia="Calibri" w:hAnsi="Times New Roman" w:cs="Times New Roman"/>
          <w:noProof/>
          <w:sz w:val="24"/>
          <w:szCs w:val="24"/>
        </w:rPr>
        <w:t xml:space="preserve"> за Континенталния биогеографски регион се посочват интензивността на пашата и разораването на площи за обработваеми земи. Заплахите и влиянията със средна степен са строителството на пътища, сгради и друга инфраструктура, замърсяването, добива на инертни материали, климатичните промени. Като заплахи в ЧК на Република България са посочени също така интензивната паша, която допълнително засилва ерозията и променя видовия състав, терасирането и залесяването с горски култури.  </w:t>
      </w:r>
    </w:p>
    <w:p w14:paraId="0B8222CB" w14:textId="77777777" w:rsidR="000757E0" w:rsidRPr="00D017E7" w:rsidRDefault="000757E0" w:rsidP="000757E0">
      <w:pPr>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 xml:space="preserve">Природното местообитание е предмет на опазване в 38 бр. защитени зони от мрежата Натура 2000 (Natura 2000 update April 2019: </w:t>
      </w:r>
      <w:hyperlink r:id="rId39">
        <w:r w:rsidRPr="00D017E7">
          <w:rPr>
            <w:rFonts w:ascii="Times New Roman" w:eastAsia="Calibri" w:hAnsi="Times New Roman" w:cs="Times New Roman"/>
            <w:noProof/>
            <w:color w:val="0563C1"/>
            <w:sz w:val="24"/>
            <w:szCs w:val="24"/>
            <w:u w:val="single"/>
          </w:rPr>
          <w:t>https://cdr.eionet.europa.eu/bg/eu/n2000</w:t>
        </w:r>
      </w:hyperlink>
      <w:r w:rsidRPr="00D017E7">
        <w:rPr>
          <w:rFonts w:ascii="Times New Roman" w:eastAsia="Calibri" w:hAnsi="Times New Roman" w:cs="Times New Roman"/>
          <w:noProof/>
          <w:sz w:val="24"/>
          <w:szCs w:val="24"/>
        </w:rPr>
        <w:t>).</w:t>
      </w:r>
    </w:p>
    <w:p w14:paraId="1A7D7B2C"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Calibri" w:hAnsi="Times New Roman" w:cs="Times New Roman"/>
          <w:b/>
          <w:noProof/>
          <w:sz w:val="24"/>
          <w:lang w:eastAsia="bg-BG"/>
        </w:rPr>
        <w:t>4. Състояние на ниво защитена зона</w:t>
      </w:r>
    </w:p>
    <w:p w14:paraId="5AEB0E04" w14:textId="77777777" w:rsidR="000757E0" w:rsidRPr="00D017E7" w:rsidRDefault="000757E0" w:rsidP="000757E0">
      <w:pPr>
        <w:spacing w:after="0" w:line="240" w:lineRule="auto"/>
        <w:ind w:firstLine="709"/>
        <w:jc w:val="both"/>
        <w:rPr>
          <w:rFonts w:ascii="Times New Roman" w:eastAsia="Calibri" w:hAnsi="Times New Roman" w:cs="Times New Roman"/>
          <w:noProof/>
          <w:sz w:val="24"/>
          <w:lang w:eastAsia="bg-BG"/>
        </w:rPr>
      </w:pPr>
      <w:r w:rsidRPr="00D017E7">
        <w:rPr>
          <w:rFonts w:ascii="Times New Roman" w:eastAsia="Calibri" w:hAnsi="Times New Roman" w:cs="Times New Roman"/>
          <w:noProof/>
          <w:sz w:val="24"/>
          <w:lang w:eastAsia="bg-BG"/>
        </w:rPr>
        <w:t xml:space="preserve">Данни </w:t>
      </w:r>
      <w:r w:rsidRPr="00D017E7">
        <w:rPr>
          <w:rFonts w:ascii="Times New Roman" w:eastAsia="Calibri" w:hAnsi="Times New Roman" w:cs="Times New Roman"/>
          <w:bCs/>
          <w:noProof/>
          <w:sz w:val="24"/>
          <w:szCs w:val="24"/>
          <w:lang w:eastAsia="bg-BG"/>
        </w:rPr>
        <w:t>за</w:t>
      </w:r>
      <w:r w:rsidRPr="00D017E7">
        <w:rPr>
          <w:rFonts w:ascii="Times New Roman" w:eastAsia="Calibri" w:hAnsi="Times New Roman" w:cs="Times New Roman"/>
          <w:noProof/>
          <w:sz w:val="24"/>
          <w:lang w:eastAsia="bg-BG"/>
        </w:rPr>
        <w:t xml:space="preserve"> природното местообитание, представени в Стандартния Формуляр за данни (СФ) на зоната.</w:t>
      </w:r>
    </w:p>
    <w:p w14:paraId="068590CA" w14:textId="77777777" w:rsidR="000757E0" w:rsidRPr="00D017E7" w:rsidRDefault="000757E0" w:rsidP="000757E0">
      <w:pPr>
        <w:spacing w:after="0" w:line="240" w:lineRule="auto"/>
        <w:ind w:firstLine="709"/>
        <w:jc w:val="both"/>
        <w:rPr>
          <w:rFonts w:ascii="Times New Roman" w:eastAsia="Calibri" w:hAnsi="Times New Roman" w:cs="Times New Roman"/>
          <w:noProof/>
          <w:sz w:val="24"/>
          <w:highlight w:val="yellow"/>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66"/>
        <w:gridCol w:w="899"/>
        <w:gridCol w:w="1186"/>
        <w:gridCol w:w="1240"/>
        <w:gridCol w:w="753"/>
        <w:gridCol w:w="1160"/>
        <w:gridCol w:w="921"/>
      </w:tblGrid>
      <w:tr w:rsidR="000757E0" w:rsidRPr="00D017E7" w14:paraId="3A2BC5D7" w14:textId="77777777" w:rsidTr="000757E0">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D1046FC"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48014D5"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ABD658"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B4AB2D5"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BBB4616"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A7C7003"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2E221DF"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Степен на съхране-ние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83A2861"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Обща оценка</w:t>
            </w:r>
          </w:p>
        </w:tc>
      </w:tr>
      <w:tr w:rsidR="000757E0" w:rsidRPr="00D017E7" w14:paraId="2DFAE610" w14:textId="77777777" w:rsidTr="000757E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C519037" w14:textId="77777777" w:rsidR="000757E0" w:rsidRPr="00D017E7" w:rsidRDefault="000757E0" w:rsidP="000757E0">
            <w:pPr>
              <w:rPr>
                <w:rFonts w:ascii="Times New Roman" w:eastAsia="Times New Roman" w:hAnsi="Times New Roman" w:cs="Times New Roman"/>
                <w:bCs/>
                <w:noProof/>
                <w:sz w:val="20"/>
                <w:szCs w:val="20"/>
                <w:lang w:eastAsia="bg-BG"/>
              </w:rPr>
            </w:pPr>
            <w:r w:rsidRPr="00D017E7">
              <w:rPr>
                <w:rFonts w:ascii="Times New Roman" w:eastAsia="Times New Roman" w:hAnsi="Times New Roman" w:cs="Times New Roman"/>
                <w:bCs/>
                <w:noProof/>
                <w:sz w:val="20"/>
                <w:szCs w:val="20"/>
                <w:lang w:eastAsia="bg-BG"/>
              </w:rPr>
              <w:t>62А0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64FEB" w14:textId="77777777" w:rsidR="000757E0" w:rsidRPr="00D017E7" w:rsidRDefault="000757E0" w:rsidP="000757E0">
            <w:pPr>
              <w:rPr>
                <w:rFonts w:ascii="Times New Roman" w:eastAsia="Calibri" w:hAnsi="Times New Roman" w:cs="Times New Roman"/>
                <w:b/>
                <w:noProof/>
                <w:sz w:val="20"/>
                <w:szCs w:val="20"/>
                <w:lang w:eastAsia="bg-BG"/>
              </w:rPr>
            </w:pPr>
            <w:r w:rsidRPr="00D017E7">
              <w:rPr>
                <w:rFonts w:ascii="Times New Roman" w:eastAsia="Calibri" w:hAnsi="Times New Roman" w:cs="Times New Roman"/>
                <w:noProof/>
                <w:sz w:val="20"/>
                <w:szCs w:val="20"/>
                <w:lang w:eastAsia="bg-BG"/>
              </w:rPr>
              <w:t>Източно субсредиземноморски сухи тревни съобщества</w:t>
            </w:r>
          </w:p>
          <w:p w14:paraId="1304BE38" w14:textId="77777777" w:rsidR="000757E0" w:rsidRPr="00D017E7" w:rsidRDefault="000757E0" w:rsidP="000757E0">
            <w:pPr>
              <w:rPr>
                <w:rFonts w:ascii="Times New Roman" w:eastAsia="Times New Roman" w:hAnsi="Times New Roman" w:cs="Times New Roman"/>
                <w:bCs/>
                <w:noProof/>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tcPr>
          <w:p w14:paraId="380227A3" w14:textId="77777777" w:rsidR="000757E0" w:rsidRPr="00D017E7" w:rsidRDefault="000757E0" w:rsidP="000757E0">
            <w:pPr>
              <w:rPr>
                <w:rFonts w:ascii="Times New Roman" w:eastAsia="Times New Roman" w:hAnsi="Times New Roman" w:cs="Times New Roman"/>
                <w:bCs/>
                <w:noProof/>
                <w:sz w:val="20"/>
                <w:szCs w:val="20"/>
                <w:lang w:eastAsia="bg-BG"/>
              </w:rPr>
            </w:pPr>
            <w:r w:rsidRPr="00D017E7">
              <w:rPr>
                <w:rFonts w:ascii="Times New Roman" w:eastAsia="Calibri" w:hAnsi="Times New Roman" w:cs="Times New Roman"/>
                <w:bCs/>
                <w:noProof/>
                <w:sz w:val="20"/>
                <w:szCs w:val="20"/>
                <w:lang w:eastAsia="bg-BG"/>
              </w:rPr>
              <w:t>6272,62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76205" w14:textId="77777777" w:rsidR="000757E0" w:rsidRPr="00D017E7" w:rsidRDefault="000757E0" w:rsidP="000757E0">
            <w:pPr>
              <w:rPr>
                <w:rFonts w:ascii="Times New Roman" w:eastAsia="Times New Roman" w:hAnsi="Times New Roman" w:cs="Times New Roman"/>
                <w:bCs/>
                <w:noProof/>
                <w:sz w:val="20"/>
                <w:szCs w:val="20"/>
                <w:lang w:eastAsia="bg-BG"/>
              </w:rPr>
            </w:pPr>
            <w:r w:rsidRPr="00D017E7">
              <w:rPr>
                <w:rFonts w:ascii="Times New Roman" w:eastAsia="Times New Roman" w:hAnsi="Times New Roman" w:cs="Times New Roman"/>
                <w:bCs/>
                <w:noProof/>
                <w:sz w:val="20"/>
                <w:szCs w:val="20"/>
                <w:lang w:eastAsia="bg-BG"/>
              </w:rPr>
              <w:t>М</w:t>
            </w:r>
          </w:p>
        </w:tc>
        <w:tc>
          <w:tcPr>
            <w:tcW w:w="0" w:type="auto"/>
            <w:tcBorders>
              <w:top w:val="single" w:sz="4" w:space="0" w:color="auto"/>
              <w:left w:val="single" w:sz="4" w:space="0" w:color="auto"/>
              <w:bottom w:val="single" w:sz="4" w:space="0" w:color="auto"/>
              <w:right w:val="single" w:sz="4" w:space="0" w:color="auto"/>
            </w:tcBorders>
            <w:vAlign w:val="center"/>
          </w:tcPr>
          <w:p w14:paraId="2738306F" w14:textId="77777777" w:rsidR="000757E0" w:rsidRPr="00D017E7" w:rsidRDefault="000757E0" w:rsidP="000757E0">
            <w:pPr>
              <w:rPr>
                <w:rFonts w:ascii="Times New Roman" w:eastAsia="Times New Roman" w:hAnsi="Times New Roman" w:cs="Times New Roman"/>
                <w:bCs/>
                <w:noProof/>
                <w:sz w:val="20"/>
                <w:szCs w:val="20"/>
                <w:lang w:val="en-GB" w:eastAsia="bg-BG"/>
              </w:rPr>
            </w:pPr>
            <w:r w:rsidRPr="00D017E7">
              <w:rPr>
                <w:rFonts w:ascii="Times New Roman" w:eastAsia="Times New Roman" w:hAnsi="Times New Roman" w:cs="Times New Roman"/>
                <w:bCs/>
                <w:noProof/>
                <w:sz w:val="20"/>
                <w:szCs w:val="20"/>
                <w:lang w:val="en-GB"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31A6EB44" w14:textId="77777777" w:rsidR="000757E0" w:rsidRPr="00D017E7" w:rsidRDefault="000757E0" w:rsidP="000757E0">
            <w:pPr>
              <w:rPr>
                <w:rFonts w:ascii="Times New Roman" w:eastAsia="Times New Roman" w:hAnsi="Times New Roman" w:cs="Times New Roman"/>
                <w:bCs/>
                <w:noProof/>
                <w:sz w:val="20"/>
                <w:szCs w:val="20"/>
                <w:lang w:eastAsia="bg-BG"/>
              </w:rPr>
            </w:pPr>
            <w:r w:rsidRPr="00D017E7">
              <w:rPr>
                <w:rFonts w:ascii="Times New Roman" w:eastAsia="Times New Roman" w:hAnsi="Times New Roman" w:cs="Times New Roman"/>
                <w:bCs/>
                <w:noProof/>
                <w:sz w:val="20"/>
                <w:szCs w:val="20"/>
                <w:lang w:eastAsia="bg-BG"/>
              </w:rPr>
              <w:t>А</w:t>
            </w:r>
          </w:p>
        </w:tc>
        <w:tc>
          <w:tcPr>
            <w:tcW w:w="0" w:type="auto"/>
            <w:tcBorders>
              <w:top w:val="single" w:sz="4" w:space="0" w:color="auto"/>
              <w:left w:val="single" w:sz="4" w:space="0" w:color="auto"/>
              <w:bottom w:val="single" w:sz="4" w:space="0" w:color="auto"/>
              <w:right w:val="single" w:sz="4" w:space="0" w:color="auto"/>
            </w:tcBorders>
            <w:vAlign w:val="center"/>
          </w:tcPr>
          <w:p w14:paraId="6B9C5A7B" w14:textId="77777777" w:rsidR="000757E0" w:rsidRPr="00D017E7" w:rsidRDefault="000757E0" w:rsidP="000757E0">
            <w:pPr>
              <w:rPr>
                <w:rFonts w:ascii="Times New Roman" w:eastAsia="Times New Roman" w:hAnsi="Times New Roman" w:cs="Times New Roman"/>
                <w:bCs/>
                <w:noProof/>
                <w:sz w:val="20"/>
                <w:szCs w:val="20"/>
                <w:lang w:eastAsia="bg-BG"/>
              </w:rPr>
            </w:pPr>
            <w:r w:rsidRPr="00D017E7">
              <w:rPr>
                <w:rFonts w:ascii="Times New Roman" w:eastAsia="Times New Roman" w:hAnsi="Times New Roman" w:cs="Times New Roman"/>
                <w:bCs/>
                <w:noProof/>
                <w:sz w:val="20"/>
                <w:szCs w:val="20"/>
                <w:lang w:eastAsia="bg-BG"/>
              </w:rPr>
              <w:t>А</w:t>
            </w:r>
          </w:p>
        </w:tc>
        <w:tc>
          <w:tcPr>
            <w:tcW w:w="0" w:type="auto"/>
            <w:tcBorders>
              <w:top w:val="single" w:sz="4" w:space="0" w:color="auto"/>
              <w:left w:val="single" w:sz="4" w:space="0" w:color="auto"/>
              <w:bottom w:val="single" w:sz="4" w:space="0" w:color="auto"/>
              <w:right w:val="single" w:sz="4" w:space="0" w:color="auto"/>
            </w:tcBorders>
            <w:vAlign w:val="center"/>
          </w:tcPr>
          <w:p w14:paraId="68480529" w14:textId="77777777" w:rsidR="000757E0" w:rsidRPr="00D017E7" w:rsidRDefault="000757E0" w:rsidP="000757E0">
            <w:pPr>
              <w:rPr>
                <w:rFonts w:ascii="Times New Roman" w:eastAsia="Times New Roman" w:hAnsi="Times New Roman" w:cs="Times New Roman"/>
                <w:bCs/>
                <w:noProof/>
                <w:sz w:val="20"/>
                <w:szCs w:val="20"/>
                <w:lang w:val="en-GB" w:eastAsia="bg-BG"/>
              </w:rPr>
            </w:pPr>
            <w:r w:rsidRPr="00D017E7">
              <w:rPr>
                <w:rFonts w:ascii="Times New Roman" w:eastAsia="Times New Roman" w:hAnsi="Times New Roman" w:cs="Times New Roman"/>
                <w:bCs/>
                <w:noProof/>
                <w:sz w:val="20"/>
                <w:szCs w:val="20"/>
                <w:lang w:val="en-GB" w:eastAsia="bg-BG"/>
              </w:rPr>
              <w:t>A</w:t>
            </w:r>
          </w:p>
        </w:tc>
      </w:tr>
    </w:tbl>
    <w:p w14:paraId="0D58CA6F" w14:textId="77777777" w:rsidR="000757E0" w:rsidRPr="00D017E7" w:rsidRDefault="000757E0" w:rsidP="000757E0">
      <w:pPr>
        <w:rPr>
          <w:rFonts w:ascii="Times New Roman" w:eastAsia="Calibri" w:hAnsi="Times New Roman" w:cs="Times New Roman"/>
          <w:noProof/>
          <w:sz w:val="24"/>
          <w:highlight w:val="yellow"/>
          <w:lang w:eastAsia="bg-BG"/>
        </w:rPr>
      </w:pPr>
    </w:p>
    <w:p w14:paraId="225AB6E7" w14:textId="77777777" w:rsidR="000757E0" w:rsidRPr="00D017E7" w:rsidRDefault="000757E0" w:rsidP="000757E0">
      <w:pPr>
        <w:spacing w:after="0"/>
        <w:ind w:firstLine="709"/>
        <w:jc w:val="both"/>
        <w:rPr>
          <w:rFonts w:ascii="Times New Roman" w:eastAsia="Times New Roman" w:hAnsi="Times New Roman" w:cs="Times New Roman"/>
          <w:sz w:val="24"/>
          <w:szCs w:val="24"/>
        </w:rPr>
      </w:pPr>
      <w:r w:rsidRPr="00D017E7">
        <w:rPr>
          <w:rFonts w:ascii="Times New Roman" w:eastAsia="Times New Roman" w:hAnsi="Times New Roman" w:cs="Times New Roman"/>
          <w:bCs/>
          <w:noProof/>
          <w:sz w:val="24"/>
          <w:szCs w:val="24"/>
          <w:lang w:eastAsia="bg-BG"/>
        </w:rPr>
        <w:t>В защитена зона BG0000322 „Драгоман“ местообитанието заема площ от 6272,</w:t>
      </w:r>
      <w:r w:rsidRPr="00D017E7">
        <w:rPr>
          <w:rFonts w:ascii="Times New Roman" w:eastAsia="Times New Roman" w:hAnsi="Times New Roman" w:cs="Times New Roman"/>
          <w:bCs/>
          <w:noProof/>
          <w:sz w:val="24"/>
          <w:szCs w:val="24"/>
          <w:lang w:val="en-GB" w:eastAsia="bg-BG"/>
        </w:rPr>
        <w:t>6</w:t>
      </w:r>
      <w:r w:rsidRPr="00D017E7">
        <w:rPr>
          <w:rFonts w:ascii="Times New Roman" w:eastAsia="Times New Roman" w:hAnsi="Times New Roman" w:cs="Times New Roman"/>
          <w:bCs/>
          <w:noProof/>
          <w:sz w:val="24"/>
          <w:szCs w:val="24"/>
          <w:lang w:eastAsia="bg-BG"/>
        </w:rPr>
        <w:t xml:space="preserve">2 ha. В България </w:t>
      </w:r>
      <w:r w:rsidRPr="00D017E7">
        <w:rPr>
          <w:rFonts w:ascii="Times New Roman" w:eastAsia="Calibri" w:hAnsi="Times New Roman" w:cs="Times New Roman"/>
          <w:bCs/>
          <w:noProof/>
          <w:sz w:val="24"/>
          <w:szCs w:val="24"/>
          <w:lang w:eastAsia="bg-BG"/>
        </w:rPr>
        <w:t>местообитанието</w:t>
      </w:r>
      <w:r w:rsidRPr="00D017E7">
        <w:rPr>
          <w:rFonts w:ascii="Times New Roman" w:eastAsia="Times New Roman" w:hAnsi="Times New Roman" w:cs="Times New Roman"/>
          <w:bCs/>
          <w:noProof/>
          <w:sz w:val="24"/>
          <w:szCs w:val="24"/>
          <w:lang w:eastAsia="bg-BG"/>
        </w:rPr>
        <w:t xml:space="preserve"> е разпространено в Черноморски, </w:t>
      </w:r>
      <w:r w:rsidRPr="00D017E7">
        <w:rPr>
          <w:rFonts w:ascii="Times New Roman" w:eastAsia="Times New Roman" w:hAnsi="Times New Roman" w:cs="Times New Roman"/>
          <w:bCs/>
          <w:noProof/>
          <w:sz w:val="24"/>
          <w:szCs w:val="24"/>
          <w:lang w:eastAsia="bg-BG"/>
        </w:rPr>
        <w:lastRenderedPageBreak/>
        <w:t xml:space="preserve">Континентален и Алпийски биогеографски региони. Площта на местообитанието в зоната е 26,35% от общата му площ в континенталния биогеографски регион за страната. Съгласно картирането през 2011-2012 г. природното местообитание е представено със 111 полигона в зоната. </w:t>
      </w:r>
      <w:r w:rsidRPr="00D017E7">
        <w:rPr>
          <w:rFonts w:ascii="Times New Roman" w:eastAsia="Times New Roman" w:hAnsi="Times New Roman" w:cs="Times New Roman"/>
          <w:sz w:val="24"/>
          <w:szCs w:val="24"/>
        </w:rPr>
        <w:t>Преобладаващата част от полигоните на природното местообитание (107 бр.) са в комплекси с други местообитания 6210, 6110* и 40А0*.</w:t>
      </w:r>
    </w:p>
    <w:p w14:paraId="0D2786B3" w14:textId="77777777" w:rsidR="000757E0" w:rsidRPr="00D017E7"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p>
    <w:p w14:paraId="40673F25"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Calibri" w:hAnsi="Times New Roman" w:cs="Times New Roman"/>
          <w:b/>
          <w:noProof/>
          <w:sz w:val="24"/>
          <w:lang w:eastAsia="bg-BG"/>
        </w:rPr>
        <w:t>5. Анализ на наличната информация</w:t>
      </w:r>
    </w:p>
    <w:p w14:paraId="53EE382C" w14:textId="77777777" w:rsidR="000757E0" w:rsidRPr="00D017E7"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D017E7">
        <w:rPr>
          <w:rFonts w:ascii="Times New Roman" w:eastAsia="Times New Roman" w:hAnsi="Times New Roman" w:cs="Times New Roman"/>
          <w:bCs/>
          <w:noProof/>
          <w:sz w:val="24"/>
          <w:szCs w:val="24"/>
          <w:lang w:eastAsia="bg-BG"/>
        </w:rPr>
        <w:t xml:space="preserve">При </w:t>
      </w:r>
      <w:r w:rsidRPr="00D017E7">
        <w:rPr>
          <w:rFonts w:ascii="Times New Roman" w:eastAsia="Calibri" w:hAnsi="Times New Roman" w:cs="Times New Roman"/>
          <w:bCs/>
          <w:noProof/>
          <w:sz w:val="24"/>
          <w:szCs w:val="24"/>
          <w:lang w:eastAsia="bg-BG"/>
        </w:rPr>
        <w:t>определянето на природозащитните цели е използвана информацията за разпростр</w:t>
      </w:r>
      <w:r w:rsidRPr="00D017E7">
        <w:rPr>
          <w:rFonts w:ascii="Times New Roman" w:eastAsia="Times New Roman" w:hAnsi="Times New Roman" w:cs="Times New Roman"/>
          <w:bCs/>
          <w:noProof/>
          <w:sz w:val="24"/>
          <w:szCs w:val="24"/>
          <w:lang w:eastAsia="bg-BG"/>
        </w:rPr>
        <w:t>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w:t>
      </w:r>
      <w:r w:rsidRPr="00D017E7">
        <w:rPr>
          <w:rFonts w:ascii="Times New Roman" w:eastAsia="Times New Roman" w:hAnsi="Times New Roman" w:cs="Times New Roman"/>
          <w:bCs/>
          <w:noProof/>
          <w:sz w:val="24"/>
          <w:szCs w:val="24"/>
          <w:lang w:val="en-GB" w:eastAsia="bg-BG"/>
        </w:rPr>
        <w:t>0</w:t>
      </w:r>
      <w:r w:rsidRPr="00D017E7">
        <w:rPr>
          <w:rFonts w:ascii="Times New Roman" w:eastAsia="Times New Roman" w:hAnsi="Times New Roman" w:cs="Times New Roman"/>
          <w:bCs/>
          <w:noProof/>
          <w:sz w:val="24"/>
          <w:szCs w:val="24"/>
          <w:lang w:eastAsia="bg-BG"/>
        </w:rPr>
        <w:t xml:space="preserve"> г. беше извършена теренна проверка за </w:t>
      </w:r>
      <w:r w:rsidRPr="00D017E7">
        <w:rPr>
          <w:rFonts w:ascii="Times New Roman" w:eastAsia="Calibri" w:hAnsi="Times New Roman" w:cs="Times New Roman"/>
          <w:bCs/>
          <w:noProof/>
          <w:sz w:val="24"/>
          <w:szCs w:val="24"/>
          <w:lang w:eastAsia="bg-BG"/>
        </w:rPr>
        <w:t>актуализация на наличната информация за състоянието на местообитанието в зоната.</w:t>
      </w:r>
    </w:p>
    <w:p w14:paraId="74EDBFA1" w14:textId="77777777" w:rsidR="000757E0" w:rsidRPr="00D017E7"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D017E7">
        <w:rPr>
          <w:rFonts w:ascii="Times New Roman" w:eastAsia="Calibri" w:hAnsi="Times New Roman" w:cs="Times New Roman"/>
          <w:bCs/>
          <w:noProof/>
          <w:sz w:val="24"/>
          <w:szCs w:val="24"/>
          <w:lang w:eastAsia="bg-BG"/>
        </w:rPr>
        <w:t xml:space="preserve">Съгласно специфичния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местообитанието е оценено в благоприятно състояние по параметър заемана площ, структура и функции и бъдещи перспективи. Общата оценка на състоянието е благоприятно. Допълнителни данни са ползвани и от публикацията на </w:t>
      </w:r>
      <w:r w:rsidRPr="00D017E7">
        <w:rPr>
          <w:rFonts w:ascii="Times New Roman" w:eastAsia="Calibri" w:hAnsi="Times New Roman" w:cs="Times New Roman"/>
          <w:bCs/>
          <w:noProof/>
          <w:sz w:val="24"/>
          <w:szCs w:val="24"/>
          <w:lang w:val="en-GB" w:eastAsia="bg-BG"/>
        </w:rPr>
        <w:t xml:space="preserve">Grigorov et al. (2021), </w:t>
      </w:r>
      <w:r w:rsidRPr="00D017E7">
        <w:rPr>
          <w:rFonts w:ascii="Times New Roman" w:eastAsia="Calibri" w:hAnsi="Times New Roman" w:cs="Times New Roman"/>
          <w:bCs/>
          <w:noProof/>
          <w:sz w:val="24"/>
          <w:szCs w:val="24"/>
          <w:lang w:eastAsia="bg-BG"/>
        </w:rPr>
        <w:t>в която се анализира разнообразието на тревните природните местообитания от Директива 92/43/</w:t>
      </w:r>
      <w:r w:rsidRPr="00D017E7">
        <w:rPr>
          <w:rFonts w:ascii="Times New Roman" w:eastAsia="Calibri" w:hAnsi="Times New Roman" w:cs="Times New Roman"/>
          <w:bCs/>
          <w:noProof/>
          <w:sz w:val="24"/>
          <w:szCs w:val="24"/>
          <w:lang w:val="en-GB" w:eastAsia="bg-BG"/>
        </w:rPr>
        <w:t xml:space="preserve">EEC </w:t>
      </w:r>
      <w:r w:rsidRPr="00D017E7">
        <w:rPr>
          <w:rFonts w:ascii="Times New Roman" w:eastAsia="Calibri" w:hAnsi="Times New Roman" w:cs="Times New Roman"/>
          <w:bCs/>
          <w:noProof/>
          <w:sz w:val="24"/>
          <w:szCs w:val="24"/>
          <w:lang w:eastAsia="bg-BG"/>
        </w:rPr>
        <w:t xml:space="preserve">на територията на община Драгоман, където попада по-голямата част от защотената зона. Допълнителна информация е ползвана и от </w:t>
      </w:r>
      <w:r w:rsidRPr="00D017E7">
        <w:rPr>
          <w:rFonts w:ascii="Times New Roman" w:eastAsia="Calibri" w:hAnsi="Times New Roman" w:cs="Times New Roman"/>
          <w:bCs/>
          <w:noProof/>
          <w:sz w:val="24"/>
          <w:szCs w:val="24"/>
          <w:lang w:val="en-US" w:eastAsia="bg-BG"/>
        </w:rPr>
        <w:t>“</w:t>
      </w:r>
      <w:r w:rsidRPr="00D017E7">
        <w:rPr>
          <w:rFonts w:ascii="Times New Roman" w:eastAsia="Times New Roman" w:hAnsi="Times New Roman" w:cs="Times New Roman"/>
          <w:bCs/>
          <w:noProof/>
          <w:sz w:val="24"/>
          <w:szCs w:val="24"/>
          <w:lang w:eastAsia="bg-BG"/>
        </w:rPr>
        <w:t>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w:t>
      </w:r>
      <w:r w:rsidRPr="00D017E7">
        <w:rPr>
          <w:rFonts w:ascii="Times New Roman" w:eastAsia="Times New Roman" w:hAnsi="Times New Roman" w:cs="Times New Roman"/>
          <w:bCs/>
          <w:noProof/>
          <w:sz w:val="24"/>
          <w:szCs w:val="24"/>
          <w:lang w:val="en-US" w:eastAsia="bg-BG"/>
        </w:rPr>
        <w:t xml:space="preserve"> (</w:t>
      </w:r>
      <w:r w:rsidRPr="00D017E7">
        <w:rPr>
          <w:rFonts w:ascii="Times New Roman" w:eastAsia="Times New Roman" w:hAnsi="Times New Roman" w:cs="Times New Roman"/>
          <w:bCs/>
          <w:noProof/>
          <w:sz w:val="24"/>
          <w:szCs w:val="24"/>
          <w:lang w:eastAsia="bg-BG"/>
        </w:rPr>
        <w:t>Цонев, Р., Гусев, Ч., 2017).</w:t>
      </w:r>
    </w:p>
    <w:p w14:paraId="5FDD86E9" w14:textId="77777777" w:rsidR="000757E0" w:rsidRPr="00D017E7" w:rsidRDefault="000757E0" w:rsidP="000757E0">
      <w:pPr>
        <w:spacing w:after="0" w:line="240" w:lineRule="auto"/>
        <w:ind w:firstLine="709"/>
        <w:jc w:val="both"/>
        <w:rPr>
          <w:rFonts w:ascii="Times New Roman" w:eastAsia="Calibri" w:hAnsi="Times New Roman" w:cs="Times New Roman"/>
          <w:noProof/>
          <w:sz w:val="24"/>
          <w:szCs w:val="24"/>
        </w:rPr>
      </w:pPr>
      <w:r w:rsidRPr="00D017E7">
        <w:rPr>
          <w:rFonts w:ascii="Times New Roman" w:eastAsia="Calibri" w:hAnsi="Times New Roman" w:cs="Times New Roman"/>
          <w:bCs/>
          <w:noProof/>
          <w:sz w:val="24"/>
          <w:szCs w:val="24"/>
          <w:lang w:eastAsia="bg-BG"/>
        </w:rPr>
        <w:t xml:space="preserve">При проведените теренни изследвания през 2020 г. е установено, че общото проективно покритие на растителността е </w:t>
      </w:r>
      <w:r w:rsidRPr="00D017E7">
        <w:rPr>
          <w:rFonts w:ascii="Times New Roman" w:eastAsia="Calibri" w:hAnsi="Times New Roman" w:cs="Times New Roman"/>
          <w:bCs/>
          <w:noProof/>
          <w:sz w:val="24"/>
          <w:szCs w:val="24"/>
          <w:lang w:val="en-GB" w:eastAsia="bg-BG"/>
        </w:rPr>
        <w:t>60-70</w:t>
      </w:r>
      <w:r w:rsidRPr="00D017E7">
        <w:rPr>
          <w:rFonts w:ascii="Times New Roman" w:eastAsia="Calibri" w:hAnsi="Times New Roman" w:cs="Times New Roman"/>
          <w:bCs/>
          <w:noProof/>
          <w:sz w:val="24"/>
          <w:szCs w:val="24"/>
          <w:lang w:eastAsia="bg-BG"/>
        </w:rPr>
        <w:t xml:space="preserve">%, което е над долната допустима граница за благоприятно състояние на местообитанието. Специфична особеност на местообитанието в зоната е високия процент на мозаечни полигони с местообитания </w:t>
      </w:r>
      <w:r w:rsidRPr="00D017E7">
        <w:rPr>
          <w:rFonts w:ascii="Times New Roman" w:eastAsia="Times New Roman" w:hAnsi="Times New Roman" w:cs="Times New Roman"/>
          <w:sz w:val="24"/>
          <w:szCs w:val="24"/>
        </w:rPr>
        <w:t>6210, 6110 и 40А0*</w:t>
      </w:r>
      <w:r w:rsidRPr="00D017E7">
        <w:rPr>
          <w:rFonts w:ascii="Times New Roman" w:eastAsia="Calibri" w:hAnsi="Times New Roman" w:cs="Times New Roman"/>
          <w:bCs/>
          <w:noProof/>
          <w:sz w:val="24"/>
          <w:szCs w:val="24"/>
          <w:lang w:val="en-GB" w:eastAsia="bg-BG"/>
        </w:rPr>
        <w:t>.</w:t>
      </w:r>
      <w:r w:rsidRPr="00D017E7">
        <w:rPr>
          <w:rFonts w:ascii="Times New Roman" w:eastAsia="Times New Roman" w:hAnsi="Times New Roman" w:cs="Times New Roman"/>
          <w:sz w:val="24"/>
          <w:szCs w:val="24"/>
        </w:rPr>
        <w:t xml:space="preserve"> Местообитанието се среща по слабо-наклонени до стръмни каменливи терени с разнообразно изложение и висок процент на покритие на основната скала (до 30-40%). Почвите са плитки най-често ранкиери и литосоли. </w:t>
      </w:r>
      <w:r w:rsidRPr="00D017E7">
        <w:rPr>
          <w:rFonts w:ascii="Times New Roman" w:eastAsia="Calibri" w:hAnsi="Times New Roman" w:cs="Times New Roman"/>
          <w:bCs/>
          <w:noProof/>
          <w:sz w:val="24"/>
          <w:szCs w:val="24"/>
          <w:lang w:eastAsia="bg-BG"/>
        </w:rPr>
        <w:t xml:space="preserve">Във видовият състав основните ценообразуватели са </w:t>
      </w:r>
      <w:r w:rsidRPr="00D017E7">
        <w:rPr>
          <w:rFonts w:ascii="Times New Roman" w:eastAsia="Calibri" w:hAnsi="Times New Roman" w:cs="Times New Roman"/>
          <w:bCs/>
          <w:i/>
          <w:noProof/>
          <w:sz w:val="24"/>
          <w:szCs w:val="24"/>
          <w:lang w:val="en-GB" w:eastAsia="bg-BG"/>
        </w:rPr>
        <w:t>Artemisia alba</w:t>
      </w:r>
      <w:r w:rsidRPr="00D017E7">
        <w:rPr>
          <w:rFonts w:ascii="Times New Roman" w:eastAsia="Calibri" w:hAnsi="Times New Roman" w:cs="Times New Roman"/>
          <w:bCs/>
          <w:noProof/>
          <w:sz w:val="24"/>
          <w:szCs w:val="24"/>
          <w:lang w:val="en-GB" w:eastAsia="bg-BG"/>
        </w:rPr>
        <w:t xml:space="preserve">, </w:t>
      </w:r>
      <w:r w:rsidRPr="00D017E7">
        <w:rPr>
          <w:rFonts w:ascii="Times New Roman" w:eastAsia="Calibri" w:hAnsi="Times New Roman" w:cs="Times New Roman"/>
          <w:bCs/>
          <w:i/>
          <w:noProof/>
          <w:sz w:val="24"/>
          <w:szCs w:val="24"/>
          <w:lang w:val="en-GB" w:eastAsia="bg-BG"/>
        </w:rPr>
        <w:t>Satureja montana</w:t>
      </w:r>
      <w:r w:rsidRPr="00D017E7">
        <w:rPr>
          <w:rFonts w:ascii="Times New Roman" w:eastAsia="Calibri" w:hAnsi="Times New Roman" w:cs="Times New Roman"/>
          <w:bCs/>
          <w:noProof/>
          <w:sz w:val="24"/>
          <w:szCs w:val="24"/>
          <w:lang w:val="en-GB" w:eastAsia="bg-BG"/>
        </w:rPr>
        <w:t xml:space="preserve"> subsp. </w:t>
      </w:r>
      <w:r w:rsidRPr="00D017E7">
        <w:rPr>
          <w:rFonts w:ascii="Times New Roman" w:eastAsia="Calibri" w:hAnsi="Times New Roman" w:cs="Times New Roman"/>
          <w:bCs/>
          <w:i/>
          <w:noProof/>
          <w:sz w:val="24"/>
          <w:szCs w:val="24"/>
          <w:lang w:val="en-GB" w:eastAsia="bg-BG"/>
        </w:rPr>
        <w:t>kitaibelii</w:t>
      </w:r>
      <w:r w:rsidRPr="00D017E7">
        <w:rPr>
          <w:rFonts w:ascii="Times New Roman" w:eastAsia="Calibri" w:hAnsi="Times New Roman" w:cs="Times New Roman"/>
          <w:bCs/>
          <w:noProof/>
          <w:sz w:val="24"/>
          <w:szCs w:val="24"/>
          <w:lang w:val="en-GB" w:eastAsia="bg-BG"/>
        </w:rPr>
        <w:t xml:space="preserve">, </w:t>
      </w:r>
      <w:r w:rsidRPr="00D017E7">
        <w:rPr>
          <w:rFonts w:ascii="Times New Roman" w:eastAsia="Calibri" w:hAnsi="Times New Roman" w:cs="Times New Roman"/>
          <w:i/>
          <w:noProof/>
          <w:sz w:val="24"/>
          <w:szCs w:val="24"/>
        </w:rPr>
        <w:t>Chrysopogon gryllus</w:t>
      </w:r>
      <w:r w:rsidRPr="00D017E7">
        <w:rPr>
          <w:rFonts w:ascii="Times New Roman" w:eastAsia="Calibri" w:hAnsi="Times New Roman" w:cs="Times New Roman"/>
          <w:noProof/>
          <w:sz w:val="24"/>
          <w:szCs w:val="24"/>
        </w:rPr>
        <w:t xml:space="preserve">, </w:t>
      </w:r>
      <w:r w:rsidRPr="00D017E7">
        <w:rPr>
          <w:rFonts w:ascii="Times New Roman" w:eastAsia="Calibri" w:hAnsi="Times New Roman" w:cs="Times New Roman"/>
          <w:i/>
          <w:noProof/>
          <w:sz w:val="24"/>
          <w:szCs w:val="24"/>
          <w:lang w:val="en-GB"/>
        </w:rPr>
        <w:t>Stipa eriocaulis</w:t>
      </w:r>
      <w:r w:rsidRPr="00D017E7">
        <w:rPr>
          <w:rFonts w:ascii="Times New Roman" w:eastAsia="Calibri" w:hAnsi="Times New Roman" w:cs="Times New Roman"/>
          <w:noProof/>
          <w:sz w:val="24"/>
          <w:szCs w:val="24"/>
          <w:lang w:val="en-GB"/>
        </w:rPr>
        <w:t xml:space="preserve">, </w:t>
      </w:r>
      <w:r w:rsidRPr="00D017E7">
        <w:rPr>
          <w:rFonts w:ascii="Times New Roman" w:eastAsia="Calibri" w:hAnsi="Times New Roman" w:cs="Times New Roman"/>
          <w:i/>
          <w:noProof/>
          <w:sz w:val="24"/>
          <w:szCs w:val="24"/>
        </w:rPr>
        <w:t>Dichantium ischaemum</w:t>
      </w:r>
      <w:r w:rsidRPr="00D017E7">
        <w:rPr>
          <w:rFonts w:ascii="Times New Roman" w:eastAsia="Calibri" w:hAnsi="Times New Roman" w:cs="Times New Roman"/>
          <w:noProof/>
          <w:sz w:val="24"/>
          <w:szCs w:val="24"/>
        </w:rPr>
        <w:t xml:space="preserve">, </w:t>
      </w:r>
      <w:r w:rsidRPr="00D017E7">
        <w:rPr>
          <w:rFonts w:ascii="Times New Roman" w:eastAsia="Calibri" w:hAnsi="Times New Roman" w:cs="Times New Roman"/>
          <w:i/>
          <w:noProof/>
          <w:sz w:val="24"/>
          <w:szCs w:val="24"/>
        </w:rPr>
        <w:t xml:space="preserve">Stipa </w:t>
      </w:r>
      <w:r w:rsidRPr="00D017E7">
        <w:rPr>
          <w:rFonts w:ascii="Times New Roman" w:eastAsia="Calibri" w:hAnsi="Times New Roman" w:cs="Times New Roman"/>
          <w:noProof/>
          <w:sz w:val="24"/>
          <w:szCs w:val="24"/>
        </w:rPr>
        <w:t xml:space="preserve">spp., </w:t>
      </w:r>
      <w:r w:rsidRPr="00D017E7">
        <w:rPr>
          <w:rFonts w:ascii="Times New Roman" w:eastAsia="Calibri" w:hAnsi="Times New Roman" w:cs="Times New Roman"/>
          <w:i/>
          <w:noProof/>
          <w:sz w:val="24"/>
          <w:szCs w:val="24"/>
        </w:rPr>
        <w:t xml:space="preserve">Festuca </w:t>
      </w:r>
      <w:r w:rsidRPr="00D017E7">
        <w:rPr>
          <w:rFonts w:ascii="Times New Roman" w:eastAsia="Calibri" w:hAnsi="Times New Roman" w:cs="Times New Roman"/>
          <w:i/>
          <w:noProof/>
          <w:sz w:val="24"/>
          <w:szCs w:val="24"/>
          <w:lang w:val="en-GB"/>
        </w:rPr>
        <w:t>dalmatica</w:t>
      </w:r>
      <w:r w:rsidRPr="00D017E7">
        <w:rPr>
          <w:rFonts w:ascii="Times New Roman" w:eastAsia="Calibri" w:hAnsi="Times New Roman" w:cs="Times New Roman"/>
          <w:bCs/>
          <w:noProof/>
          <w:sz w:val="24"/>
          <w:szCs w:val="24"/>
          <w:lang w:eastAsia="bg-BG"/>
        </w:rPr>
        <w:t xml:space="preserve">. Срещат се типични видове, като </w:t>
      </w:r>
      <w:r w:rsidRPr="00D017E7">
        <w:rPr>
          <w:rFonts w:ascii="Times New Roman" w:eastAsia="Times New Roman" w:hAnsi="Times New Roman" w:cs="Times New Roman"/>
          <w:i/>
          <w:sz w:val="24"/>
          <w:szCs w:val="24"/>
          <w:lang w:val="en-US"/>
        </w:rPr>
        <w:t>Teucrium polium, Satureja montana</w:t>
      </w:r>
      <w:r w:rsidRPr="00D017E7">
        <w:rPr>
          <w:rFonts w:ascii="Times New Roman" w:eastAsia="Times New Roman" w:hAnsi="Times New Roman" w:cs="Times New Roman"/>
          <w:i/>
          <w:sz w:val="24"/>
          <w:szCs w:val="24"/>
        </w:rPr>
        <w:t xml:space="preserve"> </w:t>
      </w:r>
      <w:r w:rsidRPr="00D017E7">
        <w:rPr>
          <w:rFonts w:ascii="Times New Roman" w:eastAsia="Times New Roman" w:hAnsi="Times New Roman" w:cs="Times New Roman"/>
          <w:sz w:val="24"/>
          <w:szCs w:val="24"/>
          <w:lang w:val="en-GB"/>
        </w:rPr>
        <w:t xml:space="preserve">subsp. </w:t>
      </w:r>
      <w:r w:rsidRPr="00D017E7">
        <w:rPr>
          <w:rFonts w:ascii="Times New Roman" w:eastAsia="Times New Roman" w:hAnsi="Times New Roman" w:cs="Times New Roman"/>
          <w:i/>
          <w:sz w:val="24"/>
          <w:szCs w:val="24"/>
          <w:lang w:val="en-GB"/>
        </w:rPr>
        <w:t>kitaibelii</w:t>
      </w:r>
      <w:r w:rsidRPr="00D017E7">
        <w:rPr>
          <w:rFonts w:ascii="Times New Roman" w:eastAsia="Times New Roman" w:hAnsi="Times New Roman" w:cs="Times New Roman"/>
          <w:i/>
          <w:sz w:val="24"/>
          <w:szCs w:val="24"/>
          <w:lang w:val="en-US"/>
        </w:rPr>
        <w:t>, Artemisia alba, Allium flavum</w:t>
      </w:r>
      <w:r w:rsidRPr="00D017E7">
        <w:rPr>
          <w:rFonts w:ascii="Times New Roman" w:eastAsia="Times New Roman" w:hAnsi="Times New Roman" w:cs="Times New Roman"/>
          <w:i/>
          <w:sz w:val="24"/>
          <w:szCs w:val="24"/>
        </w:rPr>
        <w:t xml:space="preserve">, Stipa capillata, </w:t>
      </w:r>
      <w:r w:rsidRPr="00D017E7">
        <w:rPr>
          <w:rFonts w:ascii="Times New Roman" w:eastAsia="Times New Roman" w:hAnsi="Times New Roman" w:cs="Times New Roman"/>
          <w:i/>
          <w:sz w:val="24"/>
          <w:szCs w:val="24"/>
          <w:lang w:val="en-GB"/>
        </w:rPr>
        <w:t>S. eriocaulis,</w:t>
      </w:r>
      <w:r w:rsidRPr="00D017E7">
        <w:rPr>
          <w:rFonts w:ascii="Times New Roman" w:eastAsia="Times New Roman" w:hAnsi="Times New Roman" w:cs="Times New Roman"/>
          <w:i/>
          <w:sz w:val="24"/>
          <w:szCs w:val="24"/>
        </w:rPr>
        <w:t xml:space="preserve"> Thymus </w:t>
      </w:r>
      <w:r w:rsidRPr="00D017E7">
        <w:rPr>
          <w:rFonts w:ascii="Times New Roman" w:eastAsia="Times New Roman" w:hAnsi="Times New Roman" w:cs="Times New Roman"/>
          <w:sz w:val="24"/>
          <w:szCs w:val="24"/>
        </w:rPr>
        <w:t>spp.,</w:t>
      </w:r>
      <w:r w:rsidRPr="00D017E7">
        <w:rPr>
          <w:rFonts w:ascii="Times New Roman" w:eastAsia="Times New Roman" w:hAnsi="Times New Roman" w:cs="Times New Roman"/>
          <w:i/>
          <w:sz w:val="24"/>
          <w:szCs w:val="24"/>
        </w:rPr>
        <w:t xml:space="preserve"> Trinia glauca, </w:t>
      </w:r>
      <w:r w:rsidRPr="00D017E7">
        <w:rPr>
          <w:rFonts w:ascii="Times New Roman" w:eastAsia="Times New Roman" w:hAnsi="Times New Roman" w:cs="Times New Roman"/>
          <w:i/>
          <w:sz w:val="24"/>
          <w:szCs w:val="24"/>
          <w:lang w:val="en-GB"/>
        </w:rPr>
        <w:t>Melica ciliata, Teucrium polium, Achillea clypeolata</w:t>
      </w:r>
      <w:r w:rsidRPr="00D017E7">
        <w:rPr>
          <w:rFonts w:ascii="Times New Roman" w:eastAsia="Times New Roman" w:hAnsi="Times New Roman" w:cs="Times New Roman"/>
          <w:i/>
          <w:sz w:val="24"/>
          <w:szCs w:val="24"/>
        </w:rPr>
        <w:t xml:space="preserve"> </w:t>
      </w:r>
      <w:r w:rsidRPr="00D017E7">
        <w:rPr>
          <w:rFonts w:ascii="Times New Roman" w:eastAsia="Calibri" w:hAnsi="Times New Roman" w:cs="Times New Roman"/>
          <w:bCs/>
          <w:noProof/>
          <w:sz w:val="24"/>
          <w:szCs w:val="24"/>
          <w:lang w:eastAsia="bg-BG"/>
        </w:rPr>
        <w:t xml:space="preserve">и др. </w:t>
      </w:r>
      <w:r w:rsidRPr="00D017E7">
        <w:rPr>
          <w:rFonts w:ascii="Times New Roman" w:eastAsia="Times New Roman" w:hAnsi="Times New Roman" w:cs="Times New Roman"/>
          <w:bCs/>
          <w:noProof/>
          <w:sz w:val="24"/>
          <w:szCs w:val="24"/>
          <w:lang w:eastAsia="bg-BG"/>
        </w:rPr>
        <w:t xml:space="preserve">Основният фактор влияещ върху видовия състав и структурата на съобществата е интензивността на пашата. В резултат на намаляването на пашата в част от полигоните се наблюдават процеси на настъпление на храстова и дървесна растителност. </w:t>
      </w:r>
      <w:r w:rsidRPr="00D017E7">
        <w:rPr>
          <w:rFonts w:ascii="Times New Roman" w:eastAsia="Calibri" w:hAnsi="Times New Roman" w:cs="Times New Roman"/>
          <w:noProof/>
          <w:sz w:val="24"/>
          <w:szCs w:val="24"/>
        </w:rPr>
        <w:t xml:space="preserve">В отделни полигони по южните склонове на Чепън планина (в района на гр. Драгоман и с. Големо Малово) са осъществявани </w:t>
      </w:r>
      <w:r w:rsidRPr="00D017E7">
        <w:rPr>
          <w:rFonts w:ascii="Times New Roman" w:eastAsia="Times New Roman" w:hAnsi="Times New Roman" w:cs="Times New Roman"/>
          <w:sz w:val="24"/>
          <w:szCs w:val="24"/>
        </w:rPr>
        <w:t xml:space="preserve">залесителни дейности и са създавани горски насаждения на черен бор. Също така следи от пожари се наблюдават на различни места в зоната. </w:t>
      </w:r>
    </w:p>
    <w:p w14:paraId="508D8990" w14:textId="77777777" w:rsidR="000757E0" w:rsidRPr="00D017E7" w:rsidRDefault="000757E0" w:rsidP="000757E0">
      <w:pPr>
        <w:spacing w:after="0" w:line="240" w:lineRule="auto"/>
        <w:ind w:firstLine="709"/>
        <w:jc w:val="both"/>
        <w:rPr>
          <w:rFonts w:ascii="Times New Roman" w:eastAsia="Calibri" w:hAnsi="Times New Roman" w:cs="Times New Roman"/>
          <w:i/>
          <w:noProof/>
          <w:sz w:val="24"/>
          <w:szCs w:val="24"/>
        </w:rPr>
      </w:pPr>
    </w:p>
    <w:p w14:paraId="60E328E2"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Calibri" w:hAnsi="Times New Roman" w:cs="Times New Roman"/>
          <w:b/>
          <w:noProof/>
          <w:sz w:val="24"/>
          <w:lang w:eastAsia="bg-BG"/>
        </w:rPr>
        <w:t>6. Цели за подобряване/поддържане на природозащитното състояние на местообитанието в зоната</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0757E0" w:rsidRPr="00D017E7" w14:paraId="04C0A1A4" w14:textId="77777777" w:rsidTr="000757E0">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A46290"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lastRenderedPageBreak/>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65D67A"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3E1C794"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B280FC"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14:paraId="560B2614"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Специфични природозащитни цели за защитената зона</w:t>
            </w:r>
          </w:p>
        </w:tc>
      </w:tr>
      <w:tr w:rsidR="000757E0" w:rsidRPr="00D017E7" w14:paraId="69B0BD91" w14:textId="77777777" w:rsidTr="000757E0">
        <w:tc>
          <w:tcPr>
            <w:tcW w:w="1701" w:type="dxa"/>
            <w:tcBorders>
              <w:top w:val="single" w:sz="4" w:space="0" w:color="auto"/>
              <w:left w:val="single" w:sz="4" w:space="0" w:color="auto"/>
              <w:bottom w:val="single" w:sz="4" w:space="0" w:color="auto"/>
              <w:right w:val="single" w:sz="4" w:space="0" w:color="auto"/>
            </w:tcBorders>
            <w:hideMark/>
          </w:tcPr>
          <w:p w14:paraId="6D05B1EB"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14:paraId="0E877E0F"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ha</w:t>
            </w:r>
          </w:p>
        </w:tc>
        <w:tc>
          <w:tcPr>
            <w:tcW w:w="1692" w:type="dxa"/>
            <w:tcBorders>
              <w:top w:val="single" w:sz="4" w:space="0" w:color="auto"/>
              <w:left w:val="single" w:sz="4" w:space="0" w:color="auto"/>
              <w:bottom w:val="single" w:sz="4" w:space="0" w:color="auto"/>
              <w:right w:val="single" w:sz="4" w:space="0" w:color="auto"/>
            </w:tcBorders>
            <w:hideMark/>
          </w:tcPr>
          <w:p w14:paraId="7EFBB852"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Най-малко </w:t>
            </w:r>
            <w:r w:rsidRPr="00D017E7">
              <w:rPr>
                <w:rFonts w:ascii="Times New Roman" w:eastAsia="Calibri" w:hAnsi="Times New Roman" w:cs="Times New Roman"/>
                <w:sz w:val="20"/>
                <w:szCs w:val="20"/>
              </w:rPr>
              <w:t xml:space="preserve">6272,62 </w:t>
            </w:r>
            <w:r w:rsidRPr="00D017E7">
              <w:rPr>
                <w:rFonts w:ascii="Times New Roman" w:eastAsia="Calibri" w:hAnsi="Times New Roman" w:cs="Times New Roman"/>
                <w:noProof/>
                <w:sz w:val="20"/>
                <w:szCs w:val="20"/>
              </w:rPr>
              <w:t>ha</w:t>
            </w:r>
          </w:p>
        </w:tc>
        <w:tc>
          <w:tcPr>
            <w:tcW w:w="2875" w:type="dxa"/>
            <w:tcBorders>
              <w:top w:val="single" w:sz="4" w:space="0" w:color="auto"/>
              <w:left w:val="single" w:sz="4" w:space="0" w:color="auto"/>
              <w:bottom w:val="single" w:sz="4" w:space="0" w:color="auto"/>
              <w:right w:val="single" w:sz="4" w:space="0" w:color="auto"/>
            </w:tcBorders>
          </w:tcPr>
          <w:p w14:paraId="19DB2ECF"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 xml:space="preserve">При картирането през 2011-2012 г. е установено, че местообитанието е широко разпространено и е с обща площ от </w:t>
            </w:r>
            <w:r w:rsidRPr="00D017E7">
              <w:rPr>
                <w:rFonts w:ascii="Times New Roman" w:eastAsia="Calibri" w:hAnsi="Times New Roman" w:cs="Times New Roman"/>
                <w:sz w:val="20"/>
                <w:szCs w:val="20"/>
              </w:rPr>
              <w:t xml:space="preserve">6272,62 </w:t>
            </w:r>
            <w:r w:rsidRPr="00D017E7">
              <w:rPr>
                <w:rFonts w:ascii="Times New Roman" w:eastAsia="Calibri" w:hAnsi="Times New Roman" w:cs="Times New Roman"/>
                <w:noProof/>
                <w:sz w:val="20"/>
                <w:szCs w:val="20"/>
              </w:rPr>
              <w:t xml:space="preserve">ha. Сто и седем от всички 111 полигона на природното местообитание в зоната образуват комплекси с други типове местообитания (6210, 6110 и *40А0). </w:t>
            </w:r>
          </w:p>
          <w:p w14:paraId="089F68FC" w14:textId="77777777" w:rsidR="000757E0" w:rsidRPr="00D017E7" w:rsidRDefault="000757E0" w:rsidP="000757E0">
            <w:pPr>
              <w:jc w:val="both"/>
              <w:rPr>
                <w:rFonts w:ascii="Times New Roman" w:eastAsia="Calibri" w:hAnsi="Times New Roman" w:cs="Times New Roman"/>
                <w:sz w:val="20"/>
                <w:szCs w:val="20"/>
              </w:rPr>
            </w:pPr>
            <w:r w:rsidRPr="00D017E7">
              <w:rPr>
                <w:rFonts w:ascii="Times New Roman" w:eastAsia="Calibri" w:hAnsi="Times New Roman" w:cs="Times New Roman"/>
                <w:noProof/>
                <w:sz w:val="20"/>
                <w:szCs w:val="20"/>
              </w:rPr>
              <w:t>При теренните изследвания се установи, че п</w:t>
            </w:r>
            <w:r w:rsidRPr="00D017E7">
              <w:rPr>
                <w:rFonts w:ascii="Times New Roman" w:eastAsia="Calibri" w:hAnsi="Times New Roman" w:cs="Times New Roman"/>
                <w:sz w:val="20"/>
                <w:szCs w:val="20"/>
              </w:rPr>
              <w:t xml:space="preserve">ромяна в площта може да настъпи в резултат на антропогенен натиск – </w:t>
            </w:r>
            <w:r w:rsidRPr="00D017E7">
              <w:rPr>
                <w:rFonts w:ascii="Times New Roman" w:eastAsia="Calibri" w:hAnsi="Times New Roman" w:cs="Times New Roman"/>
                <w:sz w:val="20"/>
                <w:szCs w:val="20"/>
                <w:lang w:val="en-GB"/>
              </w:rPr>
              <w:t>разкриване на нови кариери</w:t>
            </w:r>
            <w:r w:rsidRPr="00D017E7">
              <w:rPr>
                <w:rFonts w:ascii="Times New Roman" w:eastAsia="Calibri" w:hAnsi="Times New Roman" w:cs="Times New Roman"/>
                <w:sz w:val="20"/>
                <w:szCs w:val="20"/>
              </w:rPr>
              <w:t xml:space="preserve">, както и развитието на </w:t>
            </w:r>
            <w:r w:rsidRPr="00D017E7">
              <w:rPr>
                <w:rFonts w:ascii="Times New Roman" w:eastAsia="Calibri" w:hAnsi="Times New Roman" w:cs="Times New Roman"/>
                <w:sz w:val="20"/>
                <w:szCs w:val="20"/>
                <w:lang w:val="en-GB"/>
              </w:rPr>
              <w:t xml:space="preserve">съществуващите </w:t>
            </w:r>
            <w:r w:rsidRPr="00D017E7">
              <w:rPr>
                <w:rFonts w:ascii="Times New Roman" w:eastAsia="Calibri" w:hAnsi="Times New Roman" w:cs="Times New Roman"/>
                <w:sz w:val="20"/>
                <w:szCs w:val="20"/>
              </w:rPr>
              <w:t xml:space="preserve">такива </w:t>
            </w:r>
            <w:r w:rsidRPr="00D017E7">
              <w:rPr>
                <w:rFonts w:ascii="Times New Roman" w:eastAsia="Calibri" w:hAnsi="Times New Roman" w:cs="Times New Roman"/>
                <w:sz w:val="20"/>
                <w:szCs w:val="20"/>
                <w:lang w:val="en-GB"/>
              </w:rPr>
              <w:t>край селата Опицвет, Градец и кариера „Пуклина”</w:t>
            </w:r>
            <w:r w:rsidRPr="00D017E7">
              <w:rPr>
                <w:rFonts w:ascii="Times New Roman" w:eastAsia="Calibri" w:hAnsi="Times New Roman" w:cs="Times New Roman"/>
                <w:sz w:val="20"/>
                <w:szCs w:val="20"/>
              </w:rPr>
              <w:t>,</w:t>
            </w:r>
            <w:r w:rsidRPr="00D017E7">
              <w:rPr>
                <w:rFonts w:ascii="Times New Roman" w:eastAsia="Calibri" w:hAnsi="Times New Roman" w:cs="Times New Roman"/>
                <w:sz w:val="20"/>
                <w:szCs w:val="20"/>
                <w:lang w:val="en-GB"/>
              </w:rPr>
              <w:t xml:space="preserve"> проекти за ветроенергийни паркове, прокарване на нерегламентирани пътища (над село Голямо Малово съществува такъв)</w:t>
            </w:r>
            <w:r w:rsidRPr="00D017E7">
              <w:rPr>
                <w:rFonts w:ascii="Times New Roman" w:eastAsia="Calibri" w:hAnsi="Times New Roman" w:cs="Times New Roman"/>
                <w:sz w:val="20"/>
                <w:szCs w:val="20"/>
              </w:rPr>
              <w:t xml:space="preserve">. </w:t>
            </w:r>
          </w:p>
          <w:p w14:paraId="668B3E59"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06E3BC05" w14:textId="77777777" w:rsidR="000757E0" w:rsidRPr="00D017E7" w:rsidRDefault="000757E0" w:rsidP="000757E0">
            <w:pPr>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 xml:space="preserve">Поддържане на площта на местообитанието в зоната, чрез достигане на целева площ от най-малко </w:t>
            </w:r>
            <w:r w:rsidRPr="00D017E7">
              <w:rPr>
                <w:rFonts w:ascii="Times New Roman" w:eastAsia="Calibri" w:hAnsi="Times New Roman" w:cs="Times New Roman"/>
                <w:sz w:val="20"/>
                <w:szCs w:val="20"/>
              </w:rPr>
              <w:t xml:space="preserve">6272,62 </w:t>
            </w:r>
            <w:r w:rsidRPr="00D017E7">
              <w:rPr>
                <w:rFonts w:ascii="Times New Roman" w:eastAsia="Calibri" w:hAnsi="Times New Roman" w:cs="Times New Roman"/>
                <w:noProof/>
                <w:sz w:val="20"/>
                <w:szCs w:val="20"/>
              </w:rPr>
              <w:t>ha.</w:t>
            </w:r>
          </w:p>
        </w:tc>
      </w:tr>
      <w:tr w:rsidR="000757E0" w:rsidRPr="00D017E7" w14:paraId="64852BC3" w14:textId="77777777" w:rsidTr="000757E0">
        <w:tc>
          <w:tcPr>
            <w:tcW w:w="1701" w:type="dxa"/>
            <w:tcBorders>
              <w:top w:val="single" w:sz="4" w:space="0" w:color="auto"/>
              <w:left w:val="single" w:sz="4" w:space="0" w:color="auto"/>
              <w:bottom w:val="single" w:sz="4" w:space="0" w:color="auto"/>
              <w:right w:val="single" w:sz="4" w:space="0" w:color="auto"/>
            </w:tcBorders>
          </w:tcPr>
          <w:p w14:paraId="3C6554E5"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14:paraId="16769A47"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 общо проективно покритие на растител-ността </w:t>
            </w:r>
          </w:p>
        </w:tc>
        <w:tc>
          <w:tcPr>
            <w:tcW w:w="1692" w:type="dxa"/>
            <w:tcBorders>
              <w:top w:val="single" w:sz="4" w:space="0" w:color="auto"/>
              <w:left w:val="single" w:sz="4" w:space="0" w:color="auto"/>
              <w:bottom w:val="single" w:sz="4" w:space="0" w:color="auto"/>
              <w:right w:val="single" w:sz="4" w:space="0" w:color="auto"/>
            </w:tcBorders>
          </w:tcPr>
          <w:p w14:paraId="5F095B66"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Между 40 и 70%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14:paraId="05044E72"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При картирането 2011-2012 г. е установено проективно покритие на растителността </w:t>
            </w:r>
            <w:r w:rsidRPr="00D017E7">
              <w:rPr>
                <w:rFonts w:ascii="Times New Roman" w:eastAsia="Calibri" w:hAnsi="Times New Roman" w:cs="Times New Roman"/>
                <w:noProof/>
                <w:sz w:val="20"/>
                <w:szCs w:val="20"/>
                <w:lang w:val="en-GB"/>
              </w:rPr>
              <w:t>e</w:t>
            </w:r>
            <w:r w:rsidRPr="00D017E7">
              <w:rPr>
                <w:rFonts w:ascii="Times New Roman" w:eastAsia="Calibri" w:hAnsi="Times New Roman" w:cs="Times New Roman"/>
                <w:noProof/>
                <w:sz w:val="20"/>
                <w:szCs w:val="20"/>
              </w:rPr>
              <w:t xml:space="preserve"> в границите 40%-70%,  като местообитанието е оценено в благоприятно състояние.</w:t>
            </w:r>
          </w:p>
          <w:p w14:paraId="11421E98"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При теренните проучвания през 202</w:t>
            </w:r>
            <w:r w:rsidRPr="00D017E7">
              <w:rPr>
                <w:rFonts w:ascii="Times New Roman" w:eastAsia="Calibri" w:hAnsi="Times New Roman" w:cs="Times New Roman"/>
                <w:noProof/>
                <w:sz w:val="20"/>
                <w:szCs w:val="20"/>
                <w:lang w:val="en-GB"/>
              </w:rPr>
              <w:t>0</w:t>
            </w:r>
            <w:r w:rsidRPr="00D017E7">
              <w:rPr>
                <w:rFonts w:ascii="Times New Roman" w:eastAsia="Calibri" w:hAnsi="Times New Roman" w:cs="Times New Roman"/>
                <w:noProof/>
                <w:sz w:val="20"/>
                <w:szCs w:val="20"/>
              </w:rPr>
              <w:t xml:space="preserve"> г. общото проективно покритие на растителността в изследваните полигони е 60%-70%. </w:t>
            </w:r>
          </w:p>
          <w:p w14:paraId="309C6305" w14:textId="77777777" w:rsidR="000757E0" w:rsidRPr="00D017E7" w:rsidRDefault="000757E0" w:rsidP="000757E0">
            <w:pPr>
              <w:spacing w:before="120" w:after="120" w:line="240" w:lineRule="auto"/>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В част от полигоните са установени следи от опожаряване. Пожарите оказват негативно влияние върху общото проективно покритие на растителността. </w:t>
            </w:r>
            <w:r w:rsidRPr="00D017E7">
              <w:rPr>
                <w:rFonts w:ascii="Times New Roman" w:eastAsia="Calibri" w:hAnsi="Times New Roman" w:cs="Times New Roman"/>
                <w:noProof/>
                <w:sz w:val="20"/>
                <w:szCs w:val="20"/>
              </w:rPr>
              <w:lastRenderedPageBreak/>
              <w:t xml:space="preserve">Също така процесът на охраставяване води до промени в хоризонталната и вертикалната структура на фитоценозите и променя проективното покритие на тревните видове. </w:t>
            </w:r>
          </w:p>
          <w:p w14:paraId="7A8F7A53"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По южния склон на Чепън пл. са извършвани залесителни дейности и са създавани горски насаждения на черен бор. При проведените теренни изследвания в района на с. Големо Малово и северно от гр. Драгоман се установиха набраздявания (изорани лехи за засаждане на дървета) на южния склон на планината, което води до промяна в проективното покритие на видовете във фитоценозите. Залесителните дейности в </w:t>
            </w:r>
            <w:r w:rsidRPr="00D017E7">
              <w:rPr>
                <w:rFonts w:ascii="Times New Roman" w:eastAsia="Times New Roman" w:hAnsi="Times New Roman" w:cs="Times New Roman"/>
                <w:sz w:val="20"/>
                <w:szCs w:val="20"/>
              </w:rPr>
              <w:t xml:space="preserve">ливади, пасища и мери за забранени </w:t>
            </w:r>
            <w:r w:rsidRPr="00D017E7">
              <w:rPr>
                <w:rFonts w:ascii="Times New Roman" w:eastAsia="Calibri" w:hAnsi="Times New Roman" w:cs="Times New Roman"/>
                <w:noProof/>
                <w:sz w:val="20"/>
                <w:szCs w:val="20"/>
              </w:rPr>
              <w:t>съгласно Заповед №РД-569/05.09.2008 г. на Министъра на околната среда и водите, относно обявяването на ЗЗ „Раяновци“ с код BG0002001.</w:t>
            </w:r>
          </w:p>
          <w:p w14:paraId="6D54B53D"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sz w:val="20"/>
                <w:szCs w:val="20"/>
              </w:rPr>
              <w:t xml:space="preserve">Също така </w:t>
            </w:r>
            <w:r w:rsidRPr="00D017E7">
              <w:rPr>
                <w:rFonts w:ascii="Times New Roman" w:eastAsia="Calibri" w:hAnsi="Times New Roman" w:cs="Times New Roman"/>
                <w:sz w:val="20"/>
                <w:szCs w:val="20"/>
                <w:lang w:val="en-GB"/>
              </w:rPr>
              <w:t>разкриване на нови кариери</w:t>
            </w:r>
            <w:r w:rsidRPr="00D017E7">
              <w:rPr>
                <w:rFonts w:ascii="Times New Roman" w:eastAsia="Calibri" w:hAnsi="Times New Roman" w:cs="Times New Roman"/>
                <w:sz w:val="20"/>
                <w:szCs w:val="20"/>
              </w:rPr>
              <w:t xml:space="preserve">, както и развитието на </w:t>
            </w:r>
            <w:r w:rsidRPr="00D017E7">
              <w:rPr>
                <w:rFonts w:ascii="Times New Roman" w:eastAsia="Calibri" w:hAnsi="Times New Roman" w:cs="Times New Roman"/>
                <w:sz w:val="20"/>
                <w:szCs w:val="20"/>
                <w:lang w:val="en-GB"/>
              </w:rPr>
              <w:t xml:space="preserve">съществуващите </w:t>
            </w:r>
            <w:r w:rsidRPr="00D017E7">
              <w:rPr>
                <w:rFonts w:ascii="Times New Roman" w:eastAsia="Calibri" w:hAnsi="Times New Roman" w:cs="Times New Roman"/>
                <w:sz w:val="20"/>
                <w:szCs w:val="20"/>
              </w:rPr>
              <w:t xml:space="preserve">такива </w:t>
            </w:r>
            <w:r w:rsidRPr="00D017E7">
              <w:rPr>
                <w:rFonts w:ascii="Times New Roman" w:eastAsia="Calibri" w:hAnsi="Times New Roman" w:cs="Times New Roman"/>
                <w:sz w:val="20"/>
                <w:szCs w:val="20"/>
                <w:lang w:val="en-GB"/>
              </w:rPr>
              <w:t>край селата Опицвет, Градец и кариера „Пуклина” са сериозна заплаха</w:t>
            </w:r>
            <w:r w:rsidRPr="00D017E7">
              <w:rPr>
                <w:rFonts w:ascii="Times New Roman" w:eastAsia="Calibri" w:hAnsi="Times New Roman" w:cs="Times New Roman"/>
                <w:sz w:val="20"/>
                <w:szCs w:val="20"/>
              </w:rPr>
              <w:t>, която може да доведе до необратими промени в структурата на</w:t>
            </w:r>
            <w:r w:rsidRPr="00D017E7">
              <w:rPr>
                <w:rFonts w:ascii="Times New Roman" w:eastAsia="Calibri" w:hAnsi="Times New Roman" w:cs="Times New Roman"/>
                <w:sz w:val="20"/>
                <w:szCs w:val="20"/>
                <w:lang w:val="en-GB"/>
              </w:rPr>
              <w:t xml:space="preserve"> местообитанието</w:t>
            </w:r>
            <w:r w:rsidRPr="00D017E7">
              <w:rPr>
                <w:rFonts w:ascii="Times New Roman" w:eastAsia="Calibri" w:hAnsi="Times New Roman" w:cs="Times New Roman"/>
                <w:sz w:val="20"/>
                <w:szCs w:val="20"/>
              </w:rPr>
              <w:t>.</w:t>
            </w:r>
          </w:p>
          <w:p w14:paraId="65B9E55C"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27A0F289"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lastRenderedPageBreak/>
              <w:t>Поддържане на състоянието по този параметър – общото проективното покритие на растителността следва да е между 40 и 70%.</w:t>
            </w:r>
          </w:p>
        </w:tc>
      </w:tr>
      <w:tr w:rsidR="000757E0" w:rsidRPr="00D017E7" w14:paraId="10E669CD" w14:textId="77777777" w:rsidTr="000757E0">
        <w:tc>
          <w:tcPr>
            <w:tcW w:w="1701" w:type="dxa"/>
            <w:tcBorders>
              <w:top w:val="single" w:sz="4" w:space="0" w:color="auto"/>
              <w:left w:val="single" w:sz="4" w:space="0" w:color="auto"/>
              <w:bottom w:val="single" w:sz="4" w:space="0" w:color="auto"/>
              <w:right w:val="single" w:sz="4" w:space="0" w:color="auto"/>
            </w:tcBorders>
          </w:tcPr>
          <w:p w14:paraId="63ECC84E"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lastRenderedPageBreak/>
              <w:t xml:space="preserve">Структура и функции: Присъствие на типични видове </w:t>
            </w:r>
            <w:r w:rsidRPr="00D017E7">
              <w:rPr>
                <w:rFonts w:ascii="Times New Roman" w:eastAsia="Calibri" w:hAnsi="Times New Roman" w:cs="Times New Roman"/>
                <w:b/>
                <w:noProof/>
                <w:sz w:val="20"/>
                <w:szCs w:val="20"/>
              </w:rPr>
              <w:lastRenderedPageBreak/>
              <w:t>растения</w:t>
            </w:r>
          </w:p>
        </w:tc>
        <w:tc>
          <w:tcPr>
            <w:tcW w:w="1453" w:type="dxa"/>
            <w:tcBorders>
              <w:top w:val="single" w:sz="4" w:space="0" w:color="auto"/>
              <w:left w:val="single" w:sz="4" w:space="0" w:color="auto"/>
              <w:bottom w:val="single" w:sz="4" w:space="0" w:color="auto"/>
              <w:right w:val="single" w:sz="4" w:space="0" w:color="auto"/>
            </w:tcBorders>
          </w:tcPr>
          <w:p w14:paraId="0DCD4AD4"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lastRenderedPageBreak/>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14:paraId="17BC6F79"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14:paraId="330D413C"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При картирането през 2011-2012 г. е отчетено благоприятно състояние на местообитанието по </w:t>
            </w:r>
            <w:r w:rsidRPr="00D017E7">
              <w:rPr>
                <w:rFonts w:ascii="Times New Roman" w:eastAsia="Calibri" w:hAnsi="Times New Roman" w:cs="Times New Roman"/>
                <w:noProof/>
                <w:sz w:val="20"/>
                <w:szCs w:val="20"/>
              </w:rPr>
              <w:lastRenderedPageBreak/>
              <w:t>отношение на комбинацията от типични видове растения, като са установени над 7 типични вида.</w:t>
            </w:r>
          </w:p>
          <w:p w14:paraId="1E8C7131" w14:textId="77777777" w:rsidR="000757E0" w:rsidRPr="00D017E7" w:rsidRDefault="000757E0" w:rsidP="000757E0">
            <w:pPr>
              <w:jc w:val="both"/>
              <w:rPr>
                <w:rFonts w:ascii="Times New Roman" w:eastAsia="Calibri" w:hAnsi="Times New Roman" w:cs="Times New Roman"/>
                <w:bCs/>
                <w:noProof/>
                <w:sz w:val="24"/>
                <w:szCs w:val="24"/>
                <w:lang w:val="en-GB" w:eastAsia="bg-BG"/>
              </w:rPr>
            </w:pPr>
            <w:r w:rsidRPr="00D017E7">
              <w:rPr>
                <w:rFonts w:ascii="Times New Roman" w:eastAsia="Calibri" w:hAnsi="Times New Roman" w:cs="Times New Roman"/>
                <w:noProof/>
                <w:sz w:val="20"/>
                <w:szCs w:val="20"/>
              </w:rPr>
              <w:t>В посетените през 202</w:t>
            </w:r>
            <w:r w:rsidRPr="00D017E7">
              <w:rPr>
                <w:rFonts w:ascii="Times New Roman" w:eastAsia="Calibri" w:hAnsi="Times New Roman" w:cs="Times New Roman"/>
                <w:noProof/>
                <w:sz w:val="20"/>
                <w:szCs w:val="20"/>
                <w:lang w:val="en-GB"/>
              </w:rPr>
              <w:t>0</w:t>
            </w:r>
            <w:r w:rsidRPr="00D017E7">
              <w:rPr>
                <w:rFonts w:ascii="Times New Roman" w:eastAsia="Calibri" w:hAnsi="Times New Roman" w:cs="Times New Roman"/>
                <w:noProof/>
                <w:sz w:val="20"/>
                <w:szCs w:val="20"/>
              </w:rPr>
              <w:t xml:space="preserve"> г. находища на местообитанието също са установени повече от пет типични за местообитанието. </w:t>
            </w:r>
            <w:r w:rsidRPr="00D017E7">
              <w:rPr>
                <w:rFonts w:ascii="Times New Roman" w:eastAsia="Calibri" w:hAnsi="Times New Roman" w:cs="Times New Roman"/>
                <w:bCs/>
                <w:noProof/>
                <w:sz w:val="20"/>
                <w:szCs w:val="20"/>
                <w:lang w:eastAsia="bg-BG"/>
              </w:rPr>
              <w:t xml:space="preserve">Срещат се типични видове, като </w:t>
            </w:r>
            <w:r w:rsidRPr="00D017E7">
              <w:rPr>
                <w:rFonts w:ascii="Times New Roman" w:eastAsia="Times New Roman" w:hAnsi="Times New Roman" w:cs="Times New Roman"/>
                <w:i/>
                <w:sz w:val="20"/>
                <w:szCs w:val="20"/>
                <w:lang w:val="en-US"/>
              </w:rPr>
              <w:t>Teucrium polium, Satureja montana</w:t>
            </w:r>
            <w:r w:rsidRPr="00D017E7">
              <w:rPr>
                <w:rFonts w:ascii="Times New Roman" w:eastAsia="Times New Roman" w:hAnsi="Times New Roman" w:cs="Times New Roman"/>
                <w:i/>
                <w:sz w:val="20"/>
                <w:szCs w:val="20"/>
              </w:rPr>
              <w:t xml:space="preserve"> </w:t>
            </w:r>
            <w:r w:rsidRPr="00D017E7">
              <w:rPr>
                <w:rFonts w:ascii="Times New Roman" w:eastAsia="Times New Roman" w:hAnsi="Times New Roman" w:cs="Times New Roman"/>
                <w:sz w:val="20"/>
                <w:szCs w:val="20"/>
                <w:lang w:val="en-GB"/>
              </w:rPr>
              <w:t xml:space="preserve">subsp. </w:t>
            </w:r>
            <w:r w:rsidRPr="00D017E7">
              <w:rPr>
                <w:rFonts w:ascii="Times New Roman" w:eastAsia="Times New Roman" w:hAnsi="Times New Roman" w:cs="Times New Roman"/>
                <w:i/>
                <w:sz w:val="20"/>
                <w:szCs w:val="20"/>
                <w:lang w:val="en-GB"/>
              </w:rPr>
              <w:t>kitaibelii</w:t>
            </w:r>
            <w:r w:rsidRPr="00D017E7">
              <w:rPr>
                <w:rFonts w:ascii="Times New Roman" w:eastAsia="Times New Roman" w:hAnsi="Times New Roman" w:cs="Times New Roman"/>
                <w:i/>
                <w:sz w:val="20"/>
                <w:szCs w:val="20"/>
                <w:lang w:val="en-US"/>
              </w:rPr>
              <w:t>, Artemisia alba, Allium flavum</w:t>
            </w:r>
            <w:r w:rsidRPr="00D017E7">
              <w:rPr>
                <w:rFonts w:ascii="Times New Roman" w:eastAsia="Times New Roman" w:hAnsi="Times New Roman" w:cs="Times New Roman"/>
                <w:i/>
                <w:sz w:val="20"/>
                <w:szCs w:val="20"/>
              </w:rPr>
              <w:t xml:space="preserve">, Stipa capillata, </w:t>
            </w:r>
            <w:r w:rsidRPr="00D017E7">
              <w:rPr>
                <w:rFonts w:ascii="Times New Roman" w:eastAsia="Times New Roman" w:hAnsi="Times New Roman" w:cs="Times New Roman"/>
                <w:i/>
                <w:sz w:val="20"/>
                <w:szCs w:val="20"/>
                <w:lang w:val="en-GB"/>
              </w:rPr>
              <w:t>S. eriocaulis,</w:t>
            </w:r>
            <w:r w:rsidRPr="00D017E7">
              <w:rPr>
                <w:rFonts w:ascii="Times New Roman" w:eastAsia="Times New Roman" w:hAnsi="Times New Roman" w:cs="Times New Roman"/>
                <w:i/>
                <w:sz w:val="20"/>
                <w:szCs w:val="20"/>
              </w:rPr>
              <w:t xml:space="preserve"> Thymus </w:t>
            </w:r>
            <w:r w:rsidRPr="00D017E7">
              <w:rPr>
                <w:rFonts w:ascii="Times New Roman" w:eastAsia="Times New Roman" w:hAnsi="Times New Roman" w:cs="Times New Roman"/>
                <w:sz w:val="20"/>
                <w:szCs w:val="20"/>
              </w:rPr>
              <w:t>spp.,</w:t>
            </w:r>
            <w:r w:rsidRPr="00D017E7">
              <w:rPr>
                <w:rFonts w:ascii="Times New Roman" w:eastAsia="Times New Roman" w:hAnsi="Times New Roman" w:cs="Times New Roman"/>
                <w:i/>
                <w:sz w:val="20"/>
                <w:szCs w:val="20"/>
              </w:rPr>
              <w:t xml:space="preserve"> Trinia glauca, </w:t>
            </w:r>
            <w:r w:rsidRPr="00D017E7">
              <w:rPr>
                <w:rFonts w:ascii="Times New Roman" w:eastAsia="Times New Roman" w:hAnsi="Times New Roman" w:cs="Times New Roman"/>
                <w:i/>
                <w:sz w:val="20"/>
                <w:szCs w:val="20"/>
                <w:lang w:val="en-GB"/>
              </w:rPr>
              <w:t>Melica ciliata, Teucrium polium, Achillea clypeolata</w:t>
            </w:r>
            <w:r w:rsidRPr="00D017E7">
              <w:rPr>
                <w:rFonts w:ascii="Times New Roman" w:eastAsia="Times New Roman" w:hAnsi="Times New Roman" w:cs="Times New Roman"/>
                <w:i/>
                <w:sz w:val="20"/>
                <w:szCs w:val="20"/>
              </w:rPr>
              <w:t xml:space="preserve"> </w:t>
            </w:r>
            <w:r w:rsidRPr="00D017E7">
              <w:rPr>
                <w:rFonts w:ascii="Times New Roman" w:eastAsia="Calibri" w:hAnsi="Times New Roman" w:cs="Times New Roman"/>
                <w:bCs/>
                <w:noProof/>
                <w:sz w:val="20"/>
                <w:szCs w:val="20"/>
                <w:lang w:eastAsia="bg-BG"/>
              </w:rPr>
              <w:t>и др.</w:t>
            </w:r>
            <w:r w:rsidRPr="00D017E7">
              <w:rPr>
                <w:rFonts w:ascii="Times New Roman" w:eastAsia="Calibri" w:hAnsi="Times New Roman" w:cs="Times New Roman"/>
                <w:bCs/>
                <w:noProof/>
                <w:sz w:val="24"/>
                <w:szCs w:val="24"/>
                <w:lang w:eastAsia="bg-BG"/>
              </w:rPr>
              <w:t xml:space="preserve"> </w:t>
            </w:r>
          </w:p>
          <w:p w14:paraId="0CDF28D7" w14:textId="77777777" w:rsidR="000757E0" w:rsidRPr="00D017E7" w:rsidRDefault="000757E0" w:rsidP="000757E0">
            <w:pPr>
              <w:spacing w:before="120" w:after="120" w:line="240" w:lineRule="auto"/>
              <w:jc w:val="both"/>
              <w:rPr>
                <w:rFonts w:ascii="Times New Roman" w:eastAsia="Calibri" w:hAnsi="Times New Roman" w:cs="Times New Roman"/>
                <w:i/>
                <w:iCs/>
                <w:sz w:val="20"/>
                <w:szCs w:val="20"/>
                <w:lang w:val="en-GB"/>
              </w:rPr>
            </w:pPr>
            <w:r w:rsidRPr="00D017E7">
              <w:rPr>
                <w:rFonts w:ascii="Times New Roman" w:eastAsia="Calibri" w:hAnsi="Times New Roman" w:cs="Times New Roman"/>
                <w:sz w:val="20"/>
                <w:szCs w:val="20"/>
              </w:rPr>
              <w:t xml:space="preserve">Типични видове за местообитанието са: </w:t>
            </w:r>
            <w:r w:rsidRPr="00D017E7">
              <w:rPr>
                <w:rFonts w:ascii="Times New Roman" w:eastAsia="Calibri" w:hAnsi="Times New Roman" w:cs="Times New Roman"/>
                <w:i/>
                <w:iCs/>
                <w:sz w:val="20"/>
                <w:szCs w:val="20"/>
                <w:lang w:val="en-GB"/>
              </w:rPr>
              <w:t>Stipa capillata, S. eriocaulis, S. pennata agg., Achilllea clypeolata, Paronychia spp., Asperula purpurea, Chrysopogon gryllus, Jurinea spp., Koeleria sp. Euprasia sp., Sanguisorba minor, Melica ciliata, Poa bulbosa, Agropyron spp., Sideritis montana, Crupina vulgaris, Medicago minima, Allium ssp., Sedum spp., Thymus ssp., Acinos arvensis, Arenaria serpilifolia, Cerastium spp., Erophila verna, Poa bulbosa, Hyac</w:t>
            </w:r>
            <w:r w:rsidRPr="00D017E7">
              <w:rPr>
                <w:rFonts w:ascii="Times New Roman" w:eastAsia="Calibri" w:hAnsi="Times New Roman" w:cs="Times New Roman"/>
                <w:i/>
                <w:iCs/>
                <w:sz w:val="20"/>
                <w:szCs w:val="20"/>
                <w:lang w:val="en-US"/>
              </w:rPr>
              <w:t>i</w:t>
            </w:r>
            <w:r w:rsidRPr="00D017E7">
              <w:rPr>
                <w:rFonts w:ascii="Times New Roman" w:eastAsia="Calibri" w:hAnsi="Times New Roman" w:cs="Times New Roman"/>
                <w:i/>
                <w:iCs/>
                <w:sz w:val="20"/>
                <w:szCs w:val="20"/>
                <w:lang w:val="en-GB"/>
              </w:rPr>
              <w:t>nthella leucophaea, Trigonella gladiata, Fumana procumbens, Artemisia alba, Allium flavum, Satureja montana subsp. kitaibelii, Alyssum minus, Trinia glauca, Astragalus wilmottianus, Edraianthus serbicus, Ornithogalum spp., Muscari spp., Teucrium montanum, Syntrichia ruralis, Grimmia pulvinata, Collema spp., Calloplaca spp., Cladonia spp.</w:t>
            </w:r>
          </w:p>
          <w:p w14:paraId="682E70E2" w14:textId="77777777" w:rsidR="000757E0" w:rsidRPr="00D017E7" w:rsidRDefault="000757E0" w:rsidP="000757E0">
            <w:pPr>
              <w:jc w:val="both"/>
              <w:rPr>
                <w:rFonts w:ascii="Times New Roman" w:eastAsia="Times New Roman" w:hAnsi="Times New Roman" w:cs="Times New Roman"/>
                <w:i/>
                <w:noProof/>
                <w:sz w:val="20"/>
                <w:szCs w:val="20"/>
                <w:highlight w:val="yellow"/>
              </w:rPr>
            </w:pPr>
            <w:r w:rsidRPr="00D017E7">
              <w:rPr>
                <w:rFonts w:ascii="Times New Roman" w:eastAsia="Calibri" w:hAnsi="Times New Roman" w:cs="Times New Roman"/>
                <w:noProof/>
                <w:sz w:val="20"/>
                <w:szCs w:val="20"/>
              </w:rPr>
              <w:t xml:space="preserve">Според наличните данни, местообитанието в зоната се нуждае от поддържане на състоянието по този </w:t>
            </w:r>
            <w:r w:rsidRPr="00D017E7">
              <w:rPr>
                <w:rFonts w:ascii="Times New Roman" w:eastAsia="Calibri" w:hAnsi="Times New Roman" w:cs="Times New Roman"/>
                <w:noProof/>
                <w:sz w:val="20"/>
                <w:szCs w:val="20"/>
              </w:rPr>
              <w:lastRenderedPageBreak/>
              <w:t>параметър.</w:t>
            </w:r>
          </w:p>
        </w:tc>
        <w:tc>
          <w:tcPr>
            <w:tcW w:w="2252" w:type="dxa"/>
            <w:tcBorders>
              <w:top w:val="single" w:sz="4" w:space="0" w:color="auto"/>
              <w:left w:val="single" w:sz="4" w:space="0" w:color="auto"/>
              <w:bottom w:val="single" w:sz="4" w:space="0" w:color="auto"/>
              <w:right w:val="single" w:sz="4" w:space="0" w:color="auto"/>
            </w:tcBorders>
          </w:tcPr>
          <w:p w14:paraId="58AD7175"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lastRenderedPageBreak/>
              <w:t xml:space="preserve">Поддържане на състоянието по този параметър – в природното </w:t>
            </w:r>
            <w:r w:rsidRPr="00D017E7">
              <w:rPr>
                <w:rFonts w:ascii="Times New Roman" w:eastAsia="Calibri" w:hAnsi="Times New Roman" w:cs="Times New Roman"/>
                <w:noProof/>
                <w:sz w:val="20"/>
                <w:szCs w:val="20"/>
              </w:rPr>
              <w:lastRenderedPageBreak/>
              <w:t>местообитание трябва да присъстват поне 5 от типичните видове.</w:t>
            </w:r>
          </w:p>
        </w:tc>
      </w:tr>
      <w:tr w:rsidR="000757E0" w:rsidRPr="00D017E7" w14:paraId="41157791" w14:textId="77777777" w:rsidTr="000757E0">
        <w:tc>
          <w:tcPr>
            <w:tcW w:w="1701" w:type="dxa"/>
            <w:tcBorders>
              <w:top w:val="single" w:sz="4" w:space="0" w:color="auto"/>
              <w:left w:val="single" w:sz="4" w:space="0" w:color="auto"/>
              <w:bottom w:val="single" w:sz="4" w:space="0" w:color="auto"/>
              <w:right w:val="single" w:sz="4" w:space="0" w:color="auto"/>
            </w:tcBorders>
          </w:tcPr>
          <w:p w14:paraId="72759E35"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14:paraId="2543550F"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14:paraId="2322F964"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Между 35-60%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14:paraId="0FC63C1C"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При картирането през 2011-2012 г. е отчетено благоприятно състояние на местообитанието по отношение на типични домиращи видове във фитоценозите. Това са </w:t>
            </w:r>
            <w:r w:rsidRPr="00D017E7">
              <w:rPr>
                <w:rFonts w:ascii="Times New Roman" w:eastAsia="SimSun" w:hAnsi="Times New Roman" w:cs="Times New Roman"/>
                <w:i/>
                <w:kern w:val="1"/>
                <w:sz w:val="20"/>
                <w:szCs w:val="20"/>
                <w:lang w:val="en-US" w:eastAsia="hi-IN" w:bidi="hi-IN"/>
              </w:rPr>
              <w:t>Artemisia</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i/>
                <w:kern w:val="1"/>
                <w:sz w:val="20"/>
                <w:szCs w:val="20"/>
                <w:lang w:val="en-US" w:eastAsia="hi-IN" w:bidi="hi-IN"/>
              </w:rPr>
              <w:t>alba</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i/>
                <w:kern w:val="1"/>
                <w:sz w:val="20"/>
                <w:szCs w:val="20"/>
                <w:lang w:val="en-US" w:eastAsia="hi-IN" w:bidi="hi-IN"/>
              </w:rPr>
              <w:t>Satureja</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i/>
                <w:kern w:val="1"/>
                <w:sz w:val="20"/>
                <w:szCs w:val="20"/>
                <w:lang w:val="en-US" w:eastAsia="hi-IN" w:bidi="hi-IN"/>
              </w:rPr>
              <w:t>montana</w:t>
            </w:r>
            <w:r w:rsidRPr="00D017E7">
              <w:rPr>
                <w:rFonts w:ascii="Times New Roman" w:eastAsia="SimSun" w:hAnsi="Times New Roman" w:cs="Times New Roman"/>
                <w:kern w:val="1"/>
                <w:sz w:val="20"/>
                <w:szCs w:val="20"/>
                <w:lang w:eastAsia="hi-IN" w:bidi="hi-IN"/>
              </w:rPr>
              <w:t xml:space="preserve"> </w:t>
            </w:r>
            <w:r w:rsidRPr="00D017E7">
              <w:rPr>
                <w:rFonts w:ascii="Times New Roman" w:eastAsia="SimSun" w:hAnsi="Times New Roman" w:cs="Times New Roman"/>
                <w:kern w:val="1"/>
                <w:sz w:val="20"/>
                <w:szCs w:val="20"/>
                <w:lang w:val="en-GB" w:eastAsia="hi-IN" w:bidi="hi-IN"/>
              </w:rPr>
              <w:t xml:space="preserve">subsp. </w:t>
            </w:r>
            <w:r w:rsidRPr="00D017E7">
              <w:rPr>
                <w:rFonts w:ascii="Times New Roman" w:eastAsia="SimSun" w:hAnsi="Times New Roman" w:cs="Times New Roman"/>
                <w:i/>
                <w:kern w:val="1"/>
                <w:sz w:val="20"/>
                <w:szCs w:val="20"/>
                <w:lang w:val="en-GB" w:eastAsia="hi-IN" w:bidi="hi-IN"/>
              </w:rPr>
              <w:t>kitaibelii</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kern w:val="1"/>
                <w:sz w:val="20"/>
                <w:szCs w:val="20"/>
                <w:lang w:eastAsia="hi-IN" w:bidi="hi-IN"/>
              </w:rPr>
              <w:t>и</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i/>
                <w:kern w:val="1"/>
                <w:sz w:val="20"/>
                <w:szCs w:val="20"/>
                <w:lang w:val="en-US" w:eastAsia="hi-IN" w:bidi="hi-IN"/>
              </w:rPr>
              <w:t>Achillea</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i/>
                <w:kern w:val="1"/>
                <w:sz w:val="20"/>
                <w:szCs w:val="20"/>
                <w:lang w:val="en-US" w:eastAsia="hi-IN" w:bidi="hi-IN"/>
              </w:rPr>
              <w:t>clypeolata</w:t>
            </w:r>
            <w:r w:rsidRPr="00D017E7">
              <w:rPr>
                <w:rFonts w:ascii="Times New Roman" w:eastAsia="Calibri" w:hAnsi="Times New Roman" w:cs="Times New Roman"/>
                <w:iCs/>
                <w:noProof/>
                <w:sz w:val="20"/>
                <w:szCs w:val="20"/>
              </w:rPr>
              <w:t>.</w:t>
            </w:r>
          </w:p>
          <w:p w14:paraId="42FCBC4A" w14:textId="77777777" w:rsidR="000757E0" w:rsidRPr="00D017E7" w:rsidRDefault="000757E0" w:rsidP="000757E0">
            <w:pPr>
              <w:jc w:val="both"/>
              <w:rPr>
                <w:rFonts w:ascii="Times New Roman" w:eastAsia="Calibri" w:hAnsi="Times New Roman" w:cs="Times New Roman"/>
                <w:noProof/>
                <w:sz w:val="20"/>
                <w:szCs w:val="20"/>
                <w:highlight w:val="yellow"/>
                <w:lang w:val="en-GB"/>
              </w:rPr>
            </w:pPr>
            <w:r w:rsidRPr="00D017E7">
              <w:rPr>
                <w:rFonts w:ascii="Times New Roman" w:eastAsia="Calibri" w:hAnsi="Times New Roman" w:cs="Times New Roman"/>
                <w:noProof/>
                <w:sz w:val="20"/>
                <w:szCs w:val="20"/>
              </w:rPr>
              <w:t>При теренните проучвания през 202</w:t>
            </w:r>
            <w:r w:rsidRPr="00D017E7">
              <w:rPr>
                <w:rFonts w:ascii="Times New Roman" w:eastAsia="Calibri" w:hAnsi="Times New Roman" w:cs="Times New Roman"/>
                <w:noProof/>
                <w:sz w:val="20"/>
                <w:szCs w:val="20"/>
                <w:lang w:val="en-GB"/>
              </w:rPr>
              <w:t>0</w:t>
            </w:r>
            <w:r w:rsidRPr="00D017E7">
              <w:rPr>
                <w:rFonts w:ascii="Times New Roman" w:eastAsia="Calibri" w:hAnsi="Times New Roman" w:cs="Times New Roman"/>
                <w:noProof/>
                <w:sz w:val="20"/>
                <w:szCs w:val="20"/>
              </w:rPr>
              <w:t xml:space="preserve"> г, като доминиращи видове за съобществата на местообитанието в зоната са установени </w:t>
            </w:r>
            <w:r w:rsidRPr="00D017E7">
              <w:rPr>
                <w:rFonts w:ascii="Times New Roman" w:eastAsia="Calibri" w:hAnsi="Times New Roman" w:cs="Times New Roman"/>
                <w:bCs/>
                <w:i/>
                <w:noProof/>
                <w:sz w:val="20"/>
                <w:szCs w:val="20"/>
                <w:lang w:val="en-GB" w:eastAsia="bg-BG"/>
              </w:rPr>
              <w:t>Artemisia alba</w:t>
            </w:r>
            <w:r w:rsidRPr="00D017E7">
              <w:rPr>
                <w:rFonts w:ascii="Times New Roman" w:eastAsia="Calibri" w:hAnsi="Times New Roman" w:cs="Times New Roman"/>
                <w:bCs/>
                <w:noProof/>
                <w:sz w:val="20"/>
                <w:szCs w:val="20"/>
                <w:lang w:val="en-GB" w:eastAsia="bg-BG"/>
              </w:rPr>
              <w:t xml:space="preserve">, </w:t>
            </w:r>
            <w:r w:rsidRPr="00D017E7">
              <w:rPr>
                <w:rFonts w:ascii="Times New Roman" w:eastAsia="Calibri" w:hAnsi="Times New Roman" w:cs="Times New Roman"/>
                <w:bCs/>
                <w:i/>
                <w:noProof/>
                <w:sz w:val="20"/>
                <w:szCs w:val="20"/>
                <w:lang w:val="en-GB" w:eastAsia="bg-BG"/>
              </w:rPr>
              <w:t>Satureja montana</w:t>
            </w:r>
            <w:r w:rsidRPr="00D017E7">
              <w:rPr>
                <w:rFonts w:ascii="Times New Roman" w:eastAsia="Calibri" w:hAnsi="Times New Roman" w:cs="Times New Roman"/>
                <w:bCs/>
                <w:noProof/>
                <w:sz w:val="20"/>
                <w:szCs w:val="20"/>
                <w:lang w:val="en-GB" w:eastAsia="bg-BG"/>
              </w:rPr>
              <w:t xml:space="preserve"> subsp. </w:t>
            </w:r>
            <w:r w:rsidRPr="00D017E7">
              <w:rPr>
                <w:rFonts w:ascii="Times New Roman" w:eastAsia="Calibri" w:hAnsi="Times New Roman" w:cs="Times New Roman"/>
                <w:bCs/>
                <w:i/>
                <w:noProof/>
                <w:sz w:val="20"/>
                <w:szCs w:val="20"/>
                <w:lang w:val="en-GB" w:eastAsia="bg-BG"/>
              </w:rPr>
              <w:t>kitaibelii</w:t>
            </w:r>
            <w:r w:rsidRPr="00D017E7">
              <w:rPr>
                <w:rFonts w:ascii="Times New Roman" w:eastAsia="Calibri" w:hAnsi="Times New Roman" w:cs="Times New Roman"/>
                <w:bCs/>
                <w:noProof/>
                <w:sz w:val="20"/>
                <w:szCs w:val="20"/>
                <w:lang w:val="en-GB" w:eastAsia="bg-BG"/>
              </w:rPr>
              <w:t xml:space="preserve">, </w:t>
            </w:r>
            <w:r w:rsidRPr="00D017E7">
              <w:rPr>
                <w:rFonts w:ascii="Times New Roman" w:eastAsia="Calibri" w:hAnsi="Times New Roman" w:cs="Times New Roman"/>
                <w:i/>
                <w:noProof/>
                <w:sz w:val="20"/>
                <w:szCs w:val="20"/>
              </w:rPr>
              <w:t>Chrysopogon gryllus</w:t>
            </w:r>
            <w:r w:rsidRPr="00D017E7">
              <w:rPr>
                <w:rFonts w:ascii="Times New Roman" w:eastAsia="Calibri" w:hAnsi="Times New Roman" w:cs="Times New Roman"/>
                <w:noProof/>
                <w:sz w:val="20"/>
                <w:szCs w:val="20"/>
              </w:rPr>
              <w:t xml:space="preserve">, </w:t>
            </w:r>
            <w:r w:rsidRPr="00D017E7">
              <w:rPr>
                <w:rFonts w:ascii="Times New Roman" w:eastAsia="Calibri" w:hAnsi="Times New Roman" w:cs="Times New Roman"/>
                <w:i/>
                <w:noProof/>
                <w:sz w:val="20"/>
                <w:szCs w:val="20"/>
              </w:rPr>
              <w:t>Dichantium ischaemum</w:t>
            </w:r>
            <w:r w:rsidRPr="00D017E7">
              <w:rPr>
                <w:rFonts w:ascii="Times New Roman" w:eastAsia="Calibri" w:hAnsi="Times New Roman" w:cs="Times New Roman"/>
                <w:noProof/>
                <w:sz w:val="20"/>
                <w:szCs w:val="20"/>
              </w:rPr>
              <w:t xml:space="preserve">, </w:t>
            </w:r>
            <w:r w:rsidRPr="00D017E7">
              <w:rPr>
                <w:rFonts w:ascii="Times New Roman" w:eastAsia="Calibri" w:hAnsi="Times New Roman" w:cs="Times New Roman"/>
                <w:i/>
                <w:noProof/>
                <w:sz w:val="20"/>
                <w:szCs w:val="20"/>
              </w:rPr>
              <w:t>Stipa</w:t>
            </w:r>
            <w:r w:rsidRPr="00D017E7">
              <w:rPr>
                <w:rFonts w:ascii="Times New Roman" w:eastAsia="Calibri" w:hAnsi="Times New Roman" w:cs="Times New Roman"/>
                <w:i/>
                <w:noProof/>
                <w:sz w:val="20"/>
                <w:szCs w:val="20"/>
                <w:lang w:val="en-GB"/>
              </w:rPr>
              <w:t xml:space="preserve"> eriocalis, S. capillata</w:t>
            </w:r>
            <w:r w:rsidRPr="00D017E7">
              <w:rPr>
                <w:rFonts w:ascii="Times New Roman" w:eastAsia="Calibri" w:hAnsi="Times New Roman" w:cs="Times New Roman"/>
                <w:noProof/>
                <w:sz w:val="20"/>
                <w:szCs w:val="20"/>
              </w:rPr>
              <w:t xml:space="preserve">, </w:t>
            </w:r>
            <w:r w:rsidRPr="00D017E7">
              <w:rPr>
                <w:rFonts w:ascii="Times New Roman" w:eastAsia="Calibri" w:hAnsi="Times New Roman" w:cs="Times New Roman"/>
                <w:i/>
                <w:noProof/>
                <w:sz w:val="20"/>
                <w:szCs w:val="20"/>
              </w:rPr>
              <w:t xml:space="preserve">Festuca </w:t>
            </w:r>
            <w:r w:rsidRPr="00D017E7">
              <w:rPr>
                <w:rFonts w:ascii="Times New Roman" w:eastAsia="Calibri" w:hAnsi="Times New Roman" w:cs="Times New Roman"/>
                <w:i/>
                <w:noProof/>
                <w:sz w:val="20"/>
                <w:szCs w:val="20"/>
                <w:lang w:val="en-GB"/>
              </w:rPr>
              <w:t>dalmatica.</w:t>
            </w:r>
          </w:p>
          <w:p w14:paraId="74D02C9C" w14:textId="77777777" w:rsidR="000757E0" w:rsidRPr="00D017E7" w:rsidRDefault="000757E0" w:rsidP="000757E0">
            <w:pPr>
              <w:jc w:val="both"/>
              <w:rPr>
                <w:rFonts w:ascii="Times New Roman" w:eastAsia="Calibri" w:hAnsi="Times New Roman" w:cs="Times New Roman"/>
                <w:i/>
                <w:iCs/>
                <w:noProof/>
                <w:sz w:val="20"/>
                <w:szCs w:val="20"/>
              </w:rPr>
            </w:pPr>
            <w:r w:rsidRPr="00D017E7">
              <w:rPr>
                <w:rFonts w:ascii="Times New Roman" w:eastAsia="Calibri" w:hAnsi="Times New Roman" w:cs="Times New Roman"/>
                <w:iCs/>
                <w:noProof/>
                <w:sz w:val="20"/>
                <w:szCs w:val="20"/>
              </w:rPr>
              <w:t>Средното проективно покритие на домиращия вид (видове) е между 35 и  60%.</w:t>
            </w:r>
            <w:r w:rsidRPr="00D017E7">
              <w:rPr>
                <w:rFonts w:ascii="Times New Roman" w:eastAsia="Calibri" w:hAnsi="Times New Roman" w:cs="Times New Roman"/>
                <w:i/>
                <w:iCs/>
                <w:noProof/>
                <w:sz w:val="20"/>
                <w:szCs w:val="20"/>
              </w:rPr>
              <w:t xml:space="preserve"> </w:t>
            </w:r>
          </w:p>
          <w:p w14:paraId="714C52AE"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180CE0B6"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 xml:space="preserve">Поддържане на състоянието по този параметър – проективното покритие на типичните видове в местообитанието следва да е между 35 и 60%. </w:t>
            </w:r>
          </w:p>
        </w:tc>
      </w:tr>
      <w:tr w:rsidR="000757E0" w:rsidRPr="00D017E7" w14:paraId="0C15E26B" w14:textId="77777777" w:rsidTr="000757E0">
        <w:tc>
          <w:tcPr>
            <w:tcW w:w="1701" w:type="dxa"/>
            <w:tcBorders>
              <w:top w:val="single" w:sz="4" w:space="0" w:color="auto"/>
              <w:left w:val="single" w:sz="4" w:space="0" w:color="auto"/>
              <w:bottom w:val="single" w:sz="4" w:space="0" w:color="auto"/>
              <w:right w:val="single" w:sz="4" w:space="0" w:color="auto"/>
            </w:tcBorders>
          </w:tcPr>
          <w:p w14:paraId="6F98BA28"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14:paraId="512A917B"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14:paraId="691C0CC0"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14:paraId="7421FF42"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При картирането през 2011-2012 г. не е установено наличие на инвазивни чужди видове (ИЧВ) в рамките на местообитанието. </w:t>
            </w:r>
          </w:p>
          <w:p w14:paraId="574A7B30"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При теренната работа през 202</w:t>
            </w:r>
            <w:r w:rsidRPr="00D017E7">
              <w:rPr>
                <w:rFonts w:ascii="Times New Roman" w:eastAsia="Calibri" w:hAnsi="Times New Roman" w:cs="Times New Roman"/>
                <w:noProof/>
                <w:sz w:val="20"/>
                <w:szCs w:val="20"/>
                <w:lang w:val="en-GB"/>
              </w:rPr>
              <w:t>0</w:t>
            </w:r>
            <w:r w:rsidRPr="00D017E7">
              <w:rPr>
                <w:rFonts w:ascii="Times New Roman" w:eastAsia="Calibri" w:hAnsi="Times New Roman" w:cs="Times New Roman"/>
                <w:noProof/>
                <w:sz w:val="20"/>
                <w:szCs w:val="20"/>
              </w:rPr>
              <w:t xml:space="preserve"> г. също не е установено  разпространението на единични индивиди ИЧВ.</w:t>
            </w:r>
          </w:p>
          <w:p w14:paraId="5F64D626"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Инвазивните чужди видове (ИЧВ) се идентифицират, съгласно „Списък с инвазивните чужди видове растения“, които ИАОС </w:t>
            </w:r>
            <w:r w:rsidRPr="00D017E7">
              <w:rPr>
                <w:rFonts w:ascii="Times New Roman" w:eastAsia="Calibri" w:hAnsi="Times New Roman" w:cs="Times New Roman"/>
                <w:noProof/>
                <w:sz w:val="20"/>
                <w:szCs w:val="20"/>
              </w:rPr>
              <w:lastRenderedPageBreak/>
              <w:t>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14:paraId="3A78575B"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35BC18F3"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lastRenderedPageBreak/>
              <w:t>Поддържане на състоянието по този параметър – присъствието на ИЧВ в природното местообитание следва да е под 1%.</w:t>
            </w:r>
          </w:p>
        </w:tc>
      </w:tr>
      <w:tr w:rsidR="000757E0" w:rsidRPr="00D017E7" w14:paraId="6ED6BD71" w14:textId="77777777" w:rsidTr="000757E0">
        <w:trPr>
          <w:trHeight w:val="2068"/>
        </w:trPr>
        <w:tc>
          <w:tcPr>
            <w:tcW w:w="1701" w:type="dxa"/>
            <w:tcBorders>
              <w:top w:val="single" w:sz="4" w:space="0" w:color="auto"/>
              <w:left w:val="single" w:sz="4" w:space="0" w:color="auto"/>
              <w:bottom w:val="single" w:sz="4" w:space="0" w:color="auto"/>
              <w:right w:val="single" w:sz="4" w:space="0" w:color="auto"/>
            </w:tcBorders>
          </w:tcPr>
          <w:p w14:paraId="3E9BE8EE"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lastRenderedPageBreak/>
              <w:t xml:space="preserve">Структура и функции: </w:t>
            </w:r>
            <w:r w:rsidRPr="00D017E7">
              <w:rPr>
                <w:rFonts w:ascii="Times New Roman" w:eastAsia="Calibri" w:hAnsi="Times New Roman" w:cs="Times New Roman"/>
                <w:b/>
                <w:sz w:val="20"/>
                <w:szCs w:val="20"/>
                <w:lang w:val="en-GB"/>
              </w:rPr>
              <w:t>Наличие на мозайки с мъхове и лишеи</w:t>
            </w:r>
          </w:p>
        </w:tc>
        <w:tc>
          <w:tcPr>
            <w:tcW w:w="1453" w:type="dxa"/>
            <w:tcBorders>
              <w:top w:val="single" w:sz="4" w:space="0" w:color="auto"/>
              <w:left w:val="single" w:sz="4" w:space="0" w:color="auto"/>
              <w:bottom w:val="single" w:sz="4" w:space="0" w:color="auto"/>
              <w:right w:val="single" w:sz="4" w:space="0" w:color="auto"/>
            </w:tcBorders>
          </w:tcPr>
          <w:p w14:paraId="7E43C5ED"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проективно покритие на мъхове и лишеи</w:t>
            </w:r>
          </w:p>
        </w:tc>
        <w:tc>
          <w:tcPr>
            <w:tcW w:w="1692" w:type="dxa"/>
            <w:tcBorders>
              <w:top w:val="single" w:sz="4" w:space="0" w:color="auto"/>
              <w:left w:val="single" w:sz="4" w:space="0" w:color="auto"/>
              <w:bottom w:val="single" w:sz="4" w:space="0" w:color="auto"/>
              <w:right w:val="single" w:sz="4" w:space="0" w:color="auto"/>
            </w:tcBorders>
          </w:tcPr>
          <w:p w14:paraId="090D22A4"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Times New Roman" w:hAnsi="Times New Roman" w:cs="Times New Roman"/>
                <w:iCs/>
                <w:sz w:val="20"/>
                <w:szCs w:val="20"/>
                <w:lang w:val="en-GB"/>
              </w:rPr>
              <w:t>Не по малко от 10% проективно покритие на мъховете и лишеите</w:t>
            </w:r>
          </w:p>
        </w:tc>
        <w:tc>
          <w:tcPr>
            <w:tcW w:w="2875" w:type="dxa"/>
            <w:tcBorders>
              <w:top w:val="single" w:sz="4" w:space="0" w:color="auto"/>
              <w:left w:val="single" w:sz="4" w:space="0" w:color="auto"/>
              <w:bottom w:val="single" w:sz="4" w:space="0" w:color="auto"/>
              <w:right w:val="single" w:sz="4" w:space="0" w:color="auto"/>
            </w:tcBorders>
          </w:tcPr>
          <w:p w14:paraId="57F6A5B3" w14:textId="77777777" w:rsidR="000757E0" w:rsidRPr="00D017E7" w:rsidRDefault="000757E0" w:rsidP="000757E0">
            <w:pPr>
              <w:jc w:val="both"/>
              <w:rPr>
                <w:rFonts w:ascii="Times New Roman" w:eastAsia="Calibri" w:hAnsi="Times New Roman" w:cs="Times New Roman"/>
                <w:sz w:val="20"/>
                <w:szCs w:val="20"/>
              </w:rPr>
            </w:pPr>
            <w:r w:rsidRPr="00D017E7">
              <w:rPr>
                <w:rFonts w:ascii="Times New Roman" w:eastAsia="Times New Roman" w:hAnsi="Times New Roman" w:cs="Times New Roman"/>
                <w:noProof/>
                <w:sz w:val="20"/>
                <w:szCs w:val="20"/>
              </w:rPr>
              <w:t>При теренни наблюдения в зоната през 2020 г. се установи, че</w:t>
            </w:r>
            <w:r w:rsidRPr="00D017E7">
              <w:rPr>
                <w:rFonts w:ascii="Times New Roman" w:eastAsia="Calibri" w:hAnsi="Times New Roman" w:cs="Times New Roman"/>
                <w:sz w:val="20"/>
                <w:szCs w:val="20"/>
              </w:rPr>
              <w:t xml:space="preserve"> покритието на мъховете и лишеите варира, но средно е в диапазона 10-20%. </w:t>
            </w:r>
          </w:p>
          <w:p w14:paraId="2C3F9FBE" w14:textId="77777777" w:rsidR="000757E0" w:rsidRPr="00D017E7" w:rsidRDefault="000757E0" w:rsidP="000757E0">
            <w:pPr>
              <w:jc w:val="both"/>
              <w:rPr>
                <w:rFonts w:ascii="Times New Roman" w:eastAsia="Calibri" w:hAnsi="Times New Roman" w:cs="Times New Roman"/>
                <w:noProof/>
                <w:sz w:val="20"/>
                <w:szCs w:val="20"/>
                <w:highlight w:val="yellow"/>
                <w:lang w:val="en-GB"/>
              </w:rPr>
            </w:pPr>
            <w:r w:rsidRPr="00D017E7">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1FDFFC17"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Поддържане на състоянието по този параметър – присъствието на мъховете и лишеите в местообитанието следва да е над 10%.</w:t>
            </w:r>
          </w:p>
        </w:tc>
      </w:tr>
      <w:tr w:rsidR="000757E0" w:rsidRPr="00D017E7" w14:paraId="22801612" w14:textId="77777777" w:rsidTr="000757E0">
        <w:tc>
          <w:tcPr>
            <w:tcW w:w="1701" w:type="dxa"/>
            <w:tcBorders>
              <w:top w:val="single" w:sz="4" w:space="0" w:color="auto"/>
              <w:left w:val="single" w:sz="4" w:space="0" w:color="auto"/>
              <w:bottom w:val="single" w:sz="4" w:space="0" w:color="auto"/>
              <w:right w:val="single" w:sz="4" w:space="0" w:color="auto"/>
            </w:tcBorders>
          </w:tcPr>
          <w:p w14:paraId="3F2E9601"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14:paraId="793D8B3D"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от площта на местообита-нието с покритие на с храстова и 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14:paraId="49138C0F"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Най-много 20%</w:t>
            </w:r>
          </w:p>
        </w:tc>
        <w:tc>
          <w:tcPr>
            <w:tcW w:w="2875" w:type="dxa"/>
            <w:tcBorders>
              <w:top w:val="single" w:sz="4" w:space="0" w:color="auto"/>
              <w:left w:val="single" w:sz="4" w:space="0" w:color="auto"/>
              <w:bottom w:val="single" w:sz="4" w:space="0" w:color="auto"/>
              <w:right w:val="single" w:sz="4" w:space="0" w:color="auto"/>
            </w:tcBorders>
          </w:tcPr>
          <w:p w14:paraId="0DF100AE"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При картирането през 2011-2012 г. покритието на дървесни и храстови видове е не повече от 10% в полигоните, като местообитанието е оценено в благоприятно състояние.</w:t>
            </w:r>
          </w:p>
          <w:p w14:paraId="71B3D5E5" w14:textId="77777777" w:rsidR="000757E0" w:rsidRPr="00D017E7" w:rsidRDefault="000757E0" w:rsidP="000757E0">
            <w:pPr>
              <w:spacing w:before="120" w:after="120" w:line="240" w:lineRule="auto"/>
              <w:jc w:val="both"/>
              <w:rPr>
                <w:rFonts w:ascii="Times New Roman" w:eastAsia="Calibri" w:hAnsi="Times New Roman" w:cs="Times New Roman"/>
                <w:sz w:val="20"/>
                <w:szCs w:val="20"/>
              </w:rPr>
            </w:pPr>
            <w:r w:rsidRPr="00D017E7">
              <w:rPr>
                <w:rFonts w:ascii="Times New Roman" w:eastAsia="Calibri" w:hAnsi="Times New Roman" w:cs="Times New Roman"/>
                <w:noProof/>
                <w:sz w:val="20"/>
                <w:szCs w:val="20"/>
              </w:rPr>
              <w:t xml:space="preserve">При теренната работа и обследване на </w:t>
            </w:r>
            <w:r w:rsidRPr="00D017E7">
              <w:rPr>
                <w:rFonts w:ascii="Times New Roman" w:eastAsia="Calibri" w:hAnsi="Times New Roman" w:cs="Times New Roman"/>
                <w:sz w:val="20"/>
                <w:szCs w:val="20"/>
              </w:rPr>
              <w:t>ортофото изображения в ГИС среда</w:t>
            </w:r>
            <w:r w:rsidRPr="00D017E7">
              <w:rPr>
                <w:rFonts w:ascii="Times New Roman" w:eastAsia="Calibri" w:hAnsi="Times New Roman" w:cs="Times New Roman"/>
                <w:noProof/>
                <w:sz w:val="20"/>
                <w:szCs w:val="20"/>
              </w:rPr>
              <w:t xml:space="preserve"> през 2020 г. е установено присъствие на храстова и дървесна растителност под допустимите норми от 20% в </w:t>
            </w:r>
            <w:r w:rsidRPr="00D017E7">
              <w:rPr>
                <w:rFonts w:ascii="Times New Roman" w:eastAsia="Calibri" w:hAnsi="Times New Roman" w:cs="Times New Roman"/>
                <w:noProof/>
                <w:sz w:val="20"/>
                <w:szCs w:val="20"/>
              </w:rPr>
              <w:lastRenderedPageBreak/>
              <w:t xml:space="preserve">полигоните. Регистрирани са следните храстови и дъвесни  видове: </w:t>
            </w:r>
            <w:r w:rsidRPr="00D017E7">
              <w:rPr>
                <w:rFonts w:ascii="Times New Roman" w:eastAsia="Calibri" w:hAnsi="Times New Roman" w:cs="Times New Roman"/>
                <w:i/>
                <w:sz w:val="20"/>
                <w:szCs w:val="20"/>
                <w:lang w:val="en-GB"/>
              </w:rPr>
              <w:t>Prunus spinosa</w:t>
            </w:r>
            <w:r w:rsidRPr="00D017E7">
              <w:rPr>
                <w:rFonts w:ascii="Times New Roman" w:eastAsia="Calibri" w:hAnsi="Times New Roman" w:cs="Times New Roman"/>
                <w:sz w:val="20"/>
                <w:szCs w:val="20"/>
                <w:lang w:val="en-GB"/>
              </w:rPr>
              <w:t xml:space="preserve">, </w:t>
            </w:r>
            <w:r w:rsidRPr="00D017E7">
              <w:rPr>
                <w:rFonts w:ascii="Times New Roman" w:eastAsia="Calibri" w:hAnsi="Times New Roman" w:cs="Times New Roman"/>
                <w:i/>
                <w:sz w:val="20"/>
                <w:szCs w:val="20"/>
                <w:lang w:val="en-GB"/>
              </w:rPr>
              <w:t xml:space="preserve">Rosa </w:t>
            </w:r>
            <w:r w:rsidRPr="00D017E7">
              <w:rPr>
                <w:rFonts w:ascii="Times New Roman" w:eastAsia="Calibri" w:hAnsi="Times New Roman" w:cs="Times New Roman"/>
                <w:sz w:val="20"/>
                <w:szCs w:val="20"/>
                <w:lang w:val="en-GB"/>
              </w:rPr>
              <w:t xml:space="preserve">spp., </w:t>
            </w:r>
            <w:r w:rsidRPr="00D017E7">
              <w:rPr>
                <w:rFonts w:ascii="Times New Roman" w:eastAsia="Calibri" w:hAnsi="Times New Roman" w:cs="Times New Roman"/>
                <w:i/>
                <w:sz w:val="20"/>
                <w:szCs w:val="20"/>
                <w:lang w:val="en-US"/>
              </w:rPr>
              <w:t>Crataegus</w:t>
            </w:r>
            <w:r w:rsidRPr="00D017E7">
              <w:rPr>
                <w:rFonts w:ascii="Times New Roman" w:eastAsia="Calibri" w:hAnsi="Times New Roman" w:cs="Times New Roman"/>
                <w:i/>
                <w:sz w:val="20"/>
                <w:szCs w:val="20"/>
                <w:lang w:val="en-GB"/>
              </w:rPr>
              <w:t xml:space="preserve"> </w:t>
            </w:r>
            <w:r w:rsidRPr="00D017E7">
              <w:rPr>
                <w:rFonts w:ascii="Times New Roman" w:eastAsia="Calibri" w:hAnsi="Times New Roman" w:cs="Times New Roman"/>
                <w:i/>
                <w:sz w:val="20"/>
                <w:szCs w:val="20"/>
                <w:lang w:val="en-US"/>
              </w:rPr>
              <w:t>monogyna</w:t>
            </w:r>
            <w:r w:rsidRPr="00D017E7">
              <w:rPr>
                <w:rFonts w:ascii="Times New Roman" w:eastAsia="Calibri" w:hAnsi="Times New Roman" w:cs="Times New Roman"/>
                <w:i/>
                <w:sz w:val="20"/>
                <w:szCs w:val="20"/>
              </w:rPr>
              <w:t xml:space="preserve">, </w:t>
            </w:r>
            <w:r w:rsidRPr="00D017E7">
              <w:rPr>
                <w:rFonts w:ascii="Times New Roman" w:eastAsia="Calibri" w:hAnsi="Times New Roman" w:cs="Times New Roman"/>
                <w:i/>
                <w:sz w:val="20"/>
                <w:szCs w:val="20"/>
                <w:lang w:val="en-GB"/>
              </w:rPr>
              <w:t>Rosa sp.,</w:t>
            </w:r>
            <w:r w:rsidRPr="00D017E7">
              <w:rPr>
                <w:rFonts w:ascii="Times New Roman" w:eastAsia="Calibri" w:hAnsi="Times New Roman" w:cs="Times New Roman"/>
                <w:i/>
                <w:sz w:val="20"/>
                <w:szCs w:val="20"/>
              </w:rPr>
              <w:t xml:space="preserve"> Acer</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hyrcanum</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A. tataricum</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Carpinus orientalis</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Fraxinus ornus</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Quercus cerris</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 xml:space="preserve">Q. pubescens </w:t>
            </w:r>
            <w:r w:rsidRPr="00D017E7">
              <w:rPr>
                <w:rFonts w:ascii="Times New Roman" w:eastAsia="Calibri" w:hAnsi="Times New Roman" w:cs="Times New Roman"/>
                <w:sz w:val="20"/>
                <w:szCs w:val="20"/>
              </w:rPr>
              <w:t xml:space="preserve">и др. В граничните зони с храстовата и горската растителност, особено по склонове със северна и западна компонента, покритието е по-високо и достига 30-35%. </w:t>
            </w:r>
          </w:p>
          <w:p w14:paraId="1B21A55C" w14:textId="77777777" w:rsidR="000757E0" w:rsidRPr="00D017E7" w:rsidRDefault="000757E0" w:rsidP="000757E0">
            <w:pPr>
              <w:spacing w:before="120" w:after="120" w:line="240" w:lineRule="auto"/>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74D174F0"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lastRenderedPageBreak/>
              <w:t>Поддържане на състоянието по този параметър – проективното покритие на нетипични храстови и дървесни видове, и обраствания с орлова папрат в местообитанието следва да е под 20%.</w:t>
            </w:r>
          </w:p>
        </w:tc>
      </w:tr>
      <w:tr w:rsidR="000757E0" w:rsidRPr="00D017E7" w14:paraId="2491AEF4" w14:textId="77777777" w:rsidTr="000757E0">
        <w:tc>
          <w:tcPr>
            <w:tcW w:w="1701" w:type="dxa"/>
            <w:tcBorders>
              <w:top w:val="single" w:sz="4" w:space="0" w:color="auto"/>
              <w:left w:val="single" w:sz="4" w:space="0" w:color="auto"/>
              <w:bottom w:val="single" w:sz="4" w:space="0" w:color="auto"/>
              <w:right w:val="single" w:sz="4" w:space="0" w:color="auto"/>
            </w:tcBorders>
          </w:tcPr>
          <w:p w14:paraId="26DB862F" w14:textId="77777777" w:rsidR="000757E0" w:rsidRPr="00D017E7" w:rsidRDefault="000757E0" w:rsidP="000757E0">
            <w:pPr>
              <w:spacing w:after="0" w:line="240" w:lineRule="auto"/>
              <w:rPr>
                <w:rFonts w:ascii="Times New Roman" w:eastAsia="Calibri" w:hAnsi="Times New Roman" w:cs="Times New Roman"/>
                <w:b/>
                <w:noProof/>
                <w:sz w:val="20"/>
                <w:szCs w:val="20"/>
              </w:rPr>
            </w:pPr>
            <w:r w:rsidRPr="00D017E7">
              <w:rPr>
                <w:rFonts w:ascii="Times New Roman" w:eastAsia="Times New Roman" w:hAnsi="Times New Roman" w:cs="Times New Roman"/>
                <w:b/>
                <w:noProof/>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14:paraId="4EB78427" w14:textId="77777777" w:rsidR="000757E0" w:rsidRPr="00D017E7" w:rsidRDefault="000757E0" w:rsidP="000757E0">
            <w:pPr>
              <w:spacing w:after="0" w:line="240" w:lineRule="auto"/>
              <w:rPr>
                <w:rFonts w:ascii="Times New Roman" w:eastAsia="Calibri" w:hAnsi="Times New Roman" w:cs="Times New Roman"/>
                <w:noProof/>
                <w:sz w:val="20"/>
                <w:szCs w:val="20"/>
              </w:rPr>
            </w:pPr>
            <w:r w:rsidRPr="00D017E7">
              <w:rPr>
                <w:rFonts w:ascii="Times New Roman" w:eastAsia="Times New Roman" w:hAnsi="Times New Roman" w:cs="Times New Roman"/>
                <w:noProof/>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14:paraId="7155A627" w14:textId="77777777" w:rsidR="000757E0" w:rsidRPr="00D017E7" w:rsidRDefault="000757E0" w:rsidP="000757E0">
            <w:pPr>
              <w:spacing w:after="0" w:line="240" w:lineRule="auto"/>
              <w:rPr>
                <w:rFonts w:ascii="Times New Roman" w:eastAsia="Calibri" w:hAnsi="Times New Roman" w:cs="Times New Roman"/>
                <w:noProof/>
                <w:sz w:val="20"/>
                <w:szCs w:val="20"/>
              </w:rPr>
            </w:pPr>
            <w:r w:rsidRPr="00D017E7">
              <w:rPr>
                <w:rFonts w:ascii="Times New Roman" w:eastAsia="Times New Roman" w:hAnsi="Times New Roman" w:cs="Times New Roman"/>
                <w:noProof/>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14:paraId="7DD42C23" w14:textId="77777777" w:rsidR="000757E0" w:rsidRPr="00D017E7"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D017E7">
              <w:rPr>
                <w:rFonts w:ascii="Times New Roman" w:eastAsia="Times New Roman" w:hAnsi="Times New Roman" w:cs="Times New Roman"/>
                <w:noProof/>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14:paraId="4FAE323A" w14:textId="77777777" w:rsidR="000757E0" w:rsidRPr="00D017E7"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D017E7">
              <w:rPr>
                <w:rFonts w:ascii="Times New Roman" w:eastAsia="Times New Roman" w:hAnsi="Times New Roman" w:cs="Times New Roman"/>
                <w:noProof/>
                <w:sz w:val="20"/>
                <w:szCs w:val="20"/>
              </w:rPr>
              <w:t>При картирането на местообитанията в зоната (2011–2012 г.) този индикатор не е оценяван директно</w:t>
            </w:r>
          </w:p>
          <w:p w14:paraId="68C9AA1E" w14:textId="77777777" w:rsidR="000757E0" w:rsidRPr="00D017E7"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D017E7">
              <w:rPr>
                <w:rFonts w:ascii="Times New Roman" w:eastAsia="Times New Roman" w:hAnsi="Times New Roman" w:cs="Times New Roman"/>
                <w:noProof/>
                <w:sz w:val="20"/>
                <w:szCs w:val="20"/>
              </w:rPr>
              <w:t xml:space="preserve">При теренни наблюдения в зоната през 2021 г., присъствието на рудерални видове в посетените полигони е до 5%. Установена е паша в полигоните в близост до населените места, която благоприятсва разпространението на рудерални видове. </w:t>
            </w:r>
          </w:p>
          <w:p w14:paraId="1B9032F1" w14:textId="77777777" w:rsidR="000757E0" w:rsidRPr="00D017E7"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D017E7">
              <w:rPr>
                <w:rFonts w:ascii="Times New Roman" w:eastAsia="Times New Roman" w:hAnsi="Times New Roman" w:cs="Times New Roman"/>
                <w:noProof/>
                <w:sz w:val="20"/>
                <w:szCs w:val="20"/>
              </w:rPr>
              <w:t>Според наличните данни, местообитанието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05FF0C90" w14:textId="77777777" w:rsidR="000757E0" w:rsidRPr="00D017E7" w:rsidRDefault="000757E0" w:rsidP="000757E0">
            <w:pPr>
              <w:spacing w:before="120" w:after="120" w:line="240" w:lineRule="auto"/>
              <w:rPr>
                <w:rFonts w:ascii="Times New Roman" w:eastAsia="Calibri" w:hAnsi="Times New Roman" w:cs="Times New Roman"/>
                <w:noProof/>
                <w:sz w:val="20"/>
                <w:szCs w:val="20"/>
              </w:rPr>
            </w:pPr>
            <w:r w:rsidRPr="00D017E7">
              <w:rPr>
                <w:rFonts w:ascii="Times New Roman" w:eastAsia="Times New Roman" w:hAnsi="Times New Roman" w:cs="Times New Roman"/>
                <w:noProof/>
                <w:sz w:val="20"/>
                <w:szCs w:val="20"/>
              </w:rPr>
              <w:t>Поддържане на състоянието по този параметър – присъствието на рудерални видове в природното местообитание следва да е под 5%.</w:t>
            </w:r>
          </w:p>
        </w:tc>
      </w:tr>
    </w:tbl>
    <w:p w14:paraId="03F19ACA" w14:textId="77777777" w:rsidR="000757E0" w:rsidRPr="00D017E7" w:rsidRDefault="000757E0" w:rsidP="000757E0">
      <w:pPr>
        <w:rPr>
          <w:rFonts w:ascii="Times New Roman" w:eastAsia="Calibri" w:hAnsi="Times New Roman" w:cs="Times New Roman"/>
          <w:b/>
          <w:noProof/>
          <w:sz w:val="24"/>
        </w:rPr>
      </w:pPr>
      <w:r w:rsidRPr="00D017E7">
        <w:rPr>
          <w:rFonts w:ascii="Times New Roman" w:eastAsia="Calibri" w:hAnsi="Times New Roman" w:cs="Times New Roman"/>
          <w:b/>
          <w:noProof/>
          <w:sz w:val="24"/>
        </w:rPr>
        <w:t>7. Необходимост от актуализация на СФ за защитената зона</w:t>
      </w:r>
    </w:p>
    <w:p w14:paraId="66CBEA2F" w14:textId="77777777" w:rsidR="000757E0" w:rsidRPr="00D017E7" w:rsidRDefault="000757E0" w:rsidP="000757E0">
      <w:pPr>
        <w:spacing w:after="0" w:line="240" w:lineRule="auto"/>
        <w:ind w:firstLine="709"/>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 xml:space="preserve">За </w:t>
      </w:r>
      <w:r w:rsidRPr="00D017E7">
        <w:rPr>
          <w:rFonts w:ascii="Times New Roman" w:eastAsia="Calibri" w:hAnsi="Times New Roman" w:cs="Times New Roman"/>
          <w:bCs/>
          <w:noProof/>
          <w:sz w:val="24"/>
          <w:szCs w:val="24"/>
          <w:lang w:eastAsia="bg-BG"/>
        </w:rPr>
        <w:t>момента</w:t>
      </w:r>
      <w:r w:rsidRPr="00D017E7">
        <w:rPr>
          <w:rFonts w:ascii="Times New Roman" w:eastAsia="Calibri" w:hAnsi="Times New Roman" w:cs="Times New Roman"/>
          <w:noProof/>
          <w:sz w:val="24"/>
          <w:szCs w:val="24"/>
        </w:rPr>
        <w:t>, не е необходима промяна на данните, посочени в СФ.</w:t>
      </w:r>
    </w:p>
    <w:p w14:paraId="37E3ECC2" w14:textId="77777777" w:rsidR="000757E0" w:rsidRPr="00D017E7" w:rsidRDefault="000757E0" w:rsidP="000757E0">
      <w:pPr>
        <w:spacing w:after="0" w:line="240" w:lineRule="auto"/>
        <w:ind w:firstLine="709"/>
        <w:jc w:val="both"/>
        <w:rPr>
          <w:rFonts w:ascii="Times New Roman" w:eastAsia="Calibri" w:hAnsi="Times New Roman" w:cs="Times New Roman"/>
          <w:noProof/>
          <w:sz w:val="24"/>
          <w:szCs w:val="24"/>
          <w:lang w:val="en-GB"/>
        </w:rPr>
      </w:pPr>
    </w:p>
    <w:p w14:paraId="3DFEA698" w14:textId="77777777" w:rsidR="000757E0" w:rsidRPr="00D017E7" w:rsidRDefault="000757E0" w:rsidP="000757E0">
      <w:pPr>
        <w:rPr>
          <w:rFonts w:ascii="Times New Roman" w:eastAsia="Calibri" w:hAnsi="Times New Roman" w:cs="Times New Roman"/>
          <w:b/>
          <w:noProof/>
          <w:sz w:val="24"/>
        </w:rPr>
      </w:pPr>
      <w:r w:rsidRPr="00D017E7">
        <w:rPr>
          <w:rFonts w:ascii="Times New Roman" w:eastAsia="Calibri" w:hAnsi="Times New Roman" w:cs="Times New Roman"/>
          <w:b/>
          <w:noProof/>
          <w:sz w:val="24"/>
        </w:rPr>
        <w:t>8. Цитирана литература</w:t>
      </w:r>
    </w:p>
    <w:p w14:paraId="6D49E012" w14:textId="77777777" w:rsidR="000757E0" w:rsidRPr="00D017E7" w:rsidRDefault="000757E0" w:rsidP="000757E0">
      <w:pPr>
        <w:spacing w:after="0" w:line="240" w:lineRule="auto"/>
        <w:ind w:left="709" w:hanging="709"/>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lastRenderedPageBreak/>
        <w:t>Петрова, А., Владимиров, В., Георгиев, В. 2012. Инвазивни чужди видове растения в България. ИБЕИ-БАН, София, 320 с.</w:t>
      </w:r>
    </w:p>
    <w:p w14:paraId="4625FDFC" w14:textId="77777777" w:rsidR="000757E0" w:rsidRPr="00D017E7" w:rsidRDefault="000757E0" w:rsidP="000757E0">
      <w:pPr>
        <w:spacing w:after="0" w:line="240" w:lineRule="auto"/>
        <w:ind w:left="709" w:hanging="709"/>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Цонев, Р., Димитров, М., Гусев, Ч. 2015а. 02Е1 Планински петрофилни степи. – В: Бисерков, В. и др. (ред.). Червена книга на Република България. Том 3. Природни местообитания. БАН &amp; МОСВ, София, с. 131-134.</w:t>
      </w:r>
    </w:p>
    <w:p w14:paraId="3A8D98AB" w14:textId="77777777" w:rsidR="000757E0" w:rsidRPr="00D017E7" w:rsidRDefault="000757E0" w:rsidP="000757E0">
      <w:pPr>
        <w:spacing w:after="0" w:line="240" w:lineRule="auto"/>
        <w:ind w:left="709" w:hanging="709"/>
        <w:jc w:val="both"/>
        <w:rPr>
          <w:rFonts w:ascii="Times New Roman" w:eastAsia="Calibri" w:hAnsi="Times New Roman" w:cs="Times New Roman"/>
          <w:noProof/>
          <w:sz w:val="24"/>
          <w:szCs w:val="24"/>
          <w:lang w:val="en-GB"/>
        </w:rPr>
      </w:pPr>
      <w:r w:rsidRPr="00D017E7">
        <w:rPr>
          <w:rFonts w:ascii="Times New Roman" w:eastAsia="Calibri" w:hAnsi="Times New Roman" w:cs="Times New Roman"/>
          <w:noProof/>
          <w:sz w:val="24"/>
          <w:szCs w:val="24"/>
        </w:rPr>
        <w:t>Цонев, Р., Димитров, М., Гусев, Ч. 2015б. 03Е1 Субсредиземноморски петрофилни степи. – В: Бисерков, В. и др. (ред.). Червена книга на Република България. Том 3. Природни местообитания. БАН &amp; МОСВ, София, с. 134-136.</w:t>
      </w:r>
    </w:p>
    <w:p w14:paraId="6526B614" w14:textId="77777777" w:rsidR="000757E0" w:rsidRPr="00D017E7" w:rsidRDefault="000757E0" w:rsidP="000757E0">
      <w:pPr>
        <w:spacing w:after="0" w:line="240" w:lineRule="auto"/>
        <w:ind w:left="709" w:hanging="709"/>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 xml:space="preserve">Цонев, Р., Гусев, Ч. 2009. </w:t>
      </w:r>
      <w:r w:rsidRPr="00D017E7">
        <w:rPr>
          <w:rFonts w:ascii="Times New Roman" w:eastAsia="Calibri" w:hAnsi="Times New Roman" w:cs="Times New Roman"/>
          <w:bCs/>
          <w:noProof/>
          <w:sz w:val="24"/>
          <w:lang w:eastAsia="bg-BG"/>
        </w:rPr>
        <w:t>6210 Полуестествени сухи тревни и храстови съобщества върху варовик (</w:t>
      </w:r>
      <w:r w:rsidRPr="00D017E7">
        <w:rPr>
          <w:rFonts w:ascii="Times New Roman" w:eastAsia="Calibri" w:hAnsi="Times New Roman" w:cs="Times New Roman"/>
          <w:bCs/>
          <w:i/>
          <w:noProof/>
          <w:sz w:val="24"/>
          <w:lang w:eastAsia="bg-BG"/>
        </w:rPr>
        <w:t>Festuco-Brometalia</w:t>
      </w:r>
      <w:r w:rsidRPr="00D017E7">
        <w:rPr>
          <w:rFonts w:ascii="Times New Roman" w:eastAsia="Calibri" w:hAnsi="Times New Roman" w:cs="Times New Roman"/>
          <w:bCs/>
          <w:noProof/>
          <w:sz w:val="24"/>
          <w:lang w:eastAsia="bg-BG"/>
        </w:rPr>
        <w:t>) (*важни местообитания на орхидеи)</w:t>
      </w:r>
      <w:r w:rsidRPr="00D017E7">
        <w:rPr>
          <w:rFonts w:ascii="Times New Roman" w:eastAsia="Calibri" w:hAnsi="Times New Roman" w:cs="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w:t>
      </w:r>
      <w:r w:rsidRPr="00D017E7">
        <w:rPr>
          <w:rFonts w:ascii="Times New Roman" w:eastAsia="Calibri" w:hAnsi="Times New Roman" w:cs="Times New Roman"/>
          <w:noProof/>
          <w:sz w:val="24"/>
          <w:szCs w:val="24"/>
          <w:lang w:val="en-GB"/>
        </w:rPr>
        <w:t>226</w:t>
      </w:r>
      <w:r w:rsidRPr="00D017E7">
        <w:rPr>
          <w:rFonts w:ascii="Times New Roman" w:eastAsia="Calibri" w:hAnsi="Times New Roman" w:cs="Times New Roman"/>
          <w:noProof/>
          <w:sz w:val="24"/>
          <w:szCs w:val="24"/>
        </w:rPr>
        <w:t>-</w:t>
      </w:r>
      <w:r w:rsidRPr="00D017E7">
        <w:rPr>
          <w:rFonts w:ascii="Times New Roman" w:eastAsia="Calibri" w:hAnsi="Times New Roman" w:cs="Times New Roman"/>
          <w:noProof/>
          <w:sz w:val="24"/>
          <w:szCs w:val="24"/>
          <w:lang w:val="en-GB"/>
        </w:rPr>
        <w:t>229</w:t>
      </w:r>
      <w:r w:rsidRPr="00D017E7">
        <w:rPr>
          <w:rFonts w:ascii="Times New Roman" w:eastAsia="Calibri" w:hAnsi="Times New Roman" w:cs="Times New Roman"/>
          <w:noProof/>
          <w:sz w:val="24"/>
          <w:szCs w:val="24"/>
        </w:rPr>
        <w:t>.</w:t>
      </w:r>
    </w:p>
    <w:p w14:paraId="192414EE" w14:textId="77777777" w:rsidR="000757E0" w:rsidRPr="00D017E7" w:rsidRDefault="000757E0" w:rsidP="000757E0">
      <w:pPr>
        <w:spacing w:after="0" w:line="240" w:lineRule="auto"/>
        <w:ind w:left="709" w:hanging="709"/>
        <w:jc w:val="both"/>
        <w:rPr>
          <w:rFonts w:ascii="Times New Roman" w:eastAsia="Times New Roman" w:hAnsi="Times New Roman" w:cs="Times New Roman"/>
          <w:bCs/>
          <w:noProof/>
          <w:sz w:val="24"/>
          <w:szCs w:val="24"/>
          <w:lang w:eastAsia="bg-BG"/>
        </w:rPr>
      </w:pPr>
      <w:r w:rsidRPr="00D017E7">
        <w:rPr>
          <w:rFonts w:ascii="Times New Roman" w:eastAsia="Times New Roman" w:hAnsi="Times New Roman" w:cs="Times New Roman"/>
          <w:bCs/>
          <w:noProof/>
          <w:sz w:val="24"/>
          <w:szCs w:val="24"/>
          <w:lang w:eastAsia="bg-BG"/>
        </w:rPr>
        <w:t>Цонев, Р., Гусев, Ч. 2017. 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 Второ преработено и допълнено издание. Българско дружество за защита на птиците, Природозащитна поредица - книга 34, София., с. 41-42.</w:t>
      </w:r>
    </w:p>
    <w:p w14:paraId="1843A503" w14:textId="77777777" w:rsidR="000757E0" w:rsidRPr="00D017E7" w:rsidRDefault="000757E0" w:rsidP="000757E0">
      <w:pPr>
        <w:spacing w:after="0" w:line="240" w:lineRule="auto"/>
        <w:ind w:left="709" w:hanging="709"/>
        <w:jc w:val="both"/>
        <w:rPr>
          <w:rFonts w:ascii="Times New Roman" w:eastAsia="Times New Roman" w:hAnsi="Times New Roman" w:cs="Times New Roman"/>
          <w:bCs/>
          <w:noProof/>
          <w:sz w:val="24"/>
          <w:szCs w:val="24"/>
          <w:lang w:val="en-GB" w:eastAsia="bg-BG"/>
        </w:rPr>
      </w:pPr>
      <w:r w:rsidRPr="00D017E7">
        <w:rPr>
          <w:rFonts w:ascii="Times New Roman" w:eastAsia="Times New Roman" w:hAnsi="Times New Roman" w:cs="Times New Roman"/>
          <w:sz w:val="24"/>
          <w:szCs w:val="24"/>
          <w:lang w:val="en-US"/>
        </w:rPr>
        <w:t xml:space="preserve">Grigorov, B., Velev, N., Assenov, A., Nazarov, M., Gramatikov, M., Genova, B., Vassilev, K. 2021. Grassland habitats on the territory of Dragoman municipality, Western Bulgaria. </w:t>
      </w:r>
      <w:r w:rsidRPr="00D017E7">
        <w:rPr>
          <w:rFonts w:ascii="Times New Roman" w:eastAsia="Times New Roman" w:hAnsi="Times New Roman" w:cs="Times New Roman"/>
          <w:i/>
          <w:sz w:val="24"/>
          <w:szCs w:val="24"/>
          <w:lang w:val="en-US"/>
        </w:rPr>
        <w:t xml:space="preserve">Flora Meditteranea, </w:t>
      </w:r>
      <w:r w:rsidRPr="00D017E7">
        <w:rPr>
          <w:rFonts w:ascii="Times New Roman" w:eastAsia="Times New Roman" w:hAnsi="Times New Roman" w:cs="Times New Roman"/>
          <w:sz w:val="24"/>
          <w:szCs w:val="24"/>
          <w:lang w:val="en-US"/>
        </w:rPr>
        <w:t xml:space="preserve">31: 89-100. </w:t>
      </w:r>
    </w:p>
    <w:p w14:paraId="761E208E" w14:textId="77777777" w:rsidR="000757E0" w:rsidRPr="00D017E7" w:rsidRDefault="000757E0" w:rsidP="000757E0">
      <w:pPr>
        <w:rPr>
          <w:rFonts w:ascii="Times New Roman" w:eastAsia="Calibri" w:hAnsi="Times New Roman" w:cs="Times New Roman"/>
          <w:noProof/>
          <w:sz w:val="24"/>
          <w:lang w:val="en-GB"/>
        </w:rPr>
      </w:pPr>
    </w:p>
    <w:p w14:paraId="7CD3D7D3" w14:textId="77777777" w:rsidR="000757E0" w:rsidRPr="00D017E7" w:rsidRDefault="000757E0" w:rsidP="000757E0">
      <w:pPr>
        <w:rPr>
          <w:rFonts w:ascii="Times New Roman" w:eastAsia="Calibri" w:hAnsi="Times New Roman" w:cs="Times New Roman"/>
          <w:noProof/>
          <w:sz w:val="24"/>
          <w:lang w:val="en-GB"/>
        </w:rPr>
      </w:pPr>
      <w:r w:rsidRPr="00D017E7">
        <w:rPr>
          <w:rFonts w:ascii="Times New Roman" w:eastAsia="Calibri" w:hAnsi="Times New Roman" w:cs="Times New Roman"/>
          <w:i/>
          <w:noProof/>
          <w:sz w:val="24"/>
        </w:rPr>
        <w:t>Автори на текста</w:t>
      </w:r>
      <w:r w:rsidRPr="00D017E7">
        <w:rPr>
          <w:rFonts w:ascii="Times New Roman" w:eastAsia="Calibri" w:hAnsi="Times New Roman" w:cs="Times New Roman"/>
          <w:noProof/>
          <w:sz w:val="24"/>
        </w:rPr>
        <w:t>: Кирил Василев, Николай Велев</w:t>
      </w:r>
    </w:p>
    <w:p w14:paraId="660BBDC0" w14:textId="77777777" w:rsidR="003A4410" w:rsidRPr="00A53F05" w:rsidRDefault="00874900" w:rsidP="00E73BEC">
      <w:pPr>
        <w:pStyle w:val="Heading2"/>
        <w:rPr>
          <w:rFonts w:ascii="Times New Roman" w:hAnsi="Times New Roman" w:cs="Times New Roman"/>
          <w:b w:val="0"/>
          <w:color w:val="1F497D" w:themeColor="text2"/>
          <w:sz w:val="28"/>
          <w:szCs w:val="28"/>
        </w:rPr>
      </w:pPr>
      <w:bookmarkStart w:id="31" w:name="_Toc98159056"/>
      <w:r w:rsidRPr="00A53F05">
        <w:rPr>
          <w:rFonts w:ascii="Times New Roman" w:hAnsi="Times New Roman" w:cs="Times New Roman"/>
          <w:b w:val="0"/>
          <w:color w:val="1F497D" w:themeColor="text2"/>
          <w:sz w:val="28"/>
          <w:szCs w:val="28"/>
        </w:rPr>
        <w:t>2.7.</w:t>
      </w:r>
      <w:r w:rsidRPr="00A53F05">
        <w:rPr>
          <w:b w:val="0"/>
          <w:color w:val="1F497D" w:themeColor="text2"/>
          <w:sz w:val="28"/>
          <w:szCs w:val="28"/>
        </w:rPr>
        <w:t xml:space="preserve"> </w:t>
      </w:r>
      <w:r w:rsidRPr="00A53F05">
        <w:rPr>
          <w:rFonts w:ascii="Times New Roman" w:hAnsi="Times New Roman" w:cs="Times New Roman"/>
          <w:b w:val="0"/>
          <w:color w:val="1F497D" w:themeColor="text2"/>
          <w:sz w:val="28"/>
          <w:szCs w:val="28"/>
        </w:rPr>
        <w:t>Природозащитни цели за h6410 Ливади с Molinia на карбонатни, торфени или глинести почви (Molinion caeruleae)</w:t>
      </w:r>
      <w:bookmarkEnd w:id="31"/>
    </w:p>
    <w:p w14:paraId="6B7B5194"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r w:rsidRPr="0078516C">
        <w:rPr>
          <w:rFonts w:ascii="Times New Roman" w:eastAsia="Calibri" w:hAnsi="Times New Roman" w:cs="Times New Roman"/>
          <w:b/>
          <w:bCs/>
          <w:noProof/>
          <w:sz w:val="24"/>
          <w:szCs w:val="24"/>
          <w:lang w:eastAsia="bg-BG"/>
        </w:rPr>
        <w:t>1. Код и наименование на типа местообитание:</w:t>
      </w:r>
      <w:r w:rsidRPr="0078516C">
        <w:rPr>
          <w:rFonts w:ascii="Times New Roman" w:eastAsia="Calibri" w:hAnsi="Times New Roman" w:cs="Times New Roman"/>
          <w:bCs/>
          <w:noProof/>
          <w:sz w:val="24"/>
          <w:szCs w:val="24"/>
          <w:lang w:eastAsia="bg-BG"/>
        </w:rPr>
        <w:t xml:space="preserve"> </w:t>
      </w:r>
      <w:r w:rsidRPr="0078516C">
        <w:rPr>
          <w:rFonts w:ascii="Times New Roman" w:eastAsia="Calibri" w:hAnsi="Times New Roman" w:cs="Times New Roman"/>
          <w:noProof/>
          <w:sz w:val="24"/>
          <w:szCs w:val="24"/>
        </w:rPr>
        <w:t>6410 Ливади с Molinia на карбонатни, торфени или глинести почви (Molinion caeruleae)</w:t>
      </w:r>
    </w:p>
    <w:p w14:paraId="74F58B01" w14:textId="77777777" w:rsidR="000757E0" w:rsidRPr="0078516C" w:rsidRDefault="000757E0" w:rsidP="000757E0">
      <w:pPr>
        <w:spacing w:after="0" w:line="240" w:lineRule="auto"/>
        <w:rPr>
          <w:rFonts w:ascii="Times New Roman" w:eastAsia="Calibri" w:hAnsi="Times New Roman" w:cs="Times New Roman"/>
          <w:b/>
          <w:noProof/>
          <w:sz w:val="24"/>
          <w:szCs w:val="24"/>
        </w:rPr>
      </w:pPr>
    </w:p>
    <w:p w14:paraId="0AE2A977" w14:textId="77777777" w:rsidR="000757E0" w:rsidRPr="0078516C" w:rsidRDefault="000757E0" w:rsidP="000757E0">
      <w:pPr>
        <w:spacing w:after="0" w:line="240" w:lineRule="auto"/>
        <w:rPr>
          <w:rFonts w:ascii="Times New Roman" w:eastAsia="Calibri" w:hAnsi="Times New Roman" w:cs="Times New Roman"/>
          <w:b/>
          <w:noProof/>
          <w:sz w:val="24"/>
          <w:szCs w:val="24"/>
        </w:rPr>
      </w:pPr>
      <w:r w:rsidRPr="0078516C">
        <w:rPr>
          <w:rFonts w:ascii="Times New Roman" w:eastAsia="Calibri" w:hAnsi="Times New Roman" w:cs="Times New Roman"/>
          <w:b/>
          <w:noProof/>
          <w:sz w:val="24"/>
          <w:szCs w:val="24"/>
        </w:rPr>
        <w:t>2. Кратка характеристика на целевия обект</w:t>
      </w:r>
    </w:p>
    <w:p w14:paraId="348BF6B3"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 xml:space="preserve">Това природно местообитание представлява растителни съобщества, разпространени в депресии на релефа, където подпочвените води са високи. Среща се също така покрай потоци и реки, както и в покрайнините на мочурища. На територията на страната има ограничено разпространение. По принцип се развива в полу-планинските и планински райони. Доминант в съобществата най-често е гълъбовата молиния </w:t>
      </w:r>
      <w:r w:rsidRPr="0078516C">
        <w:rPr>
          <w:rFonts w:ascii="Times New Roman" w:eastAsia="Calibri" w:hAnsi="Times New Roman" w:cs="Times New Roman"/>
          <w:noProof/>
          <w:sz w:val="24"/>
          <w:szCs w:val="24"/>
          <w:lang w:val="en-US"/>
        </w:rPr>
        <w:t>(</w:t>
      </w:r>
      <w:r w:rsidRPr="0078516C">
        <w:rPr>
          <w:rFonts w:ascii="Times New Roman" w:eastAsia="Calibri" w:hAnsi="Times New Roman" w:cs="Times New Roman"/>
          <w:i/>
          <w:noProof/>
          <w:sz w:val="24"/>
          <w:szCs w:val="24"/>
          <w:lang w:val="en-US"/>
        </w:rPr>
        <w:t>Molinia caerulea</w:t>
      </w:r>
      <w:r w:rsidRPr="0078516C">
        <w:rPr>
          <w:rFonts w:ascii="Times New Roman" w:eastAsia="Calibri" w:hAnsi="Times New Roman" w:cs="Times New Roman"/>
          <w:noProof/>
          <w:sz w:val="24"/>
          <w:szCs w:val="24"/>
          <w:lang w:val="en-US"/>
        </w:rPr>
        <w:t>).</w:t>
      </w:r>
      <w:r w:rsidRPr="0078516C">
        <w:rPr>
          <w:rFonts w:ascii="Times New Roman" w:eastAsia="Calibri" w:hAnsi="Times New Roman" w:cs="Times New Roman"/>
          <w:noProof/>
          <w:sz w:val="24"/>
          <w:szCs w:val="24"/>
        </w:rPr>
        <w:t xml:space="preserve"> Почвите са бедни на хранителни вещества и остават преовлажнени почти през цялата година. Подпочвените скали могат да бъдат от различен характер – както карбонатни, какъвто е случаят в района на Драгоман, така и силикатни. Растителността на местообитанието се отнася към клас Molinio-Arrhenatheretea, разред Molinietalia. В зависимост от условията на овлажнение, растителността на това местообитание може да представлява сукцесионна фаза към осушаване и тогава сред доминиращите видове се появяват </w:t>
      </w:r>
      <w:r w:rsidRPr="0078516C">
        <w:rPr>
          <w:rFonts w:ascii="Times New Roman" w:eastAsia="Calibri" w:hAnsi="Times New Roman" w:cs="Times New Roman"/>
          <w:i/>
          <w:noProof/>
          <w:sz w:val="24"/>
          <w:szCs w:val="24"/>
          <w:lang w:val="en-US"/>
        </w:rPr>
        <w:t>Agrostis capillaris, Antoxanthum odoratum, Cynosurus cristatus</w:t>
      </w:r>
      <w:r w:rsidRPr="0078516C">
        <w:rPr>
          <w:rFonts w:ascii="Times New Roman" w:eastAsia="Calibri" w:hAnsi="Times New Roman" w:cs="Times New Roman"/>
          <w:noProof/>
          <w:sz w:val="24"/>
          <w:szCs w:val="24"/>
          <w:lang w:val="en-US"/>
        </w:rPr>
        <w:t xml:space="preserve"> </w:t>
      </w:r>
      <w:r w:rsidRPr="0078516C">
        <w:rPr>
          <w:rFonts w:ascii="Times New Roman" w:eastAsia="Calibri" w:hAnsi="Times New Roman" w:cs="Times New Roman"/>
          <w:noProof/>
          <w:sz w:val="24"/>
          <w:szCs w:val="24"/>
        </w:rPr>
        <w:t xml:space="preserve">и др. В някои локалитети, наред с гълъбовата молиния доминираща роля има и картълът </w:t>
      </w:r>
      <w:r w:rsidRPr="0078516C">
        <w:rPr>
          <w:rFonts w:ascii="Times New Roman" w:eastAsia="Calibri" w:hAnsi="Times New Roman" w:cs="Times New Roman"/>
          <w:noProof/>
          <w:sz w:val="24"/>
          <w:szCs w:val="24"/>
          <w:lang w:val="en-US"/>
        </w:rPr>
        <w:t>(</w:t>
      </w:r>
      <w:r w:rsidRPr="0078516C">
        <w:rPr>
          <w:rFonts w:ascii="Times New Roman" w:eastAsia="Calibri" w:hAnsi="Times New Roman" w:cs="Times New Roman"/>
          <w:i/>
          <w:noProof/>
          <w:sz w:val="24"/>
          <w:szCs w:val="24"/>
          <w:lang w:val="en-US"/>
        </w:rPr>
        <w:t>Nardus stricta</w:t>
      </w:r>
      <w:r w:rsidRPr="0078516C">
        <w:rPr>
          <w:rFonts w:ascii="Times New Roman" w:eastAsia="Calibri" w:hAnsi="Times New Roman" w:cs="Times New Roman"/>
          <w:noProof/>
          <w:sz w:val="24"/>
          <w:szCs w:val="24"/>
          <w:lang w:val="en-US"/>
        </w:rPr>
        <w:t xml:space="preserve">). </w:t>
      </w:r>
      <w:r w:rsidRPr="0078516C">
        <w:rPr>
          <w:rFonts w:ascii="Times New Roman" w:eastAsia="Calibri" w:hAnsi="Times New Roman" w:cs="Times New Roman"/>
          <w:noProof/>
          <w:sz w:val="24"/>
          <w:szCs w:val="24"/>
        </w:rPr>
        <w:t xml:space="preserve">Ползването на местообитанието може да е пасищно или сенокосно. В района на Драгоман се ползва и по двата начина, но пашата е със слаба интензивност. </w:t>
      </w:r>
    </w:p>
    <w:p w14:paraId="7883FAE7"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p>
    <w:p w14:paraId="7A3D73DD" w14:textId="77777777" w:rsidR="000757E0" w:rsidRPr="0078516C" w:rsidRDefault="000757E0" w:rsidP="000757E0">
      <w:pPr>
        <w:spacing w:after="0" w:line="240" w:lineRule="auto"/>
        <w:jc w:val="both"/>
        <w:rPr>
          <w:rFonts w:ascii="Times New Roman" w:eastAsia="Calibri" w:hAnsi="Times New Roman" w:cs="Times New Roman"/>
          <w:b/>
          <w:noProof/>
          <w:sz w:val="24"/>
          <w:szCs w:val="24"/>
        </w:rPr>
      </w:pPr>
      <w:r w:rsidRPr="0078516C">
        <w:rPr>
          <w:rFonts w:ascii="Times New Roman" w:eastAsia="Calibri" w:hAnsi="Times New Roman" w:cs="Times New Roman"/>
          <w:b/>
          <w:noProof/>
          <w:sz w:val="24"/>
          <w:szCs w:val="24"/>
        </w:rPr>
        <w:t>3. Състояние на биогеографско ниво и разпространение в мрежата</w:t>
      </w:r>
    </w:p>
    <w:p w14:paraId="2292E08B"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lastRenderedPageBreak/>
        <w:t>В мрежата Натура 2000, природно местообитание с код 6410 е предмет на опазване в 65 защитени зони (</w:t>
      </w:r>
      <w:r w:rsidRPr="0078516C">
        <w:rPr>
          <w:rFonts w:ascii="Times New Roman" w:eastAsia="Times New Roman" w:hAnsi="Times New Roman" w:cs="Times New Roman"/>
          <w:noProof/>
          <w:position w:val="-1"/>
          <w:sz w:val="24"/>
          <w:szCs w:val="24"/>
        </w:rPr>
        <w:t xml:space="preserve">Natura 2000 update April 2019: </w:t>
      </w:r>
      <w:hyperlink r:id="rId40" w:history="1">
        <w:r w:rsidRPr="0078516C">
          <w:rPr>
            <w:rFonts w:ascii="Times New Roman" w:eastAsia="Times New Roman" w:hAnsi="Times New Roman" w:cs="Times New Roman"/>
            <w:noProof/>
            <w:color w:val="0563C1"/>
            <w:position w:val="-1"/>
            <w:sz w:val="24"/>
            <w:szCs w:val="24"/>
            <w:u w:val="single"/>
          </w:rPr>
          <w:t>https://cdr.eionet.europa.eu/bg/eu/n2000</w:t>
        </w:r>
      </w:hyperlink>
      <w:r w:rsidRPr="0078516C">
        <w:rPr>
          <w:rFonts w:ascii="Times New Roman" w:eastAsia="Calibri" w:hAnsi="Times New Roman" w:cs="Times New Roman"/>
          <w:noProof/>
          <w:sz w:val="24"/>
          <w:szCs w:val="24"/>
        </w:rPr>
        <w:t xml:space="preserve">) и е разпространено в Континенталния и в Алпийския биогеографски </w:t>
      </w:r>
      <w:r w:rsidR="00980F58">
        <w:rPr>
          <w:rFonts w:ascii="Times New Roman" w:eastAsia="Calibri" w:hAnsi="Times New Roman" w:cs="Times New Roman"/>
          <w:noProof/>
          <w:sz w:val="24"/>
          <w:szCs w:val="24"/>
        </w:rPr>
        <w:t>региони</w:t>
      </w:r>
      <w:r w:rsidRPr="0078516C">
        <w:rPr>
          <w:rFonts w:ascii="Times New Roman" w:eastAsia="Calibri" w:hAnsi="Times New Roman" w:cs="Times New Roman"/>
          <w:noProof/>
          <w:sz w:val="24"/>
          <w:szCs w:val="24"/>
        </w:rPr>
        <w:t xml:space="preserve">. 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придозащитно състояние за двата биогеографски </w:t>
      </w:r>
      <w:r w:rsidR="00980F58">
        <w:rPr>
          <w:rFonts w:ascii="Times New Roman" w:eastAsia="Calibri" w:hAnsi="Times New Roman" w:cs="Times New Roman"/>
          <w:noProof/>
          <w:sz w:val="24"/>
          <w:szCs w:val="24"/>
        </w:rPr>
        <w:t>региона</w:t>
      </w:r>
      <w:r w:rsidRPr="0078516C">
        <w:rPr>
          <w:rFonts w:ascii="Times New Roman" w:eastAsia="Calibri" w:hAnsi="Times New Roman" w:cs="Times New Roman"/>
          <w:noProof/>
          <w:sz w:val="24"/>
          <w:szCs w:val="24"/>
        </w:rPr>
        <w:t xml:space="preserve"> (Континенталния и Алпийския), като за Континенталния е с оценка неизвестна по разпространение, неблагоприятна-незадоволителна по площ, неизвестни структура и функции, и неблагоприятни-незадоволителни бъдещи перспективи, а за Алпийския биогеографски </w:t>
      </w:r>
      <w:r w:rsidR="00980F58">
        <w:rPr>
          <w:rFonts w:ascii="Times New Roman" w:eastAsia="Calibri" w:hAnsi="Times New Roman" w:cs="Times New Roman"/>
          <w:noProof/>
          <w:sz w:val="24"/>
          <w:szCs w:val="24"/>
        </w:rPr>
        <w:t>регион</w:t>
      </w:r>
      <w:r w:rsidRPr="0078516C">
        <w:rPr>
          <w:rFonts w:ascii="Times New Roman" w:eastAsia="Calibri" w:hAnsi="Times New Roman" w:cs="Times New Roman"/>
          <w:noProof/>
          <w:sz w:val="24"/>
          <w:szCs w:val="24"/>
        </w:rPr>
        <w:t xml:space="preserve"> е с оценка неизвестна по разпространение, благоприятна по площ, неизвестни структура и функции, и неблагоприятни-незадоволителни бъдещи перспективи. При докладването през 2019 г. са посочени като заплахи и влияния с висока степен на въздействие – намаляване на пасищното натоварване, промяна в начина на трайно ползване на земите, развитие на туристическа инфраструктура и засушаване на климата. При докладването по чл. 17 през 2013 г. (за периода 2007-2012 г.) местообитанието е с оценка благоприятно състояние за Континенталния биогеографски </w:t>
      </w:r>
      <w:r w:rsidR="00980F58">
        <w:rPr>
          <w:rFonts w:ascii="Times New Roman" w:eastAsia="Calibri" w:hAnsi="Times New Roman" w:cs="Times New Roman"/>
          <w:noProof/>
          <w:sz w:val="24"/>
          <w:szCs w:val="24"/>
        </w:rPr>
        <w:t>регион</w:t>
      </w:r>
      <w:r w:rsidRPr="0078516C">
        <w:rPr>
          <w:rFonts w:ascii="Times New Roman" w:eastAsia="Calibri" w:hAnsi="Times New Roman" w:cs="Times New Roman"/>
          <w:noProof/>
          <w:sz w:val="24"/>
          <w:szCs w:val="24"/>
        </w:rPr>
        <w:t xml:space="preserve"> (благоприятно по всички параметри) и неблагоприятно-незадоволително за Алпийския </w:t>
      </w:r>
      <w:r w:rsidR="00980F58">
        <w:rPr>
          <w:rFonts w:ascii="Times New Roman" w:eastAsia="Calibri" w:hAnsi="Times New Roman" w:cs="Times New Roman"/>
          <w:noProof/>
          <w:sz w:val="24"/>
          <w:szCs w:val="24"/>
        </w:rPr>
        <w:t>регион</w:t>
      </w:r>
      <w:r w:rsidRPr="0078516C">
        <w:rPr>
          <w:rFonts w:ascii="Times New Roman" w:eastAsia="Calibri" w:hAnsi="Times New Roman" w:cs="Times New Roman"/>
          <w:noProof/>
          <w:sz w:val="24"/>
          <w:szCs w:val="24"/>
        </w:rPr>
        <w:t xml:space="preserve"> (благоприятно разпространение и площ, неблагоприятно-незадоволителни структура и функции, и бъдещи перспективи). </w:t>
      </w:r>
    </w:p>
    <w:p w14:paraId="77BD06B0"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p w14:paraId="29B6981B" w14:textId="77777777" w:rsidR="000757E0" w:rsidRPr="0078516C" w:rsidRDefault="000757E0" w:rsidP="000757E0">
      <w:pPr>
        <w:spacing w:after="0" w:line="240" w:lineRule="auto"/>
        <w:rPr>
          <w:rFonts w:ascii="Times New Roman" w:eastAsia="Calibri" w:hAnsi="Times New Roman" w:cs="Times New Roman"/>
          <w:i/>
          <w:noProof/>
          <w:sz w:val="24"/>
          <w:szCs w:val="24"/>
        </w:rPr>
      </w:pPr>
      <w:r w:rsidRPr="0078516C">
        <w:rPr>
          <w:rFonts w:ascii="Times New Roman" w:eastAsia="Calibri" w:hAnsi="Times New Roman" w:cs="Times New Roman"/>
          <w:b/>
          <w:noProof/>
          <w:sz w:val="24"/>
          <w:szCs w:val="24"/>
        </w:rPr>
        <w:t>4. Състояние на ниво защитена зона</w:t>
      </w:r>
    </w:p>
    <w:p w14:paraId="5CF61B8C"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Според данните в стандартния формуляр, площта на местообитанието в зона „Драгоман“ e представено с осем полигона и обща площ от 51,29 ha.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w:t>
      </w:r>
      <w:r w:rsidRPr="0078516C">
        <w:rPr>
          <w:rFonts w:ascii="Times New Roman" w:eastAsia="Calibri" w:hAnsi="Times New Roman" w:cs="Times New Roman"/>
          <w:noProof/>
          <w:sz w:val="24"/>
          <w:szCs w:val="24"/>
          <w:lang w:val="en-US"/>
        </w:rPr>
        <w:t xml:space="preserve"> </w:t>
      </w:r>
      <w:r w:rsidRPr="0078516C">
        <w:rPr>
          <w:rFonts w:ascii="Times New Roman" w:eastAsia="Calibri" w:hAnsi="Times New Roman" w:cs="Times New Roman"/>
          <w:noProof/>
          <w:sz w:val="24"/>
          <w:szCs w:val="24"/>
        </w:rPr>
        <w:t xml:space="preserve">и по критерий „Структура и функции“. По критерий „Бъдещи перспективи (заплахи и влияния)“ то е оценено в неблагоприятно-незадоволително състояние. Оценките се основават на влияние на хидромелиоративни съоражения, пренос на биогени от съседни обработваеми земи и степента на пасищно натоварване. </w:t>
      </w:r>
    </w:p>
    <w:p w14:paraId="688BBE98"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Според стандартния формуляр, местообитанието в зоната е с оценки за „Представителност“ „A“, за „Относителна площ“ и „Степен на опазване“ „B“, като общата оценка на стойността на защитената зона за опазване на природното местообитание е „В“.</w:t>
      </w:r>
    </w:p>
    <w:p w14:paraId="541BCD45"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1"/>
        <w:gridCol w:w="794"/>
      </w:tblGrid>
      <w:tr w:rsidR="000757E0" w:rsidRPr="0078516C" w14:paraId="0C9FFE4F" w14:textId="77777777" w:rsidTr="000757E0">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99EBA2A"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958BEE3"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Site assessment</w:t>
            </w:r>
          </w:p>
        </w:tc>
      </w:tr>
      <w:tr w:rsidR="000757E0" w:rsidRPr="0078516C" w14:paraId="4A8747BB" w14:textId="77777777" w:rsidTr="000757E0">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EBC921"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8FEC2E"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64577C"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7D016B"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AC49C1"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962975"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C15E20"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44A554"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A/B/C</w:t>
            </w:r>
          </w:p>
        </w:tc>
      </w:tr>
      <w:tr w:rsidR="000757E0" w:rsidRPr="0078516C" w14:paraId="3E75D400" w14:textId="77777777" w:rsidTr="000757E0">
        <w:trPr>
          <w:trHeight w:val="454"/>
        </w:trPr>
        <w:tc>
          <w:tcPr>
            <w:tcW w:w="339" w:type="pct"/>
            <w:tcBorders>
              <w:top w:val="single" w:sz="4" w:space="0" w:color="000000"/>
              <w:left w:val="single" w:sz="4" w:space="0" w:color="000000"/>
              <w:bottom w:val="single" w:sz="4" w:space="0" w:color="000000"/>
              <w:right w:val="single" w:sz="4" w:space="0" w:color="000000"/>
            </w:tcBorders>
          </w:tcPr>
          <w:p w14:paraId="42D79DF6"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tcPr>
          <w:p w14:paraId="64D3B5B7"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tcPr>
          <w:p w14:paraId="28EF1508"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tcPr>
          <w:p w14:paraId="7706AECB"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tcPr>
          <w:p w14:paraId="566C883F"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tcPr>
          <w:p w14:paraId="1CB3C54F"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hideMark/>
          </w:tcPr>
          <w:p w14:paraId="37A53B2C"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hideMark/>
          </w:tcPr>
          <w:p w14:paraId="58DBC7CC"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hideMark/>
          </w:tcPr>
          <w:p w14:paraId="028CBB86"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hideMark/>
          </w:tcPr>
          <w:p w14:paraId="6C02B20F"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Global</w:t>
            </w:r>
          </w:p>
        </w:tc>
      </w:tr>
      <w:tr w:rsidR="000757E0" w:rsidRPr="0078516C" w14:paraId="3C0976A2" w14:textId="77777777" w:rsidTr="000757E0">
        <w:trPr>
          <w:trHeight w:hRule="exact" w:val="284"/>
        </w:trPr>
        <w:tc>
          <w:tcPr>
            <w:tcW w:w="339" w:type="pct"/>
            <w:tcBorders>
              <w:top w:val="single" w:sz="4" w:space="0" w:color="auto"/>
              <w:left w:val="single" w:sz="4" w:space="0" w:color="auto"/>
              <w:bottom w:val="single" w:sz="4" w:space="0" w:color="auto"/>
              <w:right w:val="single" w:sz="4" w:space="0" w:color="auto"/>
            </w:tcBorders>
            <w:vAlign w:val="bottom"/>
            <w:hideMark/>
          </w:tcPr>
          <w:p w14:paraId="4952D9CB"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r w:rsidRPr="0078516C">
              <w:rPr>
                <w:rFonts w:ascii="Times New Roman" w:eastAsia="Calibri" w:hAnsi="Times New Roman" w:cs="Times New Roman"/>
                <w:noProof/>
                <w:color w:val="000000"/>
                <w:sz w:val="20"/>
                <w:szCs w:val="20"/>
              </w:rPr>
              <w:t>6410</w:t>
            </w:r>
          </w:p>
        </w:tc>
        <w:tc>
          <w:tcPr>
            <w:tcW w:w="239" w:type="pct"/>
            <w:tcBorders>
              <w:top w:val="single" w:sz="4" w:space="0" w:color="000000"/>
              <w:left w:val="single" w:sz="4" w:space="0" w:color="000000"/>
              <w:bottom w:val="single" w:sz="4" w:space="0" w:color="000000"/>
              <w:right w:val="single" w:sz="4" w:space="0" w:color="000000"/>
            </w:tcBorders>
            <w:vAlign w:val="center"/>
          </w:tcPr>
          <w:p w14:paraId="0A7A19C4"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vAlign w:val="center"/>
          </w:tcPr>
          <w:p w14:paraId="093B1F97"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vAlign w:val="center"/>
            <w:hideMark/>
          </w:tcPr>
          <w:p w14:paraId="3C379DDA"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r w:rsidRPr="0078516C">
              <w:rPr>
                <w:rFonts w:ascii="Times New Roman" w:eastAsia="Times New Roman" w:hAnsi="Times New Roman" w:cs="Times New Roman"/>
                <w:noProof/>
                <w:color w:val="000000"/>
                <w:position w:val="-1"/>
                <w:sz w:val="20"/>
                <w:szCs w:val="20"/>
              </w:rPr>
              <w:t>51,29</w:t>
            </w:r>
          </w:p>
        </w:tc>
        <w:tc>
          <w:tcPr>
            <w:tcW w:w="545" w:type="pct"/>
            <w:tcBorders>
              <w:top w:val="single" w:sz="4" w:space="0" w:color="000000"/>
              <w:left w:val="single" w:sz="4" w:space="0" w:color="000000"/>
              <w:bottom w:val="single" w:sz="4" w:space="0" w:color="000000"/>
              <w:right w:val="single" w:sz="4" w:space="0" w:color="000000"/>
            </w:tcBorders>
            <w:vAlign w:val="center"/>
          </w:tcPr>
          <w:p w14:paraId="3CAF7E4D"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vAlign w:val="center"/>
            <w:hideMark/>
          </w:tcPr>
          <w:p w14:paraId="338D1C1A"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bookmarkStart w:id="32" w:name="_Toc86573991"/>
            <w:bookmarkStart w:id="33" w:name="_Toc86569097"/>
            <w:r w:rsidRPr="0078516C">
              <w:rPr>
                <w:rFonts w:ascii="Times New Roman" w:eastAsia="Times New Roman" w:hAnsi="Times New Roman" w:cs="Times New Roman"/>
                <w:noProof/>
                <w:color w:val="000000"/>
                <w:position w:val="-1"/>
                <w:sz w:val="20"/>
                <w:szCs w:val="20"/>
              </w:rPr>
              <w:t>G</w:t>
            </w:r>
            <w:bookmarkEnd w:id="32"/>
            <w:bookmarkEnd w:id="33"/>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477BD9E7"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bookmarkStart w:id="34" w:name="_Toc86573992"/>
            <w:bookmarkStart w:id="35" w:name="_Toc86569098"/>
            <w:r w:rsidRPr="0078516C">
              <w:rPr>
                <w:rFonts w:ascii="Times New Roman" w:eastAsia="Times New Roman" w:hAnsi="Times New Roman" w:cs="Times New Roman"/>
                <w:noProof/>
                <w:color w:val="000000"/>
                <w:position w:val="-1"/>
                <w:sz w:val="20"/>
                <w:szCs w:val="20"/>
              </w:rPr>
              <w:t>A</w:t>
            </w:r>
            <w:bookmarkEnd w:id="34"/>
            <w:bookmarkEnd w:id="35"/>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75633F31"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bookmarkStart w:id="36" w:name="_Toc86573993"/>
            <w:bookmarkStart w:id="37" w:name="_Toc86569099"/>
            <w:r w:rsidRPr="0078516C">
              <w:rPr>
                <w:rFonts w:ascii="Times New Roman" w:eastAsia="Times New Roman" w:hAnsi="Times New Roman" w:cs="Times New Roman"/>
                <w:noProof/>
                <w:color w:val="000000"/>
                <w:position w:val="-1"/>
                <w:sz w:val="20"/>
                <w:szCs w:val="20"/>
              </w:rPr>
              <w:t>B</w:t>
            </w:r>
            <w:bookmarkEnd w:id="36"/>
            <w:bookmarkEnd w:id="37"/>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7B7C378E"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bookmarkStart w:id="38" w:name="_Toc86573994"/>
            <w:bookmarkStart w:id="39" w:name="_Toc86569100"/>
            <w:r w:rsidRPr="0078516C">
              <w:rPr>
                <w:rFonts w:ascii="Times New Roman" w:eastAsia="Times New Roman" w:hAnsi="Times New Roman" w:cs="Times New Roman"/>
                <w:noProof/>
                <w:color w:val="000000"/>
                <w:position w:val="-1"/>
                <w:sz w:val="20"/>
                <w:szCs w:val="20"/>
              </w:rPr>
              <w:t>B</w:t>
            </w:r>
            <w:bookmarkEnd w:id="38"/>
            <w:bookmarkEnd w:id="39"/>
          </w:p>
        </w:tc>
        <w:tc>
          <w:tcPr>
            <w:tcW w:w="419" w:type="pct"/>
            <w:tcBorders>
              <w:top w:val="single" w:sz="4" w:space="0" w:color="000000"/>
              <w:left w:val="single" w:sz="4" w:space="0" w:color="000000"/>
              <w:bottom w:val="single" w:sz="4" w:space="0" w:color="000000"/>
              <w:right w:val="single" w:sz="4" w:space="0" w:color="000000"/>
            </w:tcBorders>
            <w:vAlign w:val="center"/>
            <w:hideMark/>
          </w:tcPr>
          <w:p w14:paraId="676C2D0F"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r w:rsidRPr="0078516C">
              <w:rPr>
                <w:rFonts w:ascii="Times New Roman" w:eastAsia="Times New Roman" w:hAnsi="Times New Roman" w:cs="Times New Roman"/>
                <w:noProof/>
                <w:color w:val="000000"/>
                <w:position w:val="-1"/>
                <w:sz w:val="20"/>
                <w:szCs w:val="20"/>
              </w:rPr>
              <w:t>В</w:t>
            </w:r>
          </w:p>
        </w:tc>
      </w:tr>
    </w:tbl>
    <w:p w14:paraId="52190B0E"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p w14:paraId="25C9E8A3" w14:textId="77777777" w:rsidR="000757E0" w:rsidRPr="0078516C" w:rsidRDefault="000757E0" w:rsidP="000757E0">
      <w:pPr>
        <w:spacing w:after="0" w:line="240" w:lineRule="auto"/>
        <w:jc w:val="both"/>
        <w:rPr>
          <w:rFonts w:ascii="Times New Roman" w:eastAsia="Calibri" w:hAnsi="Times New Roman" w:cs="Times New Roman"/>
          <w:b/>
          <w:noProof/>
          <w:sz w:val="24"/>
          <w:szCs w:val="24"/>
        </w:rPr>
      </w:pPr>
      <w:r w:rsidRPr="0078516C">
        <w:rPr>
          <w:rFonts w:ascii="Times New Roman" w:eastAsia="Calibri" w:hAnsi="Times New Roman" w:cs="Times New Roman"/>
          <w:b/>
          <w:noProof/>
          <w:sz w:val="24"/>
          <w:szCs w:val="24"/>
        </w:rPr>
        <w:t>5. Анализ на наличната информация</w:t>
      </w:r>
    </w:p>
    <w:p w14:paraId="4DEE72CE"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 както и непубликуван Доклад по проект „Опазване и устойчиво развитие на карстовия комплекс в района на Драгоманското блато в България”  (договор № 10/1.06.2011 г.) (Цонев 2011) и проекта на Интегриран план за управление на защитени зони „ДРАГОМАН” и „РАЯНОВЦИ”.</w:t>
      </w:r>
    </w:p>
    <w:p w14:paraId="4FB72E83"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lastRenderedPageBreak/>
        <w:t xml:space="preserve">През 2020 г. </w:t>
      </w:r>
      <w:r w:rsidRPr="0078516C">
        <w:rPr>
          <w:rFonts w:ascii="Times New Roman" w:eastAsia="Calibri" w:hAnsi="Times New Roman" w:cs="Times New Roman"/>
          <w:noProof/>
          <w:sz w:val="24"/>
          <w:szCs w:val="24"/>
          <w:lang w:val="en-US"/>
        </w:rPr>
        <w:t>e</w:t>
      </w:r>
      <w:r w:rsidRPr="0078516C">
        <w:rPr>
          <w:rFonts w:ascii="Times New Roman" w:eastAsia="Calibri" w:hAnsi="Times New Roman" w:cs="Times New Roman"/>
          <w:noProof/>
          <w:sz w:val="24"/>
          <w:szCs w:val="24"/>
        </w:rPr>
        <w:t xml:space="preserve"> извършена теренна проверка за актуализация на наличната информация за състоянието на местообитанието в зоната, като са направени следните изводи за настоящото състояние на местообитанието, които са отразени в целите, представени в този документ:</w:t>
      </w:r>
    </w:p>
    <w:p w14:paraId="41804416"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p>
    <w:p w14:paraId="70C0DA6E"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В повечето от полигоните местообитанието има високо проективно покритие – обикновено около 90%.</w:t>
      </w:r>
    </w:p>
    <w:p w14:paraId="31889104"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В повечето от полигоните природното местообитание има повече от три типични вида, които са добр</w:t>
      </w:r>
      <w:r>
        <w:rPr>
          <w:rFonts w:ascii="Times New Roman" w:eastAsia="Calibri" w:hAnsi="Times New Roman" w:cs="Times New Roman"/>
          <w:noProof/>
          <w:sz w:val="24"/>
          <w:szCs w:val="24"/>
        </w:rPr>
        <w:t>е</w:t>
      </w:r>
      <w:r w:rsidRPr="0078516C">
        <w:rPr>
          <w:rFonts w:ascii="Times New Roman" w:eastAsia="Calibri" w:hAnsi="Times New Roman" w:cs="Times New Roman"/>
          <w:noProof/>
          <w:sz w:val="24"/>
          <w:szCs w:val="24"/>
        </w:rPr>
        <w:t xml:space="preserve"> придстав</w:t>
      </w:r>
      <w:r>
        <w:rPr>
          <w:rFonts w:ascii="Times New Roman" w:eastAsia="Calibri" w:hAnsi="Times New Roman" w:cs="Times New Roman"/>
          <w:noProof/>
          <w:sz w:val="24"/>
          <w:szCs w:val="24"/>
        </w:rPr>
        <w:t>е</w:t>
      </w:r>
      <w:r w:rsidRPr="0078516C">
        <w:rPr>
          <w:rFonts w:ascii="Times New Roman" w:eastAsia="Calibri" w:hAnsi="Times New Roman" w:cs="Times New Roman"/>
          <w:noProof/>
          <w:sz w:val="24"/>
          <w:szCs w:val="24"/>
        </w:rPr>
        <w:t>н</w:t>
      </w:r>
      <w:r>
        <w:rPr>
          <w:rFonts w:ascii="Times New Roman" w:eastAsia="Calibri" w:hAnsi="Times New Roman" w:cs="Times New Roman"/>
          <w:noProof/>
          <w:sz w:val="24"/>
          <w:szCs w:val="24"/>
        </w:rPr>
        <w:t>и</w:t>
      </w:r>
      <w:r w:rsidRPr="0078516C">
        <w:rPr>
          <w:rFonts w:ascii="Times New Roman" w:eastAsia="Calibri" w:hAnsi="Times New Roman" w:cs="Times New Roman"/>
          <w:noProof/>
          <w:sz w:val="24"/>
          <w:szCs w:val="24"/>
        </w:rPr>
        <w:t xml:space="preserve"> в растителните съобщества.</w:t>
      </w:r>
    </w:p>
    <w:p w14:paraId="5F302563"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 xml:space="preserve">Проучените ливади имат висока консервационна стойност, тъй като </w:t>
      </w:r>
      <w:r w:rsidRPr="0078516C">
        <w:rPr>
          <w:rFonts w:ascii="Times New Roman" w:eastAsia="Times New Roman" w:hAnsi="Times New Roman" w:cs="Times New Roman"/>
          <w:bCs/>
          <w:iCs/>
          <w:sz w:val="24"/>
          <w:lang w:eastAsia="bg-BG"/>
        </w:rPr>
        <w:t xml:space="preserve">някои от най-редките видове растения в района и в България се срещат основно в тях, като например </w:t>
      </w:r>
      <w:r w:rsidRPr="0078516C">
        <w:rPr>
          <w:rFonts w:ascii="Times New Roman" w:eastAsia="Times New Roman" w:hAnsi="Times New Roman" w:cs="Times New Roman"/>
          <w:bCs/>
          <w:i/>
          <w:iCs/>
          <w:sz w:val="24"/>
          <w:lang w:eastAsia="bg-BG"/>
        </w:rPr>
        <w:t>Salix rosmarinifolia</w:t>
      </w:r>
      <w:r w:rsidRPr="0078516C">
        <w:rPr>
          <w:rFonts w:ascii="Times New Roman" w:eastAsia="Times New Roman" w:hAnsi="Times New Roman" w:cs="Times New Roman"/>
          <w:bCs/>
          <w:i/>
          <w:iCs/>
          <w:sz w:val="24"/>
          <w:lang w:val="en-US" w:eastAsia="bg-BG"/>
        </w:rPr>
        <w:t>,Viola pumila</w:t>
      </w:r>
      <w:r w:rsidRPr="0078516C">
        <w:rPr>
          <w:rFonts w:ascii="Times New Roman" w:eastAsia="Times New Roman" w:hAnsi="Times New Roman" w:cs="Times New Roman"/>
          <w:bCs/>
          <w:iCs/>
          <w:sz w:val="24"/>
          <w:lang w:eastAsia="bg-BG"/>
        </w:rPr>
        <w:t xml:space="preserve"> и </w:t>
      </w:r>
      <w:r w:rsidRPr="0078516C">
        <w:rPr>
          <w:rFonts w:ascii="Times New Roman" w:eastAsia="Times New Roman" w:hAnsi="Times New Roman" w:cs="Times New Roman"/>
          <w:bCs/>
          <w:i/>
          <w:iCs/>
          <w:sz w:val="24"/>
          <w:lang w:eastAsia="bg-BG"/>
        </w:rPr>
        <w:t>Plantago maxima</w:t>
      </w:r>
      <w:r w:rsidRPr="0078516C">
        <w:rPr>
          <w:rFonts w:ascii="Times New Roman" w:eastAsia="Times New Roman" w:hAnsi="Times New Roman" w:cs="Times New Roman"/>
          <w:bCs/>
          <w:iCs/>
          <w:sz w:val="24"/>
          <w:lang w:eastAsia="bg-BG"/>
        </w:rPr>
        <w:t>.</w:t>
      </w:r>
    </w:p>
    <w:p w14:paraId="5517261F"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Наблюдавана е слаба паша на крави.</w:t>
      </w:r>
    </w:p>
    <w:p w14:paraId="741E6753"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Териториите на местообитанието ежегодно се косят.</w:t>
      </w:r>
    </w:p>
    <w:p w14:paraId="4D6EC2DA"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Не са установени инвазивни видове.</w:t>
      </w:r>
    </w:p>
    <w:p w14:paraId="2D360E05"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В повечето от полигоните, заети от местообитанието, няма рудерални видове, или те са с много ниско обилие.</w:t>
      </w:r>
    </w:p>
    <w:p w14:paraId="0DC4B414"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 xml:space="preserve">За осъществяване на заложените цели е необходимо да бъдат прилагани мерки за поддържане на хидрологичния режим, на регулярната коситба и умерена паша. Не бива да се допуска промяна на начина на ползване на земите. </w:t>
      </w:r>
    </w:p>
    <w:p w14:paraId="4E3D2A13" w14:textId="77777777" w:rsidR="000757E0" w:rsidRPr="0078516C" w:rsidRDefault="000757E0" w:rsidP="000757E0">
      <w:pPr>
        <w:spacing w:after="0" w:line="240" w:lineRule="auto"/>
        <w:jc w:val="both"/>
        <w:rPr>
          <w:rFonts w:ascii="Times New Roman" w:eastAsia="Calibri" w:hAnsi="Times New Roman" w:cs="Times New Roman"/>
          <w:b/>
          <w:noProof/>
          <w:sz w:val="24"/>
          <w:szCs w:val="24"/>
        </w:rPr>
      </w:pPr>
    </w:p>
    <w:p w14:paraId="1B83E755" w14:textId="77777777" w:rsidR="000757E0" w:rsidRPr="0078516C" w:rsidRDefault="000757E0" w:rsidP="000757E0">
      <w:pPr>
        <w:spacing w:after="0" w:line="240" w:lineRule="auto"/>
        <w:jc w:val="both"/>
        <w:rPr>
          <w:rFonts w:ascii="Times New Roman" w:eastAsia="Calibri" w:hAnsi="Times New Roman" w:cs="Times New Roman"/>
          <w:b/>
          <w:i/>
          <w:noProof/>
          <w:sz w:val="24"/>
          <w:szCs w:val="24"/>
        </w:rPr>
      </w:pPr>
      <w:r w:rsidRPr="0078516C">
        <w:rPr>
          <w:rFonts w:ascii="Times New Roman" w:eastAsia="Calibri" w:hAnsi="Times New Roman" w:cs="Times New Roman"/>
          <w:b/>
          <w:noProof/>
          <w:sz w:val="24"/>
          <w:szCs w:val="24"/>
        </w:rPr>
        <w:t>6. Цели за подобряване/поддържане на природозащитното състояние на местообитанието в зоната</w:t>
      </w:r>
    </w:p>
    <w:p w14:paraId="2E4E65D9"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14:paraId="10A5F1A1" w14:textId="77777777" w:rsidR="000757E0" w:rsidRPr="0078516C" w:rsidRDefault="000757E0" w:rsidP="000757E0">
      <w:pPr>
        <w:spacing w:after="0" w:line="240" w:lineRule="auto"/>
        <w:rPr>
          <w:rFonts w:ascii="Times New Roman" w:eastAsia="Calibri" w:hAnsi="Times New Roman" w:cs="Times New Roman"/>
          <w:noProof/>
          <w:sz w:val="24"/>
          <w:szCs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591"/>
        <w:gridCol w:w="1533"/>
        <w:gridCol w:w="2246"/>
        <w:gridCol w:w="2408"/>
      </w:tblGrid>
      <w:tr w:rsidR="000757E0" w:rsidRPr="0078516C" w14:paraId="21A1521B" w14:textId="77777777" w:rsidTr="000757E0">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335F04" w14:textId="77777777" w:rsidR="000757E0" w:rsidRPr="0078516C" w:rsidRDefault="000757E0" w:rsidP="000757E0">
            <w:pPr>
              <w:spacing w:after="0" w:line="240" w:lineRule="auto"/>
              <w:rPr>
                <w:rFonts w:ascii="Times New Roman" w:eastAsia="Calibri" w:hAnsi="Times New Roman" w:cs="Times New Roman"/>
                <w:b/>
                <w:bCs/>
                <w:noProof/>
                <w:sz w:val="20"/>
                <w:szCs w:val="20"/>
              </w:rPr>
            </w:pPr>
            <w:r w:rsidRPr="0078516C">
              <w:rPr>
                <w:rFonts w:ascii="Times New Roman" w:eastAsia="Calibri" w:hAnsi="Times New Roman" w:cs="Times New Roman"/>
                <w:b/>
                <w:bCs/>
                <w:noProof/>
                <w:sz w:val="20"/>
                <w:szCs w:val="20"/>
              </w:rPr>
              <w:t>Параметър</w:t>
            </w:r>
          </w:p>
        </w:tc>
        <w:tc>
          <w:tcPr>
            <w:tcW w:w="15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D0F8C4" w14:textId="77777777" w:rsidR="000757E0" w:rsidRPr="0078516C" w:rsidRDefault="000757E0" w:rsidP="000757E0">
            <w:pPr>
              <w:spacing w:after="0" w:line="240" w:lineRule="auto"/>
              <w:rPr>
                <w:rFonts w:ascii="Times New Roman" w:eastAsia="Calibri" w:hAnsi="Times New Roman" w:cs="Times New Roman"/>
                <w:b/>
                <w:bCs/>
                <w:noProof/>
                <w:sz w:val="20"/>
                <w:szCs w:val="20"/>
              </w:rPr>
            </w:pPr>
            <w:r w:rsidRPr="0078516C">
              <w:rPr>
                <w:rFonts w:ascii="Times New Roman" w:eastAsia="Calibri" w:hAnsi="Times New Roman" w:cs="Times New Roman"/>
                <w:b/>
                <w:bCs/>
                <w:noProof/>
                <w:sz w:val="20"/>
                <w:szCs w:val="20"/>
              </w:rPr>
              <w:t>Мерна единица</w:t>
            </w:r>
          </w:p>
        </w:tc>
        <w:tc>
          <w:tcPr>
            <w:tcW w:w="153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E448A7" w14:textId="77777777" w:rsidR="000757E0" w:rsidRPr="0078516C" w:rsidRDefault="000757E0" w:rsidP="000757E0">
            <w:pPr>
              <w:spacing w:after="0" w:line="240" w:lineRule="auto"/>
              <w:rPr>
                <w:rFonts w:ascii="Times New Roman" w:eastAsia="Calibri" w:hAnsi="Times New Roman" w:cs="Times New Roman"/>
                <w:b/>
                <w:bCs/>
                <w:noProof/>
                <w:sz w:val="20"/>
                <w:szCs w:val="20"/>
              </w:rPr>
            </w:pPr>
            <w:r w:rsidRPr="0078516C">
              <w:rPr>
                <w:rFonts w:ascii="Times New Roman" w:eastAsia="Calibri" w:hAnsi="Times New Roman" w:cs="Times New Roman"/>
                <w:b/>
                <w:bCs/>
                <w:noProof/>
                <w:sz w:val="20"/>
                <w:szCs w:val="20"/>
              </w:rPr>
              <w:t>Целева стойност</w:t>
            </w:r>
          </w:p>
        </w:tc>
        <w:tc>
          <w:tcPr>
            <w:tcW w:w="224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1C3F328" w14:textId="77777777" w:rsidR="000757E0" w:rsidRPr="0078516C" w:rsidRDefault="000757E0" w:rsidP="000757E0">
            <w:pPr>
              <w:spacing w:after="0" w:line="240" w:lineRule="auto"/>
              <w:rPr>
                <w:rFonts w:ascii="Times New Roman" w:eastAsia="Calibri" w:hAnsi="Times New Roman" w:cs="Times New Roman"/>
                <w:b/>
                <w:bCs/>
                <w:noProof/>
                <w:sz w:val="20"/>
                <w:szCs w:val="20"/>
              </w:rPr>
            </w:pPr>
            <w:r w:rsidRPr="0078516C">
              <w:rPr>
                <w:rFonts w:ascii="Times New Roman" w:eastAsia="Calibri" w:hAnsi="Times New Roman" w:cs="Times New Roman"/>
                <w:b/>
                <w:bCs/>
                <w:noProof/>
                <w:sz w:val="20"/>
                <w:szCs w:val="20"/>
              </w:rPr>
              <w:t>Допълнителна информация</w:t>
            </w:r>
          </w:p>
        </w:tc>
        <w:tc>
          <w:tcPr>
            <w:tcW w:w="2409" w:type="dxa"/>
            <w:tcBorders>
              <w:top w:val="single" w:sz="4" w:space="0" w:color="auto"/>
              <w:left w:val="single" w:sz="4" w:space="0" w:color="auto"/>
              <w:bottom w:val="single" w:sz="4" w:space="0" w:color="auto"/>
              <w:right w:val="single" w:sz="4" w:space="0" w:color="auto"/>
            </w:tcBorders>
            <w:shd w:val="clear" w:color="auto" w:fill="DBE5F1"/>
            <w:hideMark/>
          </w:tcPr>
          <w:p w14:paraId="2553F9C2" w14:textId="77777777" w:rsidR="000757E0" w:rsidRPr="0078516C" w:rsidRDefault="000757E0" w:rsidP="000757E0">
            <w:pPr>
              <w:spacing w:after="0" w:line="240" w:lineRule="auto"/>
              <w:rPr>
                <w:rFonts w:ascii="Times New Roman" w:eastAsia="Calibri" w:hAnsi="Times New Roman" w:cs="Times New Roman"/>
                <w:b/>
                <w:bCs/>
                <w:noProof/>
                <w:sz w:val="20"/>
                <w:szCs w:val="20"/>
              </w:rPr>
            </w:pPr>
            <w:r w:rsidRPr="0078516C">
              <w:rPr>
                <w:rFonts w:ascii="Times New Roman" w:eastAsia="Calibri" w:hAnsi="Times New Roman" w:cs="Times New Roman"/>
                <w:b/>
                <w:bCs/>
                <w:noProof/>
                <w:sz w:val="20"/>
                <w:szCs w:val="20"/>
              </w:rPr>
              <w:t>Специфични природозащитни цели за защитената зона</w:t>
            </w:r>
          </w:p>
        </w:tc>
      </w:tr>
      <w:tr w:rsidR="000757E0" w:rsidRPr="0078516C" w14:paraId="1547F9CE"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44D7AC5A"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t>Площ</w:t>
            </w:r>
          </w:p>
        </w:tc>
        <w:tc>
          <w:tcPr>
            <w:tcW w:w="1591" w:type="dxa"/>
            <w:tcBorders>
              <w:top w:val="single" w:sz="4" w:space="0" w:color="auto"/>
              <w:left w:val="single" w:sz="4" w:space="0" w:color="auto"/>
              <w:bottom w:val="single" w:sz="4" w:space="0" w:color="auto"/>
              <w:right w:val="single" w:sz="4" w:space="0" w:color="auto"/>
            </w:tcBorders>
            <w:hideMark/>
          </w:tcPr>
          <w:p w14:paraId="20FBCAAB"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Хектари</w:t>
            </w:r>
          </w:p>
        </w:tc>
        <w:tc>
          <w:tcPr>
            <w:tcW w:w="1533" w:type="dxa"/>
            <w:tcBorders>
              <w:top w:val="single" w:sz="4" w:space="0" w:color="auto"/>
              <w:left w:val="single" w:sz="4" w:space="0" w:color="auto"/>
              <w:bottom w:val="single" w:sz="4" w:space="0" w:color="auto"/>
              <w:right w:val="single" w:sz="4" w:space="0" w:color="auto"/>
            </w:tcBorders>
            <w:hideMark/>
          </w:tcPr>
          <w:p w14:paraId="769AD105" w14:textId="77777777" w:rsidR="000757E0" w:rsidRPr="0078516C" w:rsidRDefault="000757E0" w:rsidP="000757E0">
            <w:pPr>
              <w:spacing w:after="0" w:line="240" w:lineRule="auto"/>
              <w:rPr>
                <w:rFonts w:ascii="Times New Roman" w:eastAsia="Calibri" w:hAnsi="Times New Roman" w:cs="Times New Roman"/>
                <w:noProof/>
                <w:sz w:val="20"/>
                <w:szCs w:val="20"/>
                <w:lang w:val="en-US"/>
              </w:rPr>
            </w:pPr>
            <w:r w:rsidRPr="0078516C">
              <w:rPr>
                <w:rFonts w:ascii="Times New Roman" w:eastAsia="Calibri" w:hAnsi="Times New Roman" w:cs="Times New Roman"/>
                <w:noProof/>
                <w:sz w:val="20"/>
                <w:szCs w:val="20"/>
              </w:rPr>
              <w:t xml:space="preserve">Най-малко 51,29 </w:t>
            </w:r>
            <w:r w:rsidRPr="0078516C">
              <w:rPr>
                <w:rFonts w:ascii="Times New Roman" w:eastAsia="Calibri" w:hAnsi="Times New Roman" w:cs="Times New Roman"/>
                <w:noProof/>
                <w:sz w:val="20"/>
                <w:szCs w:val="20"/>
                <w:lang w:val="en-US"/>
              </w:rPr>
              <w:t>ha</w:t>
            </w:r>
          </w:p>
        </w:tc>
        <w:tc>
          <w:tcPr>
            <w:tcW w:w="2247" w:type="dxa"/>
            <w:tcBorders>
              <w:top w:val="single" w:sz="4" w:space="0" w:color="auto"/>
              <w:left w:val="single" w:sz="4" w:space="0" w:color="auto"/>
              <w:bottom w:val="single" w:sz="4" w:space="0" w:color="auto"/>
              <w:right w:val="single" w:sz="4" w:space="0" w:color="auto"/>
            </w:tcBorders>
            <w:hideMark/>
          </w:tcPr>
          <w:p w14:paraId="2C5190EC"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Седем от общо осем полигона на природното местообитание в зоната образуват комплекси с други типове местообитания. Процента на мозаечност варира в диапазона 20-50%. Мозайките (комплексите) са образувани с местообитание 6510.</w:t>
            </w:r>
          </w:p>
        </w:tc>
        <w:tc>
          <w:tcPr>
            <w:tcW w:w="2409" w:type="dxa"/>
            <w:tcBorders>
              <w:top w:val="single" w:sz="4" w:space="0" w:color="auto"/>
              <w:left w:val="single" w:sz="4" w:space="0" w:color="auto"/>
              <w:bottom w:val="single" w:sz="4" w:space="0" w:color="auto"/>
              <w:right w:val="single" w:sz="4" w:space="0" w:color="auto"/>
            </w:tcBorders>
            <w:hideMark/>
          </w:tcPr>
          <w:p w14:paraId="50317AFC" w14:textId="77777777" w:rsidR="000757E0" w:rsidRPr="0078516C" w:rsidRDefault="000757E0" w:rsidP="000757E0">
            <w:pPr>
              <w:spacing w:after="0" w:line="240" w:lineRule="auto"/>
              <w:rPr>
                <w:rFonts w:ascii="Times New Roman" w:eastAsia="Calibri" w:hAnsi="Times New Roman" w:cs="Times New Roman"/>
                <w:noProof/>
                <w:sz w:val="20"/>
                <w:szCs w:val="20"/>
                <w:lang w:val="en-US"/>
              </w:rPr>
            </w:pPr>
            <w:r w:rsidRPr="0078516C">
              <w:rPr>
                <w:rFonts w:ascii="Times New Roman" w:eastAsia="Calibri" w:hAnsi="Times New Roman" w:cs="Times New Roman"/>
                <w:noProof/>
                <w:sz w:val="20"/>
                <w:szCs w:val="20"/>
              </w:rPr>
              <w:t>Поддържане на площта – най-малко 51,29 ha.</w:t>
            </w:r>
            <w:r w:rsidRPr="0078516C">
              <w:rPr>
                <w:rFonts w:ascii="Times New Roman" w:eastAsia="Calibri" w:hAnsi="Times New Roman" w:cs="Times New Roman"/>
                <w:noProof/>
                <w:sz w:val="20"/>
                <w:szCs w:val="20"/>
                <w:lang w:val="en-US"/>
              </w:rPr>
              <w:t xml:space="preserve"> Недопускане на унищожаване на местообитанието</w:t>
            </w:r>
            <w:r w:rsidRPr="0078516C">
              <w:rPr>
                <w:rFonts w:ascii="Times New Roman" w:eastAsia="Calibri" w:hAnsi="Times New Roman" w:cs="Times New Roman"/>
                <w:noProof/>
                <w:sz w:val="20"/>
                <w:szCs w:val="20"/>
              </w:rPr>
              <w:t>, сукцесия към ксеромезофтни местообитания</w:t>
            </w:r>
            <w:r w:rsidRPr="0078516C">
              <w:rPr>
                <w:rFonts w:ascii="Times New Roman" w:eastAsia="Calibri" w:hAnsi="Times New Roman" w:cs="Times New Roman"/>
                <w:noProof/>
                <w:sz w:val="20"/>
                <w:szCs w:val="20"/>
                <w:lang w:val="en-US"/>
              </w:rPr>
              <w:t xml:space="preserve"> и загуба на площи.</w:t>
            </w:r>
          </w:p>
        </w:tc>
      </w:tr>
      <w:tr w:rsidR="000757E0" w:rsidRPr="0078516C" w14:paraId="490D2E75"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054708AA"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t>Структура и функции: Общо проективно покритие на растителността</w:t>
            </w:r>
          </w:p>
        </w:tc>
        <w:tc>
          <w:tcPr>
            <w:tcW w:w="1591" w:type="dxa"/>
            <w:tcBorders>
              <w:top w:val="single" w:sz="4" w:space="0" w:color="auto"/>
              <w:left w:val="single" w:sz="4" w:space="0" w:color="auto"/>
              <w:bottom w:val="single" w:sz="4" w:space="0" w:color="auto"/>
              <w:right w:val="single" w:sz="4" w:space="0" w:color="auto"/>
            </w:tcBorders>
            <w:hideMark/>
          </w:tcPr>
          <w:p w14:paraId="11241769"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общо проективно покритие на растител-ността</w:t>
            </w:r>
          </w:p>
        </w:tc>
        <w:tc>
          <w:tcPr>
            <w:tcW w:w="1533" w:type="dxa"/>
            <w:tcBorders>
              <w:top w:val="single" w:sz="4" w:space="0" w:color="auto"/>
              <w:left w:val="single" w:sz="4" w:space="0" w:color="auto"/>
              <w:bottom w:val="single" w:sz="4" w:space="0" w:color="auto"/>
              <w:right w:val="single" w:sz="4" w:space="0" w:color="auto"/>
            </w:tcBorders>
            <w:hideMark/>
          </w:tcPr>
          <w:p w14:paraId="30A2CCB8"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Най-малко 60% общо проективно покритие на растителността</w:t>
            </w:r>
          </w:p>
        </w:tc>
        <w:tc>
          <w:tcPr>
            <w:tcW w:w="2247" w:type="dxa"/>
            <w:tcBorders>
              <w:top w:val="single" w:sz="4" w:space="0" w:color="auto"/>
              <w:left w:val="single" w:sz="4" w:space="0" w:color="auto"/>
              <w:bottom w:val="single" w:sz="4" w:space="0" w:color="auto"/>
              <w:right w:val="single" w:sz="4" w:space="0" w:color="auto"/>
            </w:tcBorders>
            <w:hideMark/>
          </w:tcPr>
          <w:p w14:paraId="709483CF"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Местообитанието е с високо проективно покритие</w:t>
            </w:r>
            <w:r w:rsidRPr="0078516C">
              <w:rPr>
                <w:rFonts w:ascii="Times New Roman" w:eastAsia="Calibri" w:hAnsi="Times New Roman" w:cs="Times New Roman"/>
                <w:noProof/>
                <w:sz w:val="20"/>
                <w:szCs w:val="20"/>
                <w:lang w:val="en-US"/>
              </w:rPr>
              <w:t xml:space="preserve"> </w:t>
            </w:r>
            <w:r w:rsidRPr="0078516C">
              <w:rPr>
                <w:rFonts w:ascii="Times New Roman" w:eastAsia="Calibri" w:hAnsi="Times New Roman" w:cs="Times New Roman"/>
                <w:noProof/>
                <w:sz w:val="20"/>
                <w:szCs w:val="20"/>
              </w:rPr>
              <w:t>в повечето полигони то е над 80%..</w:t>
            </w:r>
          </w:p>
        </w:tc>
        <w:tc>
          <w:tcPr>
            <w:tcW w:w="2409" w:type="dxa"/>
            <w:tcBorders>
              <w:top w:val="single" w:sz="4" w:space="0" w:color="auto"/>
              <w:left w:val="single" w:sz="4" w:space="0" w:color="auto"/>
              <w:bottom w:val="single" w:sz="4" w:space="0" w:color="auto"/>
              <w:right w:val="single" w:sz="4" w:space="0" w:color="auto"/>
            </w:tcBorders>
            <w:hideMark/>
          </w:tcPr>
          <w:p w14:paraId="0C919BA8"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Поддържане на състоянието – общото проективно покритие на растителността следва да е най-малко 60%.</w:t>
            </w:r>
          </w:p>
        </w:tc>
      </w:tr>
      <w:tr w:rsidR="000757E0" w:rsidRPr="0078516C" w14:paraId="61D2BC25"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19BC21B6"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t>Структура и функции: Присъствие на типични видове растения</w:t>
            </w:r>
          </w:p>
        </w:tc>
        <w:tc>
          <w:tcPr>
            <w:tcW w:w="1591" w:type="dxa"/>
            <w:tcBorders>
              <w:top w:val="single" w:sz="4" w:space="0" w:color="auto"/>
              <w:left w:val="single" w:sz="4" w:space="0" w:color="auto"/>
              <w:bottom w:val="single" w:sz="4" w:space="0" w:color="auto"/>
              <w:right w:val="single" w:sz="4" w:space="0" w:color="auto"/>
            </w:tcBorders>
            <w:hideMark/>
          </w:tcPr>
          <w:p w14:paraId="61660979"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Брой типични видове</w:t>
            </w:r>
          </w:p>
        </w:tc>
        <w:tc>
          <w:tcPr>
            <w:tcW w:w="1533" w:type="dxa"/>
            <w:tcBorders>
              <w:top w:val="single" w:sz="4" w:space="0" w:color="auto"/>
              <w:left w:val="single" w:sz="4" w:space="0" w:color="auto"/>
              <w:bottom w:val="single" w:sz="4" w:space="0" w:color="auto"/>
              <w:right w:val="single" w:sz="4" w:space="0" w:color="auto"/>
            </w:tcBorders>
            <w:hideMark/>
          </w:tcPr>
          <w:p w14:paraId="2286564D"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Най-малко 3 вида</w:t>
            </w:r>
          </w:p>
        </w:tc>
        <w:tc>
          <w:tcPr>
            <w:tcW w:w="2247" w:type="dxa"/>
            <w:tcBorders>
              <w:top w:val="single" w:sz="4" w:space="0" w:color="auto"/>
              <w:left w:val="single" w:sz="4" w:space="0" w:color="auto"/>
              <w:bottom w:val="single" w:sz="4" w:space="0" w:color="auto"/>
              <w:right w:val="single" w:sz="4" w:space="0" w:color="auto"/>
            </w:tcBorders>
            <w:hideMark/>
          </w:tcPr>
          <w:p w14:paraId="16A99EAB"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xml:space="preserve">Типични за местообитание 6410 са видовете: </w:t>
            </w:r>
            <w:r w:rsidRPr="0078516C">
              <w:rPr>
                <w:rFonts w:ascii="Times New Roman" w:eastAsia="Calibri" w:hAnsi="Times New Roman" w:cs="Times New Roman"/>
                <w:i/>
                <w:noProof/>
                <w:sz w:val="20"/>
                <w:szCs w:val="20"/>
              </w:rPr>
              <w:t xml:space="preserve">Molinia coerulea, Agrostis capillaris, Betonica officinalis, Briza media, Carex nigra, C. </w:t>
            </w:r>
            <w:r w:rsidRPr="0078516C">
              <w:rPr>
                <w:rFonts w:ascii="Times New Roman" w:eastAsia="Calibri" w:hAnsi="Times New Roman" w:cs="Times New Roman"/>
                <w:i/>
                <w:noProof/>
                <w:sz w:val="20"/>
                <w:szCs w:val="20"/>
              </w:rPr>
              <w:lastRenderedPageBreak/>
              <w:t>pallescens, C. panicea, Glyceria fluitans, Potentilla erecta, Deschampsia caespitosa, Dianthus superbus, Eleocharis palustris, Leucanthemum vulgare, Luzula campestris agg., Lathyrus pratensis, Nardus stricta, Serratula tinctoria, Succisa pratensis, Inula salicina, Iris sibirica, Juncus conglomeratus</w:t>
            </w:r>
            <w:r w:rsidRPr="0078516C">
              <w:rPr>
                <w:rFonts w:ascii="Times New Roman" w:eastAsia="Calibri" w:hAnsi="Times New Roman" w:cs="Times New Roman"/>
                <w:noProof/>
                <w:sz w:val="20"/>
                <w:szCs w:val="20"/>
              </w:rPr>
              <w:t>.</w:t>
            </w:r>
          </w:p>
          <w:p w14:paraId="0438BFAC"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В рамките на това природно местообитание попадат находищата на три редки за България вида – блатното секирче (</w:t>
            </w:r>
            <w:r w:rsidRPr="0078516C">
              <w:rPr>
                <w:rFonts w:ascii="Times New Roman" w:eastAsia="Calibri" w:hAnsi="Times New Roman" w:cs="Times New Roman"/>
                <w:i/>
                <w:noProof/>
                <w:sz w:val="20"/>
                <w:szCs w:val="20"/>
              </w:rPr>
              <w:t>Lathyrus palustris</w:t>
            </w:r>
            <w:r w:rsidRPr="0078516C">
              <w:rPr>
                <w:rFonts w:ascii="Times New Roman" w:eastAsia="Calibri" w:hAnsi="Times New Roman" w:cs="Times New Roman"/>
                <w:noProof/>
                <w:sz w:val="20"/>
                <w:szCs w:val="20"/>
              </w:rPr>
              <w:t xml:space="preserve"> L.), розмаринолистната върба (</w:t>
            </w:r>
            <w:r w:rsidRPr="0078516C">
              <w:rPr>
                <w:rFonts w:ascii="Times New Roman" w:eastAsia="Calibri" w:hAnsi="Times New Roman" w:cs="Times New Roman"/>
                <w:i/>
                <w:noProof/>
                <w:sz w:val="20"/>
                <w:szCs w:val="20"/>
              </w:rPr>
              <w:t>Salix rosmarinifolia</w:t>
            </w:r>
            <w:r w:rsidRPr="0078516C">
              <w:rPr>
                <w:rFonts w:ascii="Times New Roman" w:eastAsia="Calibri" w:hAnsi="Times New Roman" w:cs="Times New Roman"/>
                <w:noProof/>
                <w:sz w:val="20"/>
                <w:szCs w:val="20"/>
              </w:rPr>
              <w:t xml:space="preserve"> L.) и гигантския живовляк (</w:t>
            </w:r>
            <w:r w:rsidRPr="0078516C">
              <w:rPr>
                <w:rFonts w:ascii="Times New Roman" w:eastAsia="Calibri" w:hAnsi="Times New Roman" w:cs="Times New Roman"/>
                <w:i/>
                <w:noProof/>
                <w:sz w:val="20"/>
                <w:szCs w:val="20"/>
              </w:rPr>
              <w:t>Plantago maxima</w:t>
            </w:r>
            <w:r w:rsidRPr="0078516C">
              <w:rPr>
                <w:rFonts w:ascii="Times New Roman" w:eastAsia="Calibri" w:hAnsi="Times New Roman" w:cs="Times New Roman"/>
                <w:noProof/>
                <w:sz w:val="20"/>
                <w:szCs w:val="20"/>
              </w:rPr>
              <w:t xml:space="preserve"> Jacq.). И трите вида са </w:t>
            </w:r>
            <w:r>
              <w:rPr>
                <w:rFonts w:ascii="Times New Roman" w:eastAsia="Calibri" w:hAnsi="Times New Roman" w:cs="Times New Roman"/>
                <w:noProof/>
                <w:sz w:val="20"/>
                <w:szCs w:val="20"/>
              </w:rPr>
              <w:t xml:space="preserve">с </w:t>
            </w:r>
            <w:r w:rsidRPr="0078516C">
              <w:rPr>
                <w:rFonts w:ascii="Times New Roman" w:eastAsia="Calibri" w:hAnsi="Times New Roman" w:cs="Times New Roman"/>
                <w:noProof/>
                <w:sz w:val="20"/>
                <w:szCs w:val="20"/>
              </w:rPr>
              <w:t>природозащитен статут „Критично застрашен“.</w:t>
            </w:r>
          </w:p>
        </w:tc>
        <w:tc>
          <w:tcPr>
            <w:tcW w:w="2409" w:type="dxa"/>
            <w:tcBorders>
              <w:top w:val="single" w:sz="4" w:space="0" w:color="auto"/>
              <w:left w:val="single" w:sz="4" w:space="0" w:color="auto"/>
              <w:bottom w:val="single" w:sz="4" w:space="0" w:color="auto"/>
              <w:right w:val="single" w:sz="4" w:space="0" w:color="auto"/>
            </w:tcBorders>
            <w:hideMark/>
          </w:tcPr>
          <w:p w14:paraId="101DC9C8"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lastRenderedPageBreak/>
              <w:t xml:space="preserve">Поддържане на състоянието – присъстват поне 3 от типичните видове. Поддържане на доброто състояние на критично застрашените видове в </w:t>
            </w:r>
            <w:r w:rsidRPr="0078516C">
              <w:rPr>
                <w:rFonts w:ascii="Times New Roman" w:eastAsia="Calibri" w:hAnsi="Times New Roman" w:cs="Times New Roman"/>
                <w:noProof/>
                <w:sz w:val="20"/>
                <w:szCs w:val="20"/>
              </w:rPr>
              <w:lastRenderedPageBreak/>
              <w:t>него.</w:t>
            </w:r>
          </w:p>
        </w:tc>
      </w:tr>
      <w:tr w:rsidR="000757E0" w:rsidRPr="0078516C" w14:paraId="577138FA"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6C88C403" w14:textId="77777777" w:rsidR="000757E0" w:rsidRPr="0078516C" w:rsidRDefault="000757E0" w:rsidP="000757E0">
            <w:pPr>
              <w:rPr>
                <w:rFonts w:ascii="Times New Roman" w:eastAsia="Times New Roman" w:hAnsi="Times New Roman" w:cs="Times New Roman"/>
                <w:b/>
                <w:sz w:val="20"/>
                <w:szCs w:val="20"/>
              </w:rPr>
            </w:pPr>
            <w:r w:rsidRPr="0078516C">
              <w:rPr>
                <w:rFonts w:ascii="Times New Roman" w:eastAsia="Times New Roman" w:hAnsi="Times New Roman" w:cs="Times New Roman"/>
                <w:b/>
                <w:sz w:val="20"/>
                <w:szCs w:val="20"/>
              </w:rPr>
              <w:lastRenderedPageBreak/>
              <w:t>Присъствие на типичния доминиращ вид (доминиращи видове)</w:t>
            </w:r>
          </w:p>
        </w:tc>
        <w:tc>
          <w:tcPr>
            <w:tcW w:w="1591" w:type="dxa"/>
            <w:tcBorders>
              <w:top w:val="single" w:sz="4" w:space="0" w:color="auto"/>
              <w:left w:val="single" w:sz="4" w:space="0" w:color="auto"/>
              <w:bottom w:val="single" w:sz="4" w:space="0" w:color="auto"/>
              <w:right w:val="single" w:sz="4" w:space="0" w:color="auto"/>
            </w:tcBorders>
            <w:hideMark/>
          </w:tcPr>
          <w:p w14:paraId="55D4887F" w14:textId="77777777" w:rsidR="000757E0" w:rsidRPr="0078516C" w:rsidRDefault="000757E0" w:rsidP="000757E0">
            <w:pPr>
              <w:rPr>
                <w:rFonts w:ascii="Times New Roman" w:eastAsia="Times New Roman" w:hAnsi="Times New Roman" w:cs="Times New Roman"/>
                <w:sz w:val="20"/>
                <w:szCs w:val="20"/>
              </w:rPr>
            </w:pPr>
            <w:r w:rsidRPr="0078516C">
              <w:rPr>
                <w:rFonts w:ascii="Times New Roman" w:eastAsia="Times New Roman" w:hAnsi="Times New Roman" w:cs="Times New Roman"/>
                <w:sz w:val="20"/>
                <w:szCs w:val="20"/>
              </w:rPr>
              <w:t>% покритие</w:t>
            </w:r>
          </w:p>
          <w:p w14:paraId="55854F12" w14:textId="77777777" w:rsidR="000757E0" w:rsidRPr="0078516C" w:rsidRDefault="000757E0" w:rsidP="000757E0">
            <w:pPr>
              <w:rPr>
                <w:rFonts w:ascii="Times New Roman" w:eastAsia="Times New Roman" w:hAnsi="Times New Roman"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hideMark/>
          </w:tcPr>
          <w:p w14:paraId="763744B2" w14:textId="77777777" w:rsidR="000757E0" w:rsidRPr="0078516C" w:rsidRDefault="000757E0" w:rsidP="000757E0">
            <w:pPr>
              <w:rPr>
                <w:rFonts w:ascii="Times New Roman" w:eastAsia="Times New Roman" w:hAnsi="Times New Roman" w:cs="Times New Roman"/>
                <w:sz w:val="20"/>
                <w:szCs w:val="20"/>
              </w:rPr>
            </w:pPr>
            <w:r w:rsidRPr="0078516C">
              <w:rPr>
                <w:rFonts w:ascii="Times New Roman" w:eastAsia="Times New Roman" w:hAnsi="Times New Roman" w:cs="Times New Roman"/>
                <w:sz w:val="20"/>
                <w:szCs w:val="20"/>
              </w:rPr>
              <w:t>Минимум 20% проективно покритие на един или комбинация от доминиращи видове</w:t>
            </w:r>
          </w:p>
        </w:tc>
        <w:tc>
          <w:tcPr>
            <w:tcW w:w="2247" w:type="dxa"/>
            <w:tcBorders>
              <w:top w:val="single" w:sz="4" w:space="0" w:color="auto"/>
              <w:left w:val="single" w:sz="4" w:space="0" w:color="auto"/>
              <w:bottom w:val="single" w:sz="4" w:space="0" w:color="auto"/>
              <w:right w:val="single" w:sz="4" w:space="0" w:color="auto"/>
            </w:tcBorders>
            <w:hideMark/>
          </w:tcPr>
          <w:p w14:paraId="415354BA" w14:textId="77777777" w:rsidR="000757E0" w:rsidRPr="0078516C" w:rsidRDefault="000757E0" w:rsidP="000757E0">
            <w:pPr>
              <w:rPr>
                <w:rFonts w:ascii="Times New Roman" w:eastAsia="Times New Roman" w:hAnsi="Times New Roman" w:cs="Times New Roman"/>
                <w:sz w:val="20"/>
                <w:szCs w:val="20"/>
              </w:rPr>
            </w:pPr>
            <w:r w:rsidRPr="0078516C">
              <w:rPr>
                <w:rFonts w:ascii="Times New Roman" w:eastAsia="Times New Roman" w:hAnsi="Times New Roman" w:cs="Times New Roman"/>
                <w:sz w:val="20"/>
                <w:szCs w:val="20"/>
              </w:rPr>
              <w:t xml:space="preserve">За местообитание 6410 типични доминиращи видове са </w:t>
            </w:r>
            <w:r w:rsidRPr="0078516C">
              <w:rPr>
                <w:rFonts w:ascii="Times New Roman" w:eastAsia="Times New Roman" w:hAnsi="Times New Roman" w:cs="Times New Roman"/>
                <w:i/>
                <w:sz w:val="20"/>
                <w:szCs w:val="20"/>
              </w:rPr>
              <w:t>Molinia coerulea</w:t>
            </w:r>
            <w:r w:rsidRPr="0078516C">
              <w:rPr>
                <w:rFonts w:ascii="Times New Roman" w:eastAsia="Times New Roman" w:hAnsi="Times New Roman" w:cs="Times New Roman"/>
                <w:sz w:val="20"/>
                <w:szCs w:val="20"/>
              </w:rPr>
              <w:t xml:space="preserve"> и </w:t>
            </w:r>
            <w:r w:rsidRPr="0078516C">
              <w:rPr>
                <w:rFonts w:ascii="Times New Roman" w:eastAsia="Times New Roman" w:hAnsi="Times New Roman" w:cs="Times New Roman"/>
                <w:i/>
                <w:sz w:val="20"/>
                <w:szCs w:val="20"/>
              </w:rPr>
              <w:t>Deschampsia caespitosa</w:t>
            </w:r>
            <w:r w:rsidRPr="0078516C">
              <w:rPr>
                <w:rFonts w:ascii="Times New Roman" w:eastAsia="Times New Roman" w:hAnsi="Times New Roman" w:cs="Times New Roman"/>
                <w:sz w:val="20"/>
                <w:szCs w:val="20"/>
              </w:rPr>
              <w:t>.</w:t>
            </w:r>
          </w:p>
          <w:p w14:paraId="34E64B59" w14:textId="77777777" w:rsidR="000757E0" w:rsidRPr="0078516C" w:rsidRDefault="000757E0" w:rsidP="000757E0">
            <w:pPr>
              <w:rPr>
                <w:rFonts w:ascii="Times New Roman" w:eastAsia="Times New Roman" w:hAnsi="Times New Roman" w:cs="Times New Roman"/>
                <w:sz w:val="20"/>
                <w:szCs w:val="20"/>
              </w:rPr>
            </w:pPr>
            <w:r w:rsidRPr="0078516C">
              <w:rPr>
                <w:rFonts w:ascii="Times New Roman" w:eastAsia="Times New Roman" w:hAnsi="Times New Roman" w:cs="Times New Roman"/>
                <w:sz w:val="20"/>
                <w:szCs w:val="20"/>
              </w:rPr>
              <w:t>В повече от 80% от изследваните площи растителността е доминирана от гълъбовата молиния (</w:t>
            </w:r>
            <w:r w:rsidRPr="0078516C">
              <w:rPr>
                <w:rFonts w:ascii="Times New Roman" w:eastAsia="Times New Roman" w:hAnsi="Times New Roman" w:cs="Times New Roman"/>
                <w:i/>
                <w:sz w:val="20"/>
                <w:szCs w:val="20"/>
              </w:rPr>
              <w:t>Molinia caerulea</w:t>
            </w:r>
            <w:r w:rsidRPr="0078516C">
              <w:rPr>
                <w:rFonts w:ascii="Times New Roman" w:eastAsia="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14:paraId="01E55EC4" w14:textId="77777777" w:rsidR="000757E0" w:rsidRPr="0078516C" w:rsidRDefault="000757E0" w:rsidP="000757E0">
            <w:pPr>
              <w:rPr>
                <w:rFonts w:ascii="Times New Roman" w:eastAsia="Times New Roman" w:hAnsi="Times New Roman" w:cs="Times New Roman"/>
                <w:sz w:val="20"/>
                <w:szCs w:val="20"/>
              </w:rPr>
            </w:pPr>
            <w:r w:rsidRPr="0078516C">
              <w:rPr>
                <w:rFonts w:ascii="Times New Roman" w:eastAsia="Times New Roman" w:hAnsi="Times New Roman" w:cs="Times New Roman"/>
                <w:sz w:val="20"/>
                <w:szCs w:val="20"/>
              </w:rPr>
              <w:t>Поддържане на състоянието – типичните доминиращи имат проективно покритие във фитоценозите най-малко 20% от пробната площ.</w:t>
            </w:r>
          </w:p>
        </w:tc>
      </w:tr>
      <w:tr w:rsidR="000757E0" w:rsidRPr="0078516C" w14:paraId="1C2B2FBF"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2DA3BC5F"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t>Структура и функции: Наличие на инвазивни чужди видове</w:t>
            </w:r>
          </w:p>
        </w:tc>
        <w:tc>
          <w:tcPr>
            <w:tcW w:w="1591" w:type="dxa"/>
            <w:tcBorders>
              <w:top w:val="single" w:sz="4" w:space="0" w:color="auto"/>
              <w:left w:val="single" w:sz="4" w:space="0" w:color="auto"/>
              <w:bottom w:val="single" w:sz="4" w:space="0" w:color="auto"/>
              <w:right w:val="single" w:sz="4" w:space="0" w:color="auto"/>
            </w:tcBorders>
            <w:hideMark/>
          </w:tcPr>
          <w:p w14:paraId="7D7E420E"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проективно покритие на инвазивни чужди видове</w:t>
            </w:r>
          </w:p>
        </w:tc>
        <w:tc>
          <w:tcPr>
            <w:tcW w:w="1533" w:type="dxa"/>
            <w:tcBorders>
              <w:top w:val="single" w:sz="4" w:space="0" w:color="auto"/>
              <w:left w:val="single" w:sz="4" w:space="0" w:color="auto"/>
              <w:bottom w:val="single" w:sz="4" w:space="0" w:color="auto"/>
              <w:right w:val="single" w:sz="4" w:space="0" w:color="auto"/>
            </w:tcBorders>
            <w:hideMark/>
          </w:tcPr>
          <w:p w14:paraId="6FB9001B"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2247" w:type="dxa"/>
            <w:tcBorders>
              <w:top w:val="single" w:sz="4" w:space="0" w:color="auto"/>
              <w:left w:val="single" w:sz="4" w:space="0" w:color="auto"/>
              <w:bottom w:val="single" w:sz="4" w:space="0" w:color="auto"/>
              <w:right w:val="single" w:sz="4" w:space="0" w:color="auto"/>
            </w:tcBorders>
            <w:hideMark/>
          </w:tcPr>
          <w:p w14:paraId="2745F0BD"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xml:space="preserve">За референтен източник се използва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 За момента не се наблюдава </w:t>
            </w:r>
            <w:r w:rsidRPr="0078516C">
              <w:rPr>
                <w:rFonts w:ascii="Times New Roman" w:eastAsia="Calibri" w:hAnsi="Times New Roman" w:cs="Times New Roman"/>
                <w:noProof/>
                <w:sz w:val="20"/>
                <w:szCs w:val="20"/>
              </w:rPr>
              <w:lastRenderedPageBreak/>
              <w:t>конкурентен натиск от инвазивни чужди видове (ИЧВ) върху природното местообитание.</w:t>
            </w:r>
          </w:p>
        </w:tc>
        <w:tc>
          <w:tcPr>
            <w:tcW w:w="2409" w:type="dxa"/>
            <w:tcBorders>
              <w:top w:val="single" w:sz="4" w:space="0" w:color="auto"/>
              <w:left w:val="single" w:sz="4" w:space="0" w:color="auto"/>
              <w:bottom w:val="single" w:sz="4" w:space="0" w:color="auto"/>
              <w:right w:val="single" w:sz="4" w:space="0" w:color="auto"/>
            </w:tcBorders>
            <w:hideMark/>
          </w:tcPr>
          <w:p w14:paraId="41314FE9"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lastRenderedPageBreak/>
              <w:t>Поддържане на състоянието чрез елиминиране на заплахите от настъпление на инвазивни чужди видове в рамките на местообитанието.</w:t>
            </w:r>
          </w:p>
          <w:p w14:paraId="1BD381E7"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xml:space="preserve">Инвазивните чужди видове отсъстват в полигоните на местообитанието или тяхното покритие не </w:t>
            </w:r>
            <w:r w:rsidRPr="0078516C">
              <w:rPr>
                <w:rFonts w:ascii="Times New Roman" w:eastAsia="Calibri" w:hAnsi="Times New Roman" w:cs="Times New Roman"/>
                <w:noProof/>
                <w:sz w:val="20"/>
                <w:szCs w:val="20"/>
              </w:rPr>
              <w:lastRenderedPageBreak/>
              <w:t>надхвърля 1%/ha.</w:t>
            </w:r>
          </w:p>
        </w:tc>
      </w:tr>
      <w:tr w:rsidR="000757E0" w:rsidRPr="0078516C" w14:paraId="2700322D"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3FD36809"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lastRenderedPageBreak/>
              <w:t>Структура и функции: Присъствие на нетипични храстови и дървесни видове и орлова папрат</w:t>
            </w:r>
          </w:p>
        </w:tc>
        <w:tc>
          <w:tcPr>
            <w:tcW w:w="1591" w:type="dxa"/>
            <w:tcBorders>
              <w:top w:val="single" w:sz="4" w:space="0" w:color="auto"/>
              <w:left w:val="single" w:sz="4" w:space="0" w:color="auto"/>
              <w:bottom w:val="single" w:sz="4" w:space="0" w:color="auto"/>
              <w:right w:val="single" w:sz="4" w:space="0" w:color="auto"/>
            </w:tcBorders>
            <w:hideMark/>
          </w:tcPr>
          <w:p w14:paraId="2C4AFD35"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от площта на местообита-нието с покритие на храстова и дървесна растителност, и орлова папрат</w:t>
            </w:r>
          </w:p>
        </w:tc>
        <w:tc>
          <w:tcPr>
            <w:tcW w:w="1533" w:type="dxa"/>
            <w:tcBorders>
              <w:top w:val="single" w:sz="4" w:space="0" w:color="auto"/>
              <w:left w:val="single" w:sz="4" w:space="0" w:color="auto"/>
              <w:bottom w:val="single" w:sz="4" w:space="0" w:color="auto"/>
              <w:right w:val="single" w:sz="4" w:space="0" w:color="auto"/>
            </w:tcBorders>
            <w:hideMark/>
          </w:tcPr>
          <w:p w14:paraId="53E0AF39"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Не повече от 10%</w:t>
            </w:r>
          </w:p>
        </w:tc>
        <w:tc>
          <w:tcPr>
            <w:tcW w:w="2247" w:type="dxa"/>
            <w:tcBorders>
              <w:top w:val="single" w:sz="4" w:space="0" w:color="auto"/>
              <w:left w:val="single" w:sz="4" w:space="0" w:color="auto"/>
              <w:bottom w:val="single" w:sz="4" w:space="0" w:color="auto"/>
              <w:right w:val="single" w:sz="4" w:space="0" w:color="auto"/>
            </w:tcBorders>
            <w:hideMark/>
          </w:tcPr>
          <w:p w14:paraId="6DAEF6CB"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xml:space="preserve">За местообитание 6410, охрастяването може да бъде свързано с промяна на водния режим (ксерофитизация) и с навлизане на пластични храстови и дървесни видове. В районите с по-малка надморска височина, какъвто е случаят в ЗЗ Драгоман, могат да навлизат: </w:t>
            </w:r>
            <w:r w:rsidRPr="0078516C">
              <w:rPr>
                <w:rFonts w:ascii="Times New Roman" w:eastAsia="Calibri" w:hAnsi="Times New Roman" w:cs="Times New Roman"/>
                <w:i/>
                <w:noProof/>
                <w:sz w:val="20"/>
                <w:szCs w:val="20"/>
              </w:rPr>
              <w:t>Crataegus monogyna</w:t>
            </w:r>
            <w:r w:rsidRPr="0078516C">
              <w:rPr>
                <w:rFonts w:ascii="Times New Roman" w:eastAsia="Calibri" w:hAnsi="Times New Roman" w:cs="Times New Roman"/>
                <w:noProof/>
                <w:sz w:val="20"/>
                <w:szCs w:val="20"/>
              </w:rPr>
              <w:t xml:space="preserve">, </w:t>
            </w:r>
            <w:r w:rsidRPr="0078516C">
              <w:rPr>
                <w:rFonts w:ascii="Times New Roman" w:eastAsia="Calibri" w:hAnsi="Times New Roman" w:cs="Times New Roman"/>
                <w:i/>
                <w:noProof/>
                <w:sz w:val="20"/>
                <w:szCs w:val="20"/>
              </w:rPr>
              <w:t>Rosa</w:t>
            </w:r>
            <w:r w:rsidRPr="0078516C">
              <w:rPr>
                <w:rFonts w:ascii="Times New Roman" w:eastAsia="Calibri" w:hAnsi="Times New Roman" w:cs="Times New Roman"/>
                <w:noProof/>
                <w:sz w:val="20"/>
                <w:szCs w:val="20"/>
              </w:rPr>
              <w:t xml:space="preserve"> spp., както и някои дървесни видове. Съгласно специфичния доклад за това природно местообитание в зоната, дървесната и храстова растителност не е превишавала 10% от площта на изследваните полигони. Оценката по този параметър е „благоприятно състояние“.</w:t>
            </w:r>
          </w:p>
          <w:p w14:paraId="6C3EC8D2"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Посетените полигони през 2020 г., също отговаряха на условието обрастването с храстова и дървесна растителност да е под 10%. При изследване на сателитни изображения в ГИС среда, също се констатира присъствие на дървесна и храстова растителност под 10%/ha.</w:t>
            </w:r>
          </w:p>
        </w:tc>
        <w:tc>
          <w:tcPr>
            <w:tcW w:w="2409" w:type="dxa"/>
            <w:tcBorders>
              <w:top w:val="single" w:sz="4" w:space="0" w:color="auto"/>
              <w:left w:val="single" w:sz="4" w:space="0" w:color="auto"/>
              <w:bottom w:val="single" w:sz="4" w:space="0" w:color="auto"/>
              <w:right w:val="single" w:sz="4" w:space="0" w:color="auto"/>
            </w:tcBorders>
            <w:hideMark/>
          </w:tcPr>
          <w:p w14:paraId="3FAB22E4"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Поддържане на състоянието чрез контрол върху популациите на храстовите и дървесни видове, а също и на орловата папрат.</w:t>
            </w:r>
          </w:p>
          <w:p w14:paraId="23664F62"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Проективното покритие на нетипични храстови и дървесни видове, и обраствания с орлова папрат следва да е под 10%.</w:t>
            </w:r>
          </w:p>
        </w:tc>
      </w:tr>
      <w:tr w:rsidR="000757E0" w:rsidRPr="0078516C" w14:paraId="2ED55403"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4D91BE71"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t>Структура и функции: Присъствие на рудерални видове</w:t>
            </w:r>
          </w:p>
        </w:tc>
        <w:tc>
          <w:tcPr>
            <w:tcW w:w="1591" w:type="dxa"/>
            <w:tcBorders>
              <w:top w:val="single" w:sz="4" w:space="0" w:color="auto"/>
              <w:left w:val="single" w:sz="4" w:space="0" w:color="auto"/>
              <w:bottom w:val="single" w:sz="4" w:space="0" w:color="auto"/>
              <w:right w:val="single" w:sz="4" w:space="0" w:color="auto"/>
            </w:tcBorders>
            <w:hideMark/>
          </w:tcPr>
          <w:p w14:paraId="6B43C393"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от площта на местообита-нието</w:t>
            </w:r>
          </w:p>
        </w:tc>
        <w:tc>
          <w:tcPr>
            <w:tcW w:w="1533" w:type="dxa"/>
            <w:tcBorders>
              <w:top w:val="single" w:sz="4" w:space="0" w:color="auto"/>
              <w:left w:val="single" w:sz="4" w:space="0" w:color="auto"/>
              <w:bottom w:val="single" w:sz="4" w:space="0" w:color="auto"/>
              <w:right w:val="single" w:sz="4" w:space="0" w:color="auto"/>
            </w:tcBorders>
            <w:hideMark/>
          </w:tcPr>
          <w:p w14:paraId="21B2C608"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Най-много 1%</w:t>
            </w:r>
          </w:p>
        </w:tc>
        <w:tc>
          <w:tcPr>
            <w:tcW w:w="2247" w:type="dxa"/>
            <w:tcBorders>
              <w:top w:val="single" w:sz="4" w:space="0" w:color="auto"/>
              <w:left w:val="single" w:sz="4" w:space="0" w:color="auto"/>
              <w:bottom w:val="single" w:sz="4" w:space="0" w:color="auto"/>
              <w:right w:val="single" w:sz="4" w:space="0" w:color="auto"/>
            </w:tcBorders>
            <w:hideMark/>
          </w:tcPr>
          <w:p w14:paraId="6263DC79"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xml:space="preserve">С увеличаване на интензивността на пашата се увеличават рудералните видове, като могат да трансформират съобществото. В резултат на теренните </w:t>
            </w:r>
            <w:r w:rsidRPr="0078516C">
              <w:rPr>
                <w:rFonts w:ascii="Times New Roman" w:eastAsia="Calibri" w:hAnsi="Times New Roman" w:cs="Times New Roman"/>
                <w:noProof/>
                <w:sz w:val="20"/>
                <w:szCs w:val="20"/>
              </w:rPr>
              <w:lastRenderedPageBreak/>
              <w:t>проучвания не бяха установени рудерални огнища в местообитанието.</w:t>
            </w:r>
          </w:p>
        </w:tc>
        <w:tc>
          <w:tcPr>
            <w:tcW w:w="2409" w:type="dxa"/>
            <w:tcBorders>
              <w:top w:val="single" w:sz="4" w:space="0" w:color="auto"/>
              <w:left w:val="single" w:sz="4" w:space="0" w:color="auto"/>
              <w:bottom w:val="single" w:sz="4" w:space="0" w:color="auto"/>
              <w:right w:val="single" w:sz="4" w:space="0" w:color="auto"/>
            </w:tcBorders>
            <w:hideMark/>
          </w:tcPr>
          <w:p w14:paraId="2C0DF74F"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lastRenderedPageBreak/>
              <w:t>Подържане на състоянието</w:t>
            </w:r>
            <w:r w:rsidRPr="0078516C">
              <w:rPr>
                <w:rFonts w:ascii="Times New Roman" w:eastAsia="Calibri" w:hAnsi="Times New Roman" w:cs="Times New Roman"/>
                <w:noProof/>
                <w:sz w:val="20"/>
                <w:szCs w:val="20"/>
                <w:lang w:val="en-US"/>
              </w:rPr>
              <w:t xml:space="preserve"> </w:t>
            </w:r>
            <w:r w:rsidRPr="0078516C">
              <w:rPr>
                <w:rFonts w:ascii="Times New Roman" w:eastAsia="Calibri" w:hAnsi="Times New Roman" w:cs="Times New Roman"/>
                <w:noProof/>
                <w:sz w:val="20"/>
                <w:szCs w:val="20"/>
              </w:rPr>
              <w:t>– присъствието на рудерални видове следва да е под 1%.</w:t>
            </w:r>
          </w:p>
        </w:tc>
      </w:tr>
    </w:tbl>
    <w:p w14:paraId="4904C76A"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p w14:paraId="5762FC8E" w14:textId="77777777" w:rsidR="000757E0" w:rsidRPr="0078516C" w:rsidRDefault="000757E0" w:rsidP="000757E0">
      <w:pPr>
        <w:spacing w:after="0" w:line="240" w:lineRule="auto"/>
        <w:jc w:val="both"/>
        <w:rPr>
          <w:rFonts w:ascii="Times New Roman" w:eastAsia="Calibri" w:hAnsi="Times New Roman" w:cs="Times New Roman"/>
          <w:b/>
          <w:noProof/>
          <w:sz w:val="24"/>
          <w:szCs w:val="24"/>
        </w:rPr>
      </w:pPr>
      <w:r w:rsidRPr="0078516C">
        <w:rPr>
          <w:rFonts w:ascii="Times New Roman" w:eastAsia="Calibri" w:hAnsi="Times New Roman" w:cs="Times New Roman"/>
          <w:b/>
          <w:noProof/>
          <w:sz w:val="24"/>
          <w:szCs w:val="24"/>
        </w:rPr>
        <w:t xml:space="preserve">7. </w:t>
      </w:r>
      <w:r w:rsidRPr="0078516C">
        <w:rPr>
          <w:rFonts w:ascii="Times New Roman" w:eastAsia="Calibri" w:hAnsi="Times New Roman" w:cs="Times New Roman"/>
          <w:b/>
          <w:bCs/>
          <w:noProof/>
          <w:sz w:val="24"/>
          <w:szCs w:val="24"/>
          <w:lang w:eastAsia="bg-BG"/>
        </w:rPr>
        <w:t>Необходимост от актуализация на СФ на защитената зона</w:t>
      </w:r>
    </w:p>
    <w:p w14:paraId="0B7FC5A1"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r w:rsidRPr="0078516C">
        <w:rPr>
          <w:rFonts w:ascii="Times New Roman" w:eastAsia="Calibri" w:hAnsi="Times New Roman" w:cs="Times New Roman"/>
          <w:bCs/>
          <w:noProof/>
          <w:sz w:val="24"/>
          <w:szCs w:val="24"/>
          <w:lang w:eastAsia="bg-BG"/>
        </w:rPr>
        <w:t>Към настоящия момент не е необходима актуализация на стандартния формуляр.</w:t>
      </w:r>
    </w:p>
    <w:p w14:paraId="3FCD767F"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p w14:paraId="4847CB24" w14:textId="77777777" w:rsidR="000757E0" w:rsidRPr="0078516C" w:rsidRDefault="000757E0" w:rsidP="000757E0">
      <w:pPr>
        <w:spacing w:after="0" w:line="240" w:lineRule="auto"/>
        <w:jc w:val="both"/>
        <w:rPr>
          <w:rFonts w:ascii="Times New Roman" w:eastAsia="Calibri" w:hAnsi="Times New Roman" w:cs="Times New Roman"/>
          <w:b/>
          <w:noProof/>
          <w:sz w:val="24"/>
          <w:szCs w:val="24"/>
        </w:rPr>
      </w:pPr>
      <w:r w:rsidRPr="0078516C">
        <w:rPr>
          <w:rFonts w:ascii="Times New Roman" w:eastAsia="Calibri" w:hAnsi="Times New Roman" w:cs="Times New Roman"/>
          <w:b/>
          <w:noProof/>
          <w:sz w:val="24"/>
          <w:szCs w:val="24"/>
        </w:rPr>
        <w:t>8. Цитирана литература</w:t>
      </w:r>
    </w:p>
    <w:p w14:paraId="0548F83A" w14:textId="77777777" w:rsidR="000757E0" w:rsidRPr="0078516C" w:rsidRDefault="000757E0" w:rsidP="000757E0">
      <w:pPr>
        <w:spacing w:after="0" w:line="240" w:lineRule="auto"/>
        <w:ind w:left="709" w:hanging="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14:paraId="5B677BDF" w14:textId="77777777" w:rsidR="000757E0" w:rsidRPr="0078516C" w:rsidRDefault="000757E0" w:rsidP="000757E0">
      <w:pPr>
        <w:spacing w:after="0" w:line="240" w:lineRule="auto"/>
        <w:ind w:left="709" w:hanging="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 xml:space="preserve">European commission. The State of Nature in the EU – Article 17 reporting. </w:t>
      </w:r>
      <w:hyperlink r:id="rId41" w:history="1">
        <w:r w:rsidRPr="0078516C">
          <w:rPr>
            <w:rFonts w:ascii="Times New Roman" w:eastAsia="Calibri" w:hAnsi="Times New Roman" w:cs="Times New Roman"/>
            <w:noProof/>
            <w:color w:val="0000FF"/>
            <w:sz w:val="24"/>
            <w:szCs w:val="24"/>
            <w:u w:val="single"/>
          </w:rPr>
          <w:t>https://ec.europa.eu/environment/nature/knowledge/rep_habitats/index_en.htm. Last visited on 16.12.2021</w:t>
        </w:r>
      </w:hyperlink>
    </w:p>
    <w:p w14:paraId="2C07F9B2" w14:textId="77777777" w:rsidR="000757E0" w:rsidRPr="0078516C" w:rsidRDefault="000757E0" w:rsidP="000757E0">
      <w:pPr>
        <w:spacing w:after="0" w:line="240" w:lineRule="auto"/>
        <w:ind w:left="709" w:hanging="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Интегриран план за управление ва защитени зони „ДРАГОМАН” и „РАЯНОВЦИ” Изготвен по Проект „Опазване и устойчиво управление на биоразнообразието в района на Драгоманското блато и карстовия хълм Чепън”, изпълняван от Сдружение за дива природа БАЛКАНИ и Българска фондация „Биоразнообразие” с финансовата подкрепа на Програмата за малки проекти на ГЕФ и  Швейцарската агенция за развитие (SDC).</w:t>
      </w:r>
    </w:p>
    <w:p w14:paraId="4902F9C8" w14:textId="77777777" w:rsidR="000757E0" w:rsidRPr="0078516C" w:rsidRDefault="000757E0" w:rsidP="000757E0">
      <w:pPr>
        <w:spacing w:after="0" w:line="240" w:lineRule="auto"/>
        <w:ind w:left="709" w:hanging="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Цонев, Р. 2011. Части от доклад по договор № 10/1.06.2011 г., проект „Опазване и устойчиво развитие на карстовия комплекс в района на Драгоманското блато в България”</w:t>
      </w:r>
    </w:p>
    <w:p w14:paraId="12353883"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p w14:paraId="1EC5BEAD"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r w:rsidRPr="0078516C">
        <w:rPr>
          <w:rFonts w:ascii="Times New Roman" w:eastAsia="Calibri" w:hAnsi="Times New Roman" w:cs="Times New Roman"/>
          <w:i/>
          <w:noProof/>
          <w:sz w:val="24"/>
          <w:szCs w:val="24"/>
        </w:rPr>
        <w:t>Автор на текста</w:t>
      </w:r>
      <w:r w:rsidRPr="0078516C">
        <w:rPr>
          <w:rFonts w:ascii="Times New Roman" w:eastAsia="Calibri" w:hAnsi="Times New Roman" w:cs="Times New Roman"/>
          <w:noProof/>
          <w:sz w:val="24"/>
          <w:szCs w:val="24"/>
        </w:rPr>
        <w:t>: Ива Апостолова</w:t>
      </w:r>
    </w:p>
    <w:p w14:paraId="2330B875" w14:textId="77777777" w:rsidR="00874900" w:rsidRDefault="00874900" w:rsidP="00E73BEC">
      <w:pPr>
        <w:spacing w:after="0"/>
        <w:ind w:firstLine="709"/>
        <w:jc w:val="both"/>
        <w:rPr>
          <w:rFonts w:ascii="Times New Roman" w:hAnsi="Times New Roman" w:cs="Times New Roman"/>
          <w:sz w:val="24"/>
          <w:szCs w:val="24"/>
        </w:rPr>
      </w:pPr>
    </w:p>
    <w:p w14:paraId="1F213088" w14:textId="77777777" w:rsidR="00874900" w:rsidRPr="00A53F05" w:rsidRDefault="00A62FFC" w:rsidP="00E73BEC">
      <w:pPr>
        <w:pStyle w:val="Heading2"/>
        <w:rPr>
          <w:rFonts w:ascii="Times New Roman" w:hAnsi="Times New Roman" w:cs="Times New Roman"/>
          <w:b w:val="0"/>
          <w:color w:val="1F497D" w:themeColor="text2"/>
          <w:sz w:val="28"/>
          <w:szCs w:val="28"/>
        </w:rPr>
      </w:pPr>
      <w:bookmarkStart w:id="40" w:name="_Toc98159057"/>
      <w:r w:rsidRPr="00A53F05">
        <w:rPr>
          <w:rFonts w:ascii="Times New Roman" w:hAnsi="Times New Roman" w:cs="Times New Roman"/>
          <w:b w:val="0"/>
          <w:color w:val="1F497D" w:themeColor="text2"/>
          <w:sz w:val="28"/>
          <w:szCs w:val="28"/>
        </w:rPr>
        <w:t>2.8</w:t>
      </w:r>
      <w:r w:rsidR="00874900" w:rsidRPr="00A53F05">
        <w:rPr>
          <w:rFonts w:ascii="Times New Roman" w:hAnsi="Times New Roman" w:cs="Times New Roman"/>
          <w:b w:val="0"/>
          <w:color w:val="1F497D" w:themeColor="text2"/>
          <w:sz w:val="28"/>
          <w:szCs w:val="28"/>
        </w:rPr>
        <w:t>.</w:t>
      </w:r>
      <w:bookmarkStart w:id="41" w:name="_Toc57029095"/>
      <w:r w:rsidR="00874900" w:rsidRPr="00A53F05">
        <w:rPr>
          <w:rFonts w:ascii="Times New Roman" w:hAnsi="Times New Roman"/>
          <w:b w:val="0"/>
          <w:color w:val="1F497D" w:themeColor="text2"/>
          <w:sz w:val="28"/>
          <w:szCs w:val="28"/>
        </w:rPr>
        <w:t xml:space="preserve"> Природозащитни цели за h6510 Низинни сенокосни ливади</w:t>
      </w:r>
      <w:bookmarkEnd w:id="40"/>
      <w:bookmarkEnd w:id="41"/>
    </w:p>
    <w:p w14:paraId="574F8495" w14:textId="77777777" w:rsidR="00BF344A" w:rsidRDefault="00BF344A" w:rsidP="00E73BEC">
      <w:pPr>
        <w:spacing w:after="0"/>
        <w:ind w:firstLine="709"/>
        <w:jc w:val="both"/>
        <w:rPr>
          <w:rFonts w:ascii="Times New Roman" w:hAnsi="Times New Roman" w:cs="Times New Roman"/>
          <w:sz w:val="24"/>
          <w:szCs w:val="24"/>
        </w:rPr>
      </w:pPr>
    </w:p>
    <w:p w14:paraId="209E244B" w14:textId="77777777" w:rsidR="00980F58" w:rsidRPr="00AE243A" w:rsidRDefault="00980F58" w:rsidP="00980F58">
      <w:pPr>
        <w:spacing w:after="0"/>
        <w:rPr>
          <w:rFonts w:ascii="Times New Roman" w:eastAsia="Calibri" w:hAnsi="Times New Roman" w:cs="Times New Roman"/>
          <w:bCs/>
          <w:sz w:val="24"/>
        </w:rPr>
      </w:pPr>
      <w:r w:rsidRPr="00AE243A">
        <w:rPr>
          <w:rFonts w:ascii="Times New Roman" w:eastAsia="Calibri" w:hAnsi="Times New Roman" w:cs="Times New Roman"/>
          <w:b/>
          <w:sz w:val="24"/>
        </w:rPr>
        <w:t>1. Код и наименование на типа местообитание:</w:t>
      </w:r>
      <w:r w:rsidRPr="00AE243A">
        <w:rPr>
          <w:rFonts w:ascii="Times New Roman" w:eastAsia="Calibri" w:hAnsi="Times New Roman" w:cs="Times New Roman"/>
          <w:sz w:val="24"/>
        </w:rPr>
        <w:t xml:space="preserve"> </w:t>
      </w:r>
      <w:bookmarkStart w:id="42" w:name="_Hlk85967560"/>
      <w:r w:rsidRPr="00AE243A">
        <w:rPr>
          <w:rFonts w:ascii="Times New Roman" w:eastAsia="Calibri" w:hAnsi="Times New Roman" w:cs="Times New Roman"/>
          <w:bCs/>
          <w:sz w:val="24"/>
        </w:rPr>
        <w:t>6510 Низинни сенокосни ливади</w:t>
      </w:r>
    </w:p>
    <w:p w14:paraId="6DE314C1" w14:textId="77777777" w:rsidR="00980F58" w:rsidRPr="00AE243A" w:rsidRDefault="00980F58" w:rsidP="00980F58">
      <w:pPr>
        <w:spacing w:after="0"/>
        <w:rPr>
          <w:rFonts w:ascii="Times New Roman" w:eastAsia="Calibri" w:hAnsi="Times New Roman" w:cs="Times New Roman"/>
          <w:bCs/>
          <w:sz w:val="24"/>
        </w:rPr>
      </w:pPr>
    </w:p>
    <w:bookmarkEnd w:id="42"/>
    <w:p w14:paraId="3BA02334" w14:textId="77777777" w:rsidR="00980F58" w:rsidRPr="00AE243A" w:rsidRDefault="00980F58" w:rsidP="00980F58">
      <w:pPr>
        <w:rPr>
          <w:rFonts w:ascii="Times New Roman" w:eastAsia="Calibri" w:hAnsi="Times New Roman" w:cs="Times New Roman"/>
          <w:b/>
          <w:sz w:val="24"/>
        </w:rPr>
      </w:pPr>
      <w:r w:rsidRPr="00AE243A">
        <w:rPr>
          <w:rFonts w:ascii="Times New Roman" w:eastAsia="Calibri" w:hAnsi="Times New Roman" w:cs="Times New Roman"/>
          <w:b/>
          <w:sz w:val="24"/>
        </w:rPr>
        <w:t>2. Кратка характеристика на целевия обект</w:t>
      </w:r>
    </w:p>
    <w:p w14:paraId="09735BBC"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r w:rsidRPr="00AE243A">
        <w:rPr>
          <w:rFonts w:ascii="Times New Roman" w:eastAsia="Calibri" w:hAnsi="Times New Roman" w:cs="Times New Roman"/>
          <w:sz w:val="24"/>
        </w:rPr>
        <w:t xml:space="preserve">Природното местообитание е представено от вторични по произход мезофилни тревни съобщества, доминирани от житни треви като </w:t>
      </w:r>
      <w:r w:rsidRPr="00AE243A">
        <w:rPr>
          <w:rFonts w:ascii="Times New Roman" w:eastAsia="Calibri" w:hAnsi="Times New Roman" w:cs="Times New Roman"/>
          <w:i/>
          <w:sz w:val="24"/>
        </w:rPr>
        <w:t>Arrhenatherum elatius</w:t>
      </w:r>
      <w:r w:rsidRPr="00AE243A">
        <w:rPr>
          <w:rFonts w:ascii="Times New Roman" w:eastAsia="Calibri" w:hAnsi="Times New Roman" w:cs="Times New Roman"/>
          <w:sz w:val="24"/>
        </w:rPr>
        <w:t xml:space="preserve">, </w:t>
      </w:r>
      <w:r w:rsidRPr="00AE243A">
        <w:rPr>
          <w:rFonts w:ascii="Times New Roman" w:eastAsia="Calibri" w:hAnsi="Times New Roman" w:cs="Times New Roman"/>
          <w:i/>
          <w:sz w:val="24"/>
        </w:rPr>
        <w:t>Festuca pratensis</w:t>
      </w:r>
      <w:r w:rsidRPr="00AE243A">
        <w:rPr>
          <w:rFonts w:ascii="Times New Roman" w:eastAsia="Calibri" w:hAnsi="Times New Roman" w:cs="Times New Roman"/>
          <w:sz w:val="24"/>
        </w:rPr>
        <w:t xml:space="preserve">, </w:t>
      </w:r>
      <w:r w:rsidRPr="00AE243A">
        <w:rPr>
          <w:rFonts w:ascii="Times New Roman" w:eastAsia="Calibri" w:hAnsi="Times New Roman" w:cs="Times New Roman"/>
          <w:i/>
          <w:sz w:val="24"/>
        </w:rPr>
        <w:t>Alopecurus pratensis</w:t>
      </w:r>
      <w:r w:rsidRPr="00AE243A">
        <w:rPr>
          <w:rFonts w:ascii="Times New Roman" w:eastAsia="Calibri" w:hAnsi="Times New Roman" w:cs="Times New Roman"/>
          <w:sz w:val="24"/>
        </w:rPr>
        <w:t xml:space="preserve">, </w:t>
      </w:r>
      <w:r w:rsidRPr="00AE243A">
        <w:rPr>
          <w:rFonts w:ascii="Times New Roman" w:eastAsia="Calibri" w:hAnsi="Times New Roman" w:cs="Times New Roman"/>
          <w:i/>
          <w:sz w:val="24"/>
        </w:rPr>
        <w:t>Deschampsia caespitosa</w:t>
      </w:r>
      <w:r w:rsidRPr="00AE243A">
        <w:rPr>
          <w:rFonts w:ascii="Times New Roman" w:eastAsia="Calibri" w:hAnsi="Times New Roman" w:cs="Times New Roman"/>
          <w:sz w:val="24"/>
        </w:rPr>
        <w:t xml:space="preserve"> и др. Развиват се върху мощни почви по крайречни тераси и понижения на релефа. Терените обикновено са заравнени, което благоприятства задържането на вода в субстрата. Имат богат видов състав и се ползват сенокосно, като се правят 1-2 откоса годишно. Освен споменатите доминанти, други типични видове за местообитанието са </w:t>
      </w:r>
      <w:r w:rsidRPr="00AE243A">
        <w:rPr>
          <w:rFonts w:ascii="Times New Roman" w:eastAsia="Calibri" w:hAnsi="Times New Roman" w:cs="Times New Roman"/>
          <w:i/>
          <w:sz w:val="24"/>
        </w:rPr>
        <w:t>Poa pratensis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P. sylvicola</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Elymus repens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Alopecurus rendlei</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Anthoxanthum odoratum</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Centaurea jacea</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Cirsium canum</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Crepis biennis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Daucus carota</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Filipendula vulgaris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Holcus lanatus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Knautia arvensis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Lathyrus pratensis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Leucanthemum vulgare</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Lotus corniculatus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Lychnis flos-cuculi</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Prunella vulgaris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Rhinanthus minor</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R. rumelicus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Ranunculus acris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Stellaria graminea</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Tragopogon pratensis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Trifolium campestre</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 dubium</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 hybridum</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 pratense</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 repens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Trisetum flavescens </w:t>
      </w:r>
      <w:r w:rsidRPr="00AE243A">
        <w:rPr>
          <w:rFonts w:ascii="Times New Roman" w:eastAsia="Calibri" w:hAnsi="Times New Roman" w:cs="Times New Roman"/>
          <w:sz w:val="24"/>
        </w:rPr>
        <w:t xml:space="preserve">и др. Природното местообитание е разпространено в страната основно докъм </w:t>
      </w:r>
      <w:r w:rsidRPr="00AE243A">
        <w:rPr>
          <w:rFonts w:ascii="Times New Roman" w:eastAsia="Calibri" w:hAnsi="Times New Roman" w:cs="Times New Roman"/>
          <w:sz w:val="24"/>
        </w:rPr>
        <w:lastRenderedPageBreak/>
        <w:t>800 (1000) m н. в. и обикновено отделните му находища не заемат големи площи. Сенокосният режим на ползване влияе върху видовия състав и е от основно значение за формирането и поддържането на структурата и функциите на местообитанието. Често пъти ползването на растителността е комбинирано (паша след окосяване) или само пасищно, което също силно влияе върху видовия състав на фитоценозите (Цонев, Русакова 2015, в ЧК на РБ). Местообитанието е включено в Червена книга на България (ЧК, т.3. Природни местообитания) с код и име 15Е2 Низинни сенокосни ливади, и е с категория Застрашено (EN).</w:t>
      </w:r>
    </w:p>
    <w:p w14:paraId="2992E69B" w14:textId="77777777" w:rsidR="00980F58" w:rsidRPr="00AE243A" w:rsidRDefault="00980F58" w:rsidP="00980F58">
      <w:pPr>
        <w:spacing w:after="0" w:line="240" w:lineRule="auto"/>
        <w:ind w:firstLine="709"/>
        <w:jc w:val="both"/>
        <w:rPr>
          <w:rFonts w:ascii="Times New Roman" w:eastAsia="Times New Roman" w:hAnsi="Times New Roman" w:cs="Times New Roman"/>
          <w:bCs/>
          <w:iCs/>
          <w:sz w:val="24"/>
          <w:szCs w:val="24"/>
          <w:lang w:eastAsia="bg-BG"/>
        </w:rPr>
      </w:pPr>
      <w:r w:rsidRPr="00AE243A">
        <w:rPr>
          <w:rFonts w:ascii="Times New Roman" w:eastAsia="Calibri" w:hAnsi="Times New Roman" w:cs="Times New Roman"/>
          <w:bCs/>
          <w:sz w:val="24"/>
          <w:lang w:eastAsia="bg-BG"/>
        </w:rPr>
        <w:t xml:space="preserve">Според картирането (2011-2012 г.), местообитание 6510 </w:t>
      </w:r>
      <w:r w:rsidRPr="00AE243A">
        <w:rPr>
          <w:rFonts w:ascii="Times New Roman" w:eastAsia="Calibri" w:hAnsi="Times New Roman" w:cs="Times New Roman"/>
          <w:sz w:val="24"/>
          <w:szCs w:val="24"/>
        </w:rPr>
        <w:t>е добре представено в защитена зона „Драгоман”. Заема участъци в района на селата Раяновци, Мало Малово, Василовци и Цръклевци, а също и около блатата Драгоманско и Алдомировско. Най-обширен по площ е ливадният комплекс „Цръклевци-Раниславци“. Малки по площ ливади са установени по северните части на Чепън и по река Шумска.</w:t>
      </w:r>
      <w:r w:rsidRPr="00AE243A">
        <w:rPr>
          <w:rFonts w:ascii="Times New Roman" w:eastAsia="Times New Roman" w:hAnsi="Times New Roman" w:cs="Times New Roman"/>
          <w:bCs/>
          <w:iCs/>
          <w:sz w:val="24"/>
          <w:szCs w:val="24"/>
          <w:lang w:eastAsia="bg-BG"/>
        </w:rPr>
        <w:t xml:space="preserve"> Растителността се ползва сенокосно. </w:t>
      </w:r>
      <w:bookmarkStart w:id="43" w:name="_Hlk85975876"/>
      <w:r w:rsidRPr="00AE243A">
        <w:rPr>
          <w:rFonts w:ascii="Times New Roman" w:eastAsia="Times New Roman" w:hAnsi="Times New Roman" w:cs="Times New Roman"/>
          <w:bCs/>
          <w:iCs/>
          <w:sz w:val="24"/>
          <w:szCs w:val="24"/>
          <w:lang w:eastAsia="bg-BG"/>
        </w:rPr>
        <w:t>На места образува комплекси с местообитание 6410 (Grigorov &amp; al. 2021), а също и с местообитание 7230. Характерно е наличието на някои редки и защитени видове – розмаринолистна върба (</w:t>
      </w:r>
      <w:r w:rsidRPr="00AE243A">
        <w:rPr>
          <w:rFonts w:ascii="Times New Roman" w:eastAsia="Times New Roman" w:hAnsi="Times New Roman" w:cs="Times New Roman"/>
          <w:bCs/>
          <w:i/>
          <w:sz w:val="24"/>
          <w:szCs w:val="24"/>
          <w:lang w:eastAsia="bg-BG"/>
        </w:rPr>
        <w:t>Salix rosmarinifolia</w:t>
      </w:r>
      <w:r w:rsidRPr="00AE243A">
        <w:rPr>
          <w:rFonts w:ascii="Times New Roman" w:eastAsia="Times New Roman" w:hAnsi="Times New Roman" w:cs="Times New Roman"/>
          <w:bCs/>
          <w:iCs/>
          <w:sz w:val="24"/>
          <w:szCs w:val="24"/>
          <w:lang w:eastAsia="bg-BG"/>
        </w:rPr>
        <w:t>), гигантски живовляк (</w:t>
      </w:r>
      <w:r w:rsidRPr="00AE243A">
        <w:rPr>
          <w:rFonts w:ascii="Times New Roman" w:eastAsia="Times New Roman" w:hAnsi="Times New Roman" w:cs="Times New Roman"/>
          <w:bCs/>
          <w:i/>
          <w:sz w:val="24"/>
          <w:szCs w:val="24"/>
          <w:lang w:eastAsia="bg-BG"/>
        </w:rPr>
        <w:t>Plantago maxima</w:t>
      </w:r>
      <w:r w:rsidRPr="00AE243A">
        <w:rPr>
          <w:rFonts w:ascii="Times New Roman" w:eastAsia="Times New Roman" w:hAnsi="Times New Roman" w:cs="Times New Roman"/>
          <w:bCs/>
          <w:iCs/>
          <w:sz w:val="24"/>
          <w:szCs w:val="24"/>
          <w:lang w:eastAsia="bg-BG"/>
        </w:rPr>
        <w:t>) и блатно секирче (</w:t>
      </w:r>
      <w:r w:rsidRPr="00AE243A">
        <w:rPr>
          <w:rFonts w:ascii="Times New Roman" w:eastAsia="Times New Roman" w:hAnsi="Times New Roman" w:cs="Times New Roman"/>
          <w:bCs/>
          <w:i/>
          <w:sz w:val="24"/>
          <w:szCs w:val="24"/>
          <w:lang w:eastAsia="bg-BG"/>
        </w:rPr>
        <w:t>Lathyrus palustris</w:t>
      </w:r>
      <w:r w:rsidRPr="00AE243A">
        <w:rPr>
          <w:rFonts w:ascii="Times New Roman" w:eastAsia="Times New Roman" w:hAnsi="Times New Roman" w:cs="Times New Roman"/>
          <w:bCs/>
          <w:iCs/>
          <w:sz w:val="24"/>
          <w:szCs w:val="24"/>
          <w:lang w:eastAsia="bg-BG"/>
        </w:rPr>
        <w:t>), за чието опазване са обявени малки защитени местности, съгласно Закона за защитените територии (Hájek &amp; al. 2006; Tzonev &amp; Karakiev 2007; Владимиров 2014).</w:t>
      </w:r>
      <w:bookmarkEnd w:id="43"/>
    </w:p>
    <w:p w14:paraId="03A5A1B4" w14:textId="77777777" w:rsidR="00980F58" w:rsidRPr="00AE243A" w:rsidRDefault="00980F58" w:rsidP="00980F58">
      <w:pPr>
        <w:rPr>
          <w:rFonts w:ascii="Times New Roman" w:eastAsia="Calibri" w:hAnsi="Times New Roman" w:cs="Times New Roman"/>
          <w:sz w:val="24"/>
        </w:rPr>
      </w:pPr>
    </w:p>
    <w:p w14:paraId="04391E42" w14:textId="77777777" w:rsidR="00980F58" w:rsidRPr="00AE243A" w:rsidRDefault="00980F58" w:rsidP="00980F58">
      <w:pPr>
        <w:rPr>
          <w:rFonts w:ascii="Times New Roman" w:eastAsia="Calibri" w:hAnsi="Times New Roman" w:cs="Times New Roman"/>
          <w:b/>
          <w:sz w:val="24"/>
        </w:rPr>
      </w:pPr>
      <w:r w:rsidRPr="00AE243A">
        <w:rPr>
          <w:rFonts w:ascii="Times New Roman" w:eastAsia="Calibri" w:hAnsi="Times New Roman" w:cs="Times New Roman"/>
          <w:b/>
          <w:sz w:val="24"/>
        </w:rPr>
        <w:t>3. Състояние на биогеографско ниво и разпространение в мрежата</w:t>
      </w:r>
    </w:p>
    <w:p w14:paraId="1E4A6F5E"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r w:rsidRPr="00AE243A">
        <w:rPr>
          <w:rFonts w:ascii="Times New Roman" w:eastAsia="Calibri" w:hAnsi="Times New Roman" w:cs="Times New Roman"/>
          <w:sz w:val="24"/>
        </w:rPr>
        <w:t>В България местообитанието е разпространено и в трите биогеографски региона – Алпийски, Континентален и Черноморски.</w:t>
      </w:r>
      <w:r w:rsidRPr="00AE243A">
        <w:rPr>
          <w:rFonts w:ascii="Calibri" w:eastAsia="Times New Roman" w:hAnsi="Calibri" w:cs="Times New Roman"/>
        </w:rPr>
        <w:t xml:space="preserve"> </w:t>
      </w:r>
      <w:r w:rsidRPr="00AE243A">
        <w:rPr>
          <w:rFonts w:ascii="Times New Roman" w:eastAsia="Calibri" w:hAnsi="Times New Roman" w:cs="Times New Roman"/>
          <w:sz w:val="24"/>
        </w:rPr>
        <w:t>Защитена зона BG0000322 „Драгоман“ попада изцяло в Континенталния биогеографски регион.</w:t>
      </w:r>
    </w:p>
    <w:p w14:paraId="289F3521"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r w:rsidRPr="00AE243A">
        <w:rPr>
          <w:rFonts w:ascii="Times New Roman" w:eastAsia="Calibri" w:hAnsi="Times New Roman" w:cs="Times New Roman"/>
          <w:sz w:val="24"/>
        </w:rPr>
        <w:t>Съгласно докладването по чл. 17 на Директива за местообитанията за периода 2013-2018 г. (</w:t>
      </w:r>
      <w:r w:rsidRPr="00AE243A">
        <w:rPr>
          <w:rFonts w:ascii="Times New Roman" w:eastAsia="Times New Roman" w:hAnsi="Times New Roman" w:cs="Times New Roman"/>
          <w:bCs/>
          <w:iCs/>
          <w:sz w:val="24"/>
          <w:szCs w:val="24"/>
          <w:lang w:eastAsia="bg-BG"/>
        </w:rPr>
        <w:t>докладвано</w:t>
      </w:r>
      <w:r w:rsidRPr="00AE243A">
        <w:rPr>
          <w:rFonts w:ascii="Times New Roman" w:eastAsia="Calibri" w:hAnsi="Times New Roman" w:cs="Times New Roman"/>
          <w:sz w:val="24"/>
        </w:rPr>
        <w:t xml:space="preserve"> през 2019 г.), природното местообитание е в неблагоприятно-лошо състояние за Континентален биогеографски регион </w:t>
      </w:r>
      <w:r w:rsidRPr="00AE243A">
        <w:rPr>
          <w:rFonts w:ascii="Times New Roman" w:eastAsia="Times New Roman" w:hAnsi="Times New Roman" w:cs="Times New Roman"/>
          <w:position w:val="-1"/>
          <w:sz w:val="24"/>
          <w:szCs w:val="24"/>
        </w:rPr>
        <w:t xml:space="preserve">– неизвестно разпространение и структура и функции, неблагоприятна-незадоволителна площ и неблагоприятни-лоши бъдещи перспективи. </w:t>
      </w:r>
      <w:r w:rsidRPr="00AE243A">
        <w:rPr>
          <w:rFonts w:ascii="Times New Roman" w:eastAsia="Calibri" w:hAnsi="Times New Roman" w:cs="Times New Roman"/>
          <w:sz w:val="24"/>
        </w:rPr>
        <w:t>За Континенталния биогеографски регион, оценката неблагоприятно-незадоволително състояние, дадена през 2013 г., е понижена на неблагоприятно-лошо състояние през 2019 г. Като влияния и заплахи с висока степен за Континенталния биогеографски регион се посочват: изоставяне на ливадите (преустановяване на пашата и коситбата); селскостопански дейности (различни от паша и коситба); изграждане на инфраструктура с цел спорт, туризъм и отдих; замърсяване на почвата от различни източници, включително с ТБО; естествени сукцесионни процеси, водещи до промяна във видовия състав. Като отрицателно действащи</w:t>
      </w:r>
      <w:r w:rsidRPr="00AE243A">
        <w:rPr>
          <w:rFonts w:ascii="Times New Roman" w:eastAsia="Times New Roman" w:hAnsi="Times New Roman" w:cs="Times New Roman"/>
          <w:bCs/>
          <w:iCs/>
          <w:sz w:val="24"/>
          <w:szCs w:val="24"/>
          <w:lang w:eastAsia="bg-BG"/>
        </w:rPr>
        <w:t xml:space="preserve"> </w:t>
      </w:r>
      <w:r w:rsidRPr="00AE243A">
        <w:rPr>
          <w:rFonts w:ascii="Times New Roman" w:eastAsia="Calibri" w:hAnsi="Times New Roman" w:cs="Times New Roman"/>
          <w:sz w:val="24"/>
        </w:rPr>
        <w:t>фактори, посочени в ЧК на РБ, т.3. Природни местообитания, са изоставянето на ливадите, промяна в хидрологичния режим на реките чрез андигиране и пресушаване на крайречните разливи, замърсяване със синтетични торове, използване на хербициди и общото засушаване на климата.</w:t>
      </w:r>
    </w:p>
    <w:p w14:paraId="7EC5ED81"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r w:rsidRPr="00AE243A">
        <w:rPr>
          <w:rFonts w:ascii="Times New Roman" w:eastAsia="Calibri" w:hAnsi="Times New Roman" w:cs="Times New Roman"/>
          <w:sz w:val="24"/>
        </w:rPr>
        <w:t xml:space="preserve">Природното местообитание е предмет на опазване в 59 бр. защитени зони от мрежата Натура 2000 (Natura 2000 update April 2019: </w:t>
      </w:r>
      <w:hyperlink r:id="rId42" w:history="1">
        <w:r w:rsidRPr="00AE243A">
          <w:rPr>
            <w:rFonts w:ascii="Times New Roman" w:eastAsia="Calibri" w:hAnsi="Times New Roman" w:cs="Times New Roman"/>
            <w:sz w:val="24"/>
            <w:u w:val="single"/>
          </w:rPr>
          <w:t>https://cdr.eionet.europa.eu/bg/eu/n2000</w:t>
        </w:r>
      </w:hyperlink>
      <w:r w:rsidRPr="00AE243A">
        <w:rPr>
          <w:rFonts w:ascii="Times New Roman" w:eastAsia="Calibri" w:hAnsi="Times New Roman" w:cs="Times New Roman"/>
          <w:sz w:val="24"/>
        </w:rPr>
        <w:t>).</w:t>
      </w:r>
    </w:p>
    <w:p w14:paraId="0A3568C0"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p>
    <w:p w14:paraId="3E003D08" w14:textId="77777777" w:rsidR="00980F58" w:rsidRPr="00AE243A" w:rsidRDefault="00980F58" w:rsidP="00980F58">
      <w:pPr>
        <w:rPr>
          <w:rFonts w:ascii="Times New Roman" w:eastAsia="Calibri" w:hAnsi="Times New Roman" w:cs="Times New Roman"/>
          <w:b/>
          <w:sz w:val="24"/>
          <w:lang w:eastAsia="bg-BG"/>
        </w:rPr>
      </w:pPr>
      <w:r w:rsidRPr="00AE243A">
        <w:rPr>
          <w:rFonts w:ascii="Times New Roman" w:eastAsia="Calibri" w:hAnsi="Times New Roman" w:cs="Times New Roman"/>
          <w:b/>
          <w:sz w:val="24"/>
          <w:lang w:eastAsia="bg-BG"/>
        </w:rPr>
        <w:t>4. Състояние на ниво защитена зона</w:t>
      </w:r>
    </w:p>
    <w:p w14:paraId="2A3226FC" w14:textId="77777777" w:rsidR="00980F58" w:rsidRPr="00AE243A" w:rsidRDefault="00980F58" w:rsidP="00980F58">
      <w:pPr>
        <w:spacing w:after="0" w:line="240" w:lineRule="auto"/>
        <w:ind w:firstLine="709"/>
        <w:jc w:val="both"/>
        <w:rPr>
          <w:rFonts w:ascii="Times New Roman" w:eastAsia="Calibri" w:hAnsi="Times New Roman" w:cs="Times New Roman"/>
          <w:sz w:val="24"/>
          <w:lang w:eastAsia="bg-BG"/>
        </w:rPr>
      </w:pPr>
      <w:r w:rsidRPr="00AE243A">
        <w:rPr>
          <w:rFonts w:ascii="Times New Roman" w:eastAsia="Calibri" w:hAnsi="Times New Roman" w:cs="Times New Roman"/>
          <w:sz w:val="24"/>
          <w:lang w:eastAsia="bg-BG"/>
        </w:rPr>
        <w:t>Данни за природното местообитание, представени в Стандартния Формуляр за данни (СФ) на зоната.</w:t>
      </w:r>
    </w:p>
    <w:p w14:paraId="610E6B89" w14:textId="77777777" w:rsidR="00980F58" w:rsidRPr="00AE243A" w:rsidRDefault="00980F58" w:rsidP="00980F58">
      <w:pPr>
        <w:spacing w:after="0" w:line="240" w:lineRule="auto"/>
        <w:ind w:firstLine="709"/>
        <w:jc w:val="both"/>
        <w:rPr>
          <w:rFonts w:ascii="Times New Roman" w:eastAsia="Calibri" w:hAnsi="Times New Roman" w:cs="Times New Roman"/>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906"/>
        <w:gridCol w:w="881"/>
        <w:gridCol w:w="1384"/>
        <w:gridCol w:w="1393"/>
        <w:gridCol w:w="753"/>
        <w:gridCol w:w="1324"/>
        <w:gridCol w:w="1029"/>
      </w:tblGrid>
      <w:tr w:rsidR="00980F58" w:rsidRPr="00AE243A" w14:paraId="072E7F42" w14:textId="77777777" w:rsidTr="00E06C8B">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1404662"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lastRenderedPageBreak/>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D8C863"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C8C4CF1"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D7089C4"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161D59F"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14CF371"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023FA80"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Степен на опазване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F4DCFED"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Обща оценка</w:t>
            </w:r>
          </w:p>
        </w:tc>
      </w:tr>
      <w:tr w:rsidR="00980F58" w:rsidRPr="00AE243A" w14:paraId="259919AB" w14:textId="77777777" w:rsidTr="00E06C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D4B762"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6510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BEB1E" w14:textId="77777777" w:rsidR="00980F58" w:rsidRPr="00AE243A" w:rsidRDefault="00980F58" w:rsidP="00E06C8B">
            <w:pPr>
              <w:jc w:val="cente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Низинни сенокосни ливади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7A070" w14:textId="77777777" w:rsidR="00980F58" w:rsidRPr="00AE243A" w:rsidRDefault="00980F58" w:rsidP="00E06C8B">
            <w:pPr>
              <w:rPr>
                <w:rFonts w:ascii="Times New Roman" w:eastAsia="Times New Roman" w:hAnsi="Times New Roman" w:cs="Times New Roman"/>
                <w:bCs/>
                <w:sz w:val="20"/>
                <w:szCs w:val="20"/>
                <w:lang w:eastAsia="bg-BG"/>
              </w:rPr>
            </w:pPr>
            <w:bookmarkStart w:id="44" w:name="_Hlk90725153"/>
            <w:r w:rsidRPr="00AE243A">
              <w:rPr>
                <w:rFonts w:ascii="Times New Roman" w:eastAsia="Times New Roman" w:hAnsi="Times New Roman" w:cs="Times New Roman"/>
                <w:position w:val="-1"/>
                <w:sz w:val="20"/>
                <w:szCs w:val="20"/>
              </w:rPr>
              <w:t>510,33</w:t>
            </w:r>
            <w:bookmarkEnd w:id="44"/>
          </w:p>
        </w:tc>
        <w:tc>
          <w:tcPr>
            <w:tcW w:w="0" w:type="auto"/>
            <w:tcBorders>
              <w:top w:val="single" w:sz="4" w:space="0" w:color="auto"/>
              <w:left w:val="single" w:sz="4" w:space="0" w:color="auto"/>
              <w:bottom w:val="single" w:sz="4" w:space="0" w:color="auto"/>
              <w:right w:val="single" w:sz="4" w:space="0" w:color="auto"/>
            </w:tcBorders>
            <w:vAlign w:val="center"/>
            <w:hideMark/>
          </w:tcPr>
          <w:p w14:paraId="3362A78E"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G</w:t>
            </w:r>
          </w:p>
        </w:tc>
        <w:tc>
          <w:tcPr>
            <w:tcW w:w="0" w:type="auto"/>
            <w:tcBorders>
              <w:top w:val="single" w:sz="4" w:space="0" w:color="auto"/>
              <w:left w:val="single" w:sz="4" w:space="0" w:color="auto"/>
              <w:bottom w:val="single" w:sz="4" w:space="0" w:color="auto"/>
              <w:right w:val="single" w:sz="4" w:space="0" w:color="auto"/>
            </w:tcBorders>
            <w:vAlign w:val="center"/>
            <w:hideMark/>
          </w:tcPr>
          <w:p w14:paraId="6AC2B545"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10B3B"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B</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8B73F"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A9313"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A</w:t>
            </w:r>
          </w:p>
        </w:tc>
      </w:tr>
    </w:tbl>
    <w:p w14:paraId="7D7A7FD2" w14:textId="77777777" w:rsidR="00980F58" w:rsidRPr="00AE243A" w:rsidRDefault="00980F58" w:rsidP="00980F58">
      <w:pPr>
        <w:spacing w:after="0" w:line="240" w:lineRule="auto"/>
        <w:ind w:firstLine="709"/>
        <w:jc w:val="both"/>
        <w:rPr>
          <w:rFonts w:ascii="Times New Roman" w:eastAsia="Calibri" w:hAnsi="Times New Roman" w:cs="Times New Roman"/>
          <w:sz w:val="24"/>
          <w:lang w:eastAsia="bg-BG"/>
        </w:rPr>
      </w:pPr>
    </w:p>
    <w:p w14:paraId="5F869F29"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AE243A">
        <w:rPr>
          <w:rFonts w:ascii="Times New Roman" w:eastAsia="Times New Roman" w:hAnsi="Times New Roman" w:cs="Times New Roman"/>
          <w:bCs/>
          <w:sz w:val="24"/>
          <w:szCs w:val="24"/>
          <w:lang w:eastAsia="bg-BG"/>
        </w:rPr>
        <w:t xml:space="preserve">В защитена зона BG0000322 „Драгоман“ местообитанието заема площ от 510,33 ха и е разпространено в Континенталния биогеографски регион, където попада и цялата зона. Площта </w:t>
      </w:r>
      <w:r w:rsidRPr="00AE243A">
        <w:rPr>
          <w:rFonts w:ascii="Times New Roman" w:eastAsia="Times New Roman" w:hAnsi="Times New Roman" w:cs="Times New Roman"/>
          <w:bCs/>
          <w:iCs/>
          <w:sz w:val="24"/>
          <w:szCs w:val="24"/>
          <w:lang w:eastAsia="bg-BG"/>
        </w:rPr>
        <w:t>на</w:t>
      </w:r>
      <w:r w:rsidRPr="00AE243A">
        <w:rPr>
          <w:rFonts w:ascii="Times New Roman" w:eastAsia="Times New Roman" w:hAnsi="Times New Roman" w:cs="Times New Roman"/>
          <w:bCs/>
          <w:sz w:val="24"/>
          <w:szCs w:val="24"/>
          <w:lang w:eastAsia="bg-BG"/>
        </w:rPr>
        <w:t xml:space="preserve"> местообитанието в зоната е 3,71% от общата му площ в Континенталния биогеографски регион за страната. Съгласно картирането през 2011-2012 г., природното местообитание е представено с 55 полигона в зоната. Площта на полигоните варира от 0,08 до 61,2 ха, като в 19 от полигоните на местообитанието образуват комплекси.</w:t>
      </w:r>
      <w:r w:rsidRPr="00AE243A">
        <w:rPr>
          <w:rFonts w:ascii="Calibri" w:eastAsia="Times New Roman" w:hAnsi="Calibri" w:cs="Times New Roman"/>
        </w:rPr>
        <w:t xml:space="preserve"> </w:t>
      </w:r>
      <w:r w:rsidRPr="00AE243A">
        <w:rPr>
          <w:rFonts w:ascii="Times New Roman" w:eastAsia="Times New Roman" w:hAnsi="Times New Roman" w:cs="Times New Roman"/>
          <w:bCs/>
          <w:sz w:val="24"/>
          <w:szCs w:val="24"/>
          <w:lang w:eastAsia="bg-BG"/>
        </w:rPr>
        <w:t>Мозайките (комплексите) най-често са с местообитание 6410 и по-рядко с 6210 и 7230. Процентът на мозаечност варира в диапазона 15-90%.</w:t>
      </w:r>
    </w:p>
    <w:p w14:paraId="4A94DC1C"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AE243A">
        <w:rPr>
          <w:rFonts w:ascii="Times New Roman" w:hAnsi="Times New Roman"/>
          <w:sz w:val="24"/>
          <w:lang w:eastAsia="bg-BG"/>
        </w:rPr>
        <w:t>Местообитанието в зоната е с оценка „</w:t>
      </w:r>
      <w:r w:rsidRPr="00AE243A">
        <w:rPr>
          <w:rFonts w:ascii="Times New Roman" w:eastAsia="Times New Roman" w:hAnsi="Times New Roman" w:cs="Times New Roman"/>
          <w:bCs/>
          <w:sz w:val="20"/>
          <w:szCs w:val="20"/>
          <w:lang w:eastAsia="bg-BG"/>
        </w:rPr>
        <w:t>A</w:t>
      </w:r>
      <w:r w:rsidRPr="00AE243A">
        <w:rPr>
          <w:rFonts w:ascii="Times New Roman" w:hAnsi="Times New Roman"/>
          <w:sz w:val="24"/>
          <w:lang w:eastAsia="bg-BG"/>
        </w:rPr>
        <w:t>“ за „Представителност“ и „Степен на опазване“, и с оценка „</w:t>
      </w:r>
      <w:r w:rsidRPr="00AE243A">
        <w:rPr>
          <w:rFonts w:ascii="Times New Roman" w:eastAsia="Times New Roman" w:hAnsi="Times New Roman" w:cs="Times New Roman"/>
          <w:bCs/>
          <w:sz w:val="20"/>
          <w:szCs w:val="20"/>
          <w:lang w:eastAsia="bg-BG"/>
        </w:rPr>
        <w:t>B</w:t>
      </w:r>
      <w:r w:rsidRPr="00AE243A">
        <w:rPr>
          <w:rFonts w:ascii="Times New Roman" w:hAnsi="Times New Roman"/>
          <w:sz w:val="24"/>
          <w:lang w:eastAsia="bg-BG"/>
        </w:rPr>
        <w:t>“ за „Относителна площ“. Общата оценка на стойността на защитената зона за опазване на природното местообитание също е „</w:t>
      </w:r>
      <w:r w:rsidRPr="00AE243A">
        <w:rPr>
          <w:rFonts w:ascii="Times New Roman" w:eastAsia="Times New Roman" w:hAnsi="Times New Roman" w:cs="Times New Roman"/>
          <w:bCs/>
          <w:sz w:val="20"/>
          <w:szCs w:val="20"/>
          <w:lang w:eastAsia="bg-BG"/>
        </w:rPr>
        <w:t>A</w:t>
      </w:r>
      <w:r w:rsidRPr="00AE243A">
        <w:rPr>
          <w:rFonts w:ascii="Times New Roman" w:hAnsi="Times New Roman"/>
          <w:sz w:val="24"/>
          <w:lang w:eastAsia="bg-BG"/>
        </w:rPr>
        <w:t>“.</w:t>
      </w:r>
    </w:p>
    <w:p w14:paraId="4BCCED72" w14:textId="77777777" w:rsidR="00980F58" w:rsidRPr="00AE243A" w:rsidRDefault="00980F58" w:rsidP="00980F58">
      <w:pPr>
        <w:spacing w:after="0" w:line="240" w:lineRule="auto"/>
        <w:ind w:firstLine="709"/>
        <w:jc w:val="both"/>
        <w:rPr>
          <w:rFonts w:ascii="Times New Roman" w:hAnsi="Times New Roman"/>
          <w:sz w:val="24"/>
          <w:lang w:eastAsia="bg-BG"/>
        </w:rPr>
      </w:pPr>
      <w:r w:rsidRPr="00AE243A">
        <w:rPr>
          <w:rFonts w:ascii="Times New Roman" w:hAnsi="Times New Roman"/>
          <w:sz w:val="24"/>
          <w:lang w:eastAsia="bg-BG"/>
        </w:rPr>
        <w:t>Съгласно специфичният доклад за местообитанието в тази зона, публикуван на страницата на Информационната система за защитените зони от екологичната мрежа Натура 2000 на МОСВ, местообитанието е оценено в благоприятно състояние по критерии „Площ в границите на зоната“ и „Структура и функции“, и в неблагоприятно-незадоволително състояние по критерий „Бъдещи перспективи (заплахи и влияния)“. Общата оценка на състоянието на местообитанието в зоната по трите критерия е неблагоприятно-незадоволително състояние.</w:t>
      </w:r>
    </w:p>
    <w:p w14:paraId="0FBE0F00"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p>
    <w:p w14:paraId="09522BA6" w14:textId="77777777" w:rsidR="00980F58" w:rsidRPr="00AE243A" w:rsidRDefault="00980F58" w:rsidP="00980F58">
      <w:pPr>
        <w:rPr>
          <w:rFonts w:ascii="Times New Roman" w:eastAsia="Calibri" w:hAnsi="Times New Roman" w:cs="Times New Roman"/>
          <w:b/>
          <w:sz w:val="24"/>
          <w:lang w:eastAsia="bg-BG"/>
        </w:rPr>
      </w:pPr>
      <w:r w:rsidRPr="00AE243A">
        <w:rPr>
          <w:rFonts w:ascii="Times New Roman" w:eastAsia="Calibri" w:hAnsi="Times New Roman" w:cs="Times New Roman"/>
          <w:b/>
          <w:sz w:val="24"/>
          <w:lang w:eastAsia="bg-BG"/>
        </w:rPr>
        <w:t>5. Анализ на наличната информация</w:t>
      </w:r>
    </w:p>
    <w:p w14:paraId="30613F12"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AE243A">
        <w:rPr>
          <w:rFonts w:ascii="Times New Roman" w:eastAsia="Times New Roman" w:hAnsi="Times New Roman" w:cs="Times New Roman"/>
          <w:bCs/>
          <w:sz w:val="24"/>
          <w:szCs w:val="24"/>
          <w:lang w:eastAsia="bg-BG"/>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w:t>
      </w:r>
      <w:r w:rsidRPr="00AE243A">
        <w:rPr>
          <w:rFonts w:ascii="Times New Roman" w:eastAsia="Times New Roman" w:hAnsi="Times New Roman" w:cs="Times New Roman"/>
          <w:bCs/>
          <w:iCs/>
          <w:sz w:val="24"/>
          <w:szCs w:val="24"/>
          <w:lang w:eastAsia="bg-BG"/>
        </w:rPr>
        <w:t>Докладванията</w:t>
      </w:r>
      <w:r w:rsidRPr="00AE243A">
        <w:rPr>
          <w:rFonts w:ascii="Times New Roman" w:eastAsia="Times New Roman" w:hAnsi="Times New Roman" w:cs="Times New Roman"/>
          <w:bCs/>
          <w:sz w:val="24"/>
          <w:szCs w:val="24"/>
          <w:lang w:eastAsia="bg-BG"/>
        </w:rPr>
        <w:t xml:space="preserve"> по член 17 от 2013 г. и 2019 г. През 2020 г. беше извършена теренна проверка за актуализация на наличната информация на състоянието на местообитанието в зоната.</w:t>
      </w:r>
    </w:p>
    <w:p w14:paraId="1DBD5F1F"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r w:rsidRPr="00AE243A">
        <w:rPr>
          <w:rFonts w:ascii="Times New Roman" w:eastAsia="Times New Roman" w:hAnsi="Times New Roman" w:cs="Times New Roman"/>
          <w:bCs/>
          <w:sz w:val="24"/>
          <w:szCs w:val="24"/>
          <w:lang w:eastAsia="bg-BG"/>
        </w:rPr>
        <w:t>При проведените теренни изследвания през 2020 г. е установено, че местообитанието в зоната е със запазени типични структура и функции</w:t>
      </w:r>
      <w:r w:rsidRPr="00AE243A">
        <w:rPr>
          <w:rFonts w:ascii="Times New Roman" w:eastAsia="Calibri" w:hAnsi="Times New Roman" w:cs="Times New Roman"/>
          <w:i/>
          <w:iCs/>
          <w:sz w:val="24"/>
        </w:rPr>
        <w:t>.</w:t>
      </w:r>
      <w:r w:rsidRPr="00AE243A">
        <w:rPr>
          <w:rFonts w:ascii="Times New Roman" w:eastAsia="Times New Roman" w:hAnsi="Times New Roman" w:cs="Times New Roman"/>
          <w:bCs/>
          <w:sz w:val="24"/>
          <w:szCs w:val="24"/>
          <w:lang w:eastAsia="bg-BG"/>
        </w:rPr>
        <w:t xml:space="preserve"> Растителността се ползва предимно сенокосно, пашата е умерена. </w:t>
      </w:r>
      <w:r w:rsidRPr="00AE243A">
        <w:rPr>
          <w:rFonts w:ascii="Times New Roman" w:eastAsia="Calibri" w:hAnsi="Times New Roman" w:cs="Times New Roman"/>
          <w:sz w:val="24"/>
        </w:rPr>
        <w:t xml:space="preserve">Рудерализацията е слаба, като рудералните видове са представени спорадично и не формират самостоятелни ценози. Съобществата са със затворена хоризонтална структура, като общото проективно покритие на растителността е около и над 90%. Установени са редица типични за местообитанието видове: </w:t>
      </w:r>
      <w:r w:rsidRPr="00AE243A">
        <w:rPr>
          <w:rFonts w:ascii="Times New Roman" w:eastAsia="Calibri" w:hAnsi="Times New Roman" w:cs="Times New Roman"/>
          <w:i/>
          <w:iCs/>
          <w:sz w:val="24"/>
        </w:rPr>
        <w:t xml:space="preserve">Arrhenatherum elatius, Festuca pratensis, F. rubra </w:t>
      </w:r>
      <w:r w:rsidRPr="00AE243A">
        <w:rPr>
          <w:rFonts w:ascii="Times New Roman" w:eastAsia="Calibri" w:hAnsi="Times New Roman" w:cs="Times New Roman"/>
          <w:sz w:val="24"/>
        </w:rPr>
        <w:t>agg</w:t>
      </w:r>
      <w:r w:rsidRPr="00AE243A">
        <w:rPr>
          <w:rFonts w:ascii="Times New Roman" w:eastAsia="Calibri" w:hAnsi="Times New Roman" w:cs="Times New Roman"/>
          <w:i/>
          <w:iCs/>
          <w:sz w:val="24"/>
        </w:rPr>
        <w:t>., Alopecurus pratensis, Cynosurus cristatus, Poa pratensis L., Convolvulus arvensis, Trisetum flavescens, Crepis biennis, Vicia cracca, Agrostis capillaris, Holcus lanatus , Anthoxanthum odoratum, Lathyrus pratensis, Plantago lanceolata</w:t>
      </w:r>
      <w:r w:rsidRPr="00AE243A">
        <w:rPr>
          <w:rFonts w:ascii="Times New Roman" w:eastAsia="Calibri" w:hAnsi="Times New Roman" w:cs="Times New Roman"/>
          <w:sz w:val="24"/>
        </w:rPr>
        <w:t xml:space="preserve"> и др. На местата, където </w:t>
      </w:r>
      <w:bookmarkStart w:id="45" w:name="_Hlk90730605"/>
      <w:r w:rsidRPr="00AE243A">
        <w:rPr>
          <w:rFonts w:ascii="Times New Roman" w:eastAsia="Calibri" w:hAnsi="Times New Roman" w:cs="Times New Roman"/>
          <w:sz w:val="24"/>
        </w:rPr>
        <w:t>местообитание 6510 прави комплекси с местообитание 6410</w:t>
      </w:r>
      <w:bookmarkEnd w:id="45"/>
      <w:r w:rsidRPr="00AE243A">
        <w:rPr>
          <w:rFonts w:ascii="Times New Roman" w:eastAsia="Calibri" w:hAnsi="Times New Roman" w:cs="Times New Roman"/>
          <w:sz w:val="24"/>
        </w:rPr>
        <w:t xml:space="preserve">, перобладават видовете </w:t>
      </w:r>
      <w:r w:rsidRPr="00AE243A">
        <w:rPr>
          <w:rFonts w:ascii="Times New Roman" w:eastAsia="Calibri" w:hAnsi="Times New Roman" w:cs="Times New Roman"/>
          <w:i/>
          <w:iCs/>
          <w:sz w:val="24"/>
        </w:rPr>
        <w:t>Molinia caerulea, Danthonia alpina, Agrostis capillaris, Serratula tinctoria, Sanguisorba officinalis, Potentilla erecta, Galium verum, G. boreale, Lotus corniculatus, Gentiana pneumonanthe, Hieracium umbellatum, Sieglingia decumbens, Bistorta major, Iris sibirica, Ranunculus polyanthemos, Festuca pratensis, Anthoxanthum odoratum</w:t>
      </w:r>
      <w:r w:rsidRPr="00AE243A">
        <w:rPr>
          <w:rFonts w:ascii="Times New Roman" w:eastAsia="Calibri" w:hAnsi="Times New Roman" w:cs="Times New Roman"/>
          <w:sz w:val="24"/>
        </w:rPr>
        <w:t xml:space="preserve"> и др.</w:t>
      </w:r>
      <w:r w:rsidRPr="00AE243A">
        <w:rPr>
          <w:rFonts w:ascii="Calibri" w:eastAsia="Times New Roman" w:hAnsi="Calibri" w:cs="Times New Roman"/>
        </w:rPr>
        <w:t xml:space="preserve"> </w:t>
      </w:r>
      <w:r w:rsidRPr="00AE243A">
        <w:rPr>
          <w:rFonts w:ascii="Times New Roman" w:eastAsia="Calibri" w:hAnsi="Times New Roman" w:cs="Times New Roman"/>
          <w:sz w:val="24"/>
        </w:rPr>
        <w:t>Местообитание 6510 образува комплекси и с местообитания 7230 и 6210.</w:t>
      </w:r>
    </w:p>
    <w:p w14:paraId="04F6E9FA"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AE243A">
        <w:rPr>
          <w:rFonts w:ascii="Times New Roman" w:eastAsia="Calibri" w:hAnsi="Times New Roman" w:cs="Times New Roman"/>
          <w:sz w:val="24"/>
        </w:rPr>
        <w:lastRenderedPageBreak/>
        <w:t xml:space="preserve">В близост до местообитание 6510 са регистрирани инвазивни чужди видове – </w:t>
      </w:r>
      <w:r w:rsidRPr="00AE243A">
        <w:rPr>
          <w:rFonts w:ascii="Times New Roman" w:eastAsia="Calibri" w:hAnsi="Times New Roman" w:cs="Times New Roman"/>
          <w:i/>
          <w:iCs/>
          <w:sz w:val="24"/>
        </w:rPr>
        <w:t>Robinia pseudoacacia</w:t>
      </w:r>
      <w:r w:rsidRPr="00AE243A">
        <w:rPr>
          <w:rFonts w:ascii="Times New Roman" w:eastAsia="Calibri" w:hAnsi="Times New Roman" w:cs="Times New Roman"/>
          <w:sz w:val="24"/>
        </w:rPr>
        <w:t xml:space="preserve"> и </w:t>
      </w:r>
      <w:r w:rsidRPr="00AE243A">
        <w:rPr>
          <w:rFonts w:ascii="Times New Roman" w:eastAsia="Calibri" w:hAnsi="Times New Roman" w:cs="Times New Roman"/>
          <w:i/>
          <w:iCs/>
          <w:sz w:val="24"/>
        </w:rPr>
        <w:t>Erigeron annuus</w:t>
      </w:r>
      <w:r w:rsidRPr="00AE243A">
        <w:rPr>
          <w:rFonts w:ascii="Times New Roman" w:eastAsia="Calibri" w:hAnsi="Times New Roman" w:cs="Times New Roman"/>
          <w:sz w:val="24"/>
        </w:rPr>
        <w:t xml:space="preserve"> (Grigorov &amp; al. 2016), но за момента без инвазия в рамките на местообитанието.</w:t>
      </w:r>
    </w:p>
    <w:p w14:paraId="0F7ADAC3"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p>
    <w:p w14:paraId="7727347E" w14:textId="77777777" w:rsidR="00980F58" w:rsidRPr="00AE243A" w:rsidRDefault="00980F58" w:rsidP="00980F58">
      <w:pPr>
        <w:rPr>
          <w:rFonts w:ascii="Times New Roman" w:eastAsia="Calibri" w:hAnsi="Times New Roman" w:cs="Times New Roman"/>
          <w:b/>
          <w:sz w:val="24"/>
          <w:lang w:eastAsia="bg-BG"/>
        </w:rPr>
      </w:pPr>
      <w:r w:rsidRPr="00AE243A">
        <w:rPr>
          <w:rFonts w:ascii="Times New Roman" w:eastAsia="Calibri" w:hAnsi="Times New Roman" w:cs="Times New Roman"/>
          <w:b/>
          <w:sz w:val="24"/>
          <w:lang w:eastAsia="bg-BG"/>
        </w:rPr>
        <w:t>6. Цели за подобряване/поддържане на природозащитното състояние на местообитанието в зоната</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53"/>
        <w:gridCol w:w="1984"/>
        <w:gridCol w:w="2584"/>
        <w:gridCol w:w="2252"/>
      </w:tblGrid>
      <w:tr w:rsidR="00980F58" w:rsidRPr="00AE243A" w14:paraId="1D287E66" w14:textId="77777777" w:rsidTr="00E06C8B">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15B4D1" w14:textId="77777777" w:rsidR="00980F58" w:rsidRPr="00AE243A" w:rsidRDefault="00980F58" w:rsidP="00E06C8B">
            <w:pPr>
              <w:rPr>
                <w:rFonts w:ascii="Times New Roman" w:eastAsia="Calibri" w:hAnsi="Times New Roman" w:cs="Times New Roman"/>
                <w:b/>
                <w:sz w:val="20"/>
                <w:szCs w:val="20"/>
              </w:rPr>
            </w:pPr>
            <w:r w:rsidRPr="00AE243A">
              <w:rPr>
                <w:rFonts w:ascii="Times New Roman" w:eastAsia="Calibri" w:hAnsi="Times New Roman" w:cs="Times New Roman"/>
                <w:b/>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C69741" w14:textId="77777777" w:rsidR="00980F58" w:rsidRPr="00AE243A" w:rsidRDefault="00980F58" w:rsidP="00E06C8B">
            <w:pPr>
              <w:rPr>
                <w:rFonts w:ascii="Times New Roman" w:eastAsia="Calibri" w:hAnsi="Times New Roman" w:cs="Times New Roman"/>
                <w:b/>
                <w:sz w:val="20"/>
                <w:szCs w:val="20"/>
              </w:rPr>
            </w:pPr>
            <w:r w:rsidRPr="00AE243A">
              <w:rPr>
                <w:rFonts w:ascii="Times New Roman" w:eastAsia="Calibri" w:hAnsi="Times New Roman" w:cs="Times New Roman"/>
                <w:b/>
                <w:sz w:val="20"/>
                <w:szCs w:val="20"/>
              </w:rPr>
              <w:t>Мерна единица</w:t>
            </w:r>
          </w:p>
        </w:tc>
        <w:tc>
          <w:tcPr>
            <w:tcW w:w="198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A596F1" w14:textId="77777777" w:rsidR="00980F58" w:rsidRPr="00AE243A" w:rsidRDefault="00980F58" w:rsidP="00E06C8B">
            <w:pPr>
              <w:rPr>
                <w:rFonts w:ascii="Times New Roman" w:eastAsia="Calibri" w:hAnsi="Times New Roman" w:cs="Times New Roman"/>
                <w:b/>
                <w:sz w:val="20"/>
                <w:szCs w:val="20"/>
              </w:rPr>
            </w:pPr>
            <w:r w:rsidRPr="00AE243A">
              <w:rPr>
                <w:rFonts w:ascii="Times New Roman" w:eastAsia="Calibri" w:hAnsi="Times New Roman" w:cs="Times New Roman"/>
                <w:b/>
                <w:sz w:val="20"/>
                <w:szCs w:val="20"/>
              </w:rPr>
              <w:t>Целева стойност</w:t>
            </w:r>
          </w:p>
        </w:tc>
        <w:tc>
          <w:tcPr>
            <w:tcW w:w="258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9C7EFB" w14:textId="77777777" w:rsidR="00980F58" w:rsidRPr="00AE243A" w:rsidRDefault="00980F58" w:rsidP="00E06C8B">
            <w:pPr>
              <w:rPr>
                <w:rFonts w:ascii="Times New Roman" w:eastAsia="Calibri" w:hAnsi="Times New Roman" w:cs="Times New Roman"/>
                <w:b/>
                <w:sz w:val="20"/>
                <w:szCs w:val="20"/>
              </w:rPr>
            </w:pPr>
            <w:r w:rsidRPr="00AE243A">
              <w:rPr>
                <w:rFonts w:ascii="Times New Roman" w:eastAsia="Calibri" w:hAnsi="Times New Roman" w:cs="Times New Roman"/>
                <w:b/>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hideMark/>
          </w:tcPr>
          <w:p w14:paraId="4FC03E72" w14:textId="77777777" w:rsidR="00980F58" w:rsidRPr="00AE243A" w:rsidRDefault="00980F58" w:rsidP="00E06C8B">
            <w:pPr>
              <w:rPr>
                <w:rFonts w:ascii="Times New Roman" w:eastAsia="Calibri" w:hAnsi="Times New Roman" w:cs="Times New Roman"/>
                <w:b/>
                <w:sz w:val="20"/>
                <w:szCs w:val="20"/>
              </w:rPr>
            </w:pPr>
            <w:r w:rsidRPr="00AE243A">
              <w:rPr>
                <w:rFonts w:ascii="Times New Roman" w:eastAsia="Calibri" w:hAnsi="Times New Roman" w:cs="Times New Roman"/>
                <w:b/>
                <w:sz w:val="20"/>
                <w:szCs w:val="20"/>
              </w:rPr>
              <w:t>Специфични природозащитни цели за защитената зона</w:t>
            </w:r>
          </w:p>
        </w:tc>
      </w:tr>
      <w:tr w:rsidR="00980F58" w:rsidRPr="00AE243A" w14:paraId="2649DDA4"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3585C082"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b/>
                <w:sz w:val="20"/>
                <w:szCs w:val="20"/>
              </w:rPr>
              <w:t>Площ</w:t>
            </w:r>
          </w:p>
        </w:tc>
        <w:tc>
          <w:tcPr>
            <w:tcW w:w="1453" w:type="dxa"/>
            <w:tcBorders>
              <w:top w:val="single" w:sz="4" w:space="0" w:color="auto"/>
              <w:left w:val="single" w:sz="4" w:space="0" w:color="auto"/>
              <w:bottom w:val="single" w:sz="4" w:space="0" w:color="auto"/>
              <w:right w:val="single" w:sz="4" w:space="0" w:color="auto"/>
            </w:tcBorders>
            <w:hideMark/>
          </w:tcPr>
          <w:p w14:paraId="6737109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t>ха</w:t>
            </w:r>
          </w:p>
        </w:tc>
        <w:tc>
          <w:tcPr>
            <w:tcW w:w="1984" w:type="dxa"/>
            <w:tcBorders>
              <w:top w:val="single" w:sz="4" w:space="0" w:color="auto"/>
              <w:left w:val="single" w:sz="4" w:space="0" w:color="auto"/>
              <w:bottom w:val="single" w:sz="4" w:space="0" w:color="auto"/>
              <w:right w:val="single" w:sz="4" w:space="0" w:color="auto"/>
            </w:tcBorders>
            <w:hideMark/>
          </w:tcPr>
          <w:p w14:paraId="4683869B"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t>Най-малко 510,33 ха</w:t>
            </w:r>
          </w:p>
        </w:tc>
        <w:tc>
          <w:tcPr>
            <w:tcW w:w="2583" w:type="dxa"/>
            <w:tcBorders>
              <w:top w:val="single" w:sz="4" w:space="0" w:color="auto"/>
              <w:left w:val="single" w:sz="4" w:space="0" w:color="auto"/>
              <w:bottom w:val="single" w:sz="4" w:space="0" w:color="auto"/>
              <w:right w:val="single" w:sz="4" w:space="0" w:color="auto"/>
            </w:tcBorders>
            <w:hideMark/>
          </w:tcPr>
          <w:p w14:paraId="3ECFD2C8"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картирането през 2011-2012 г. местообитанието е оценено в благоприятно състояние по параметър площ.</w:t>
            </w:r>
          </w:p>
          <w:p w14:paraId="45D620C4"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теренните изследвания в зоната през 2020 г. не е установена загуба на площи от местообитанието.</w:t>
            </w:r>
          </w:p>
          <w:p w14:paraId="42B3DE70"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0969435C"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Поддържане на площта – постоянната заемана площ от местообитанието в зоната следва да е най-малко 510,33 ха.</w:t>
            </w:r>
          </w:p>
        </w:tc>
      </w:tr>
      <w:tr w:rsidR="00980F58" w:rsidRPr="00AE243A" w14:paraId="5CF9B7D9"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7AC89F69" w14:textId="77777777" w:rsidR="00980F58" w:rsidRPr="00AE243A" w:rsidRDefault="00980F58" w:rsidP="00E06C8B">
            <w:pPr>
              <w:spacing w:after="0"/>
              <w:rPr>
                <w:rFonts w:ascii="Times New Roman" w:eastAsia="Times New Roman" w:hAnsi="Times New Roman" w:cs="Times New Roman"/>
                <w:b/>
                <w:sz w:val="20"/>
                <w:szCs w:val="20"/>
              </w:rPr>
            </w:pPr>
            <w:r w:rsidRPr="00AE243A">
              <w:rPr>
                <w:rFonts w:ascii="Times New Roman" w:eastAsia="Calibri" w:hAnsi="Times New Roman" w:cs="Times New Roman"/>
                <w:b/>
                <w:sz w:val="20"/>
                <w:szCs w:val="20"/>
              </w:rPr>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hideMark/>
          </w:tcPr>
          <w:p w14:paraId="7D98803E" w14:textId="77777777" w:rsidR="00980F58" w:rsidRPr="00AE243A" w:rsidRDefault="00980F58" w:rsidP="00E06C8B">
            <w:pPr>
              <w:spacing w:after="0"/>
              <w:rPr>
                <w:rFonts w:ascii="Times New Roman" w:eastAsia="Times New Roman" w:hAnsi="Times New Roman" w:cs="Times New Roman"/>
                <w:sz w:val="20"/>
                <w:szCs w:val="20"/>
              </w:rPr>
            </w:pPr>
            <w:r w:rsidRPr="00AE243A">
              <w:rPr>
                <w:rFonts w:ascii="Times New Roman" w:eastAsia="Calibri" w:hAnsi="Times New Roman" w:cs="Times New Roman"/>
                <w:sz w:val="20"/>
                <w:szCs w:val="20"/>
              </w:rPr>
              <w:t>% общо проективно покритие на растителността</w:t>
            </w:r>
          </w:p>
        </w:tc>
        <w:tc>
          <w:tcPr>
            <w:tcW w:w="1984" w:type="dxa"/>
            <w:tcBorders>
              <w:top w:val="single" w:sz="4" w:space="0" w:color="auto"/>
              <w:left w:val="single" w:sz="4" w:space="0" w:color="auto"/>
              <w:bottom w:val="single" w:sz="4" w:space="0" w:color="auto"/>
              <w:right w:val="single" w:sz="4" w:space="0" w:color="auto"/>
            </w:tcBorders>
            <w:hideMark/>
          </w:tcPr>
          <w:p w14:paraId="5E7CC986" w14:textId="77777777" w:rsidR="00980F58" w:rsidRPr="00AE243A" w:rsidRDefault="00980F58" w:rsidP="00E06C8B">
            <w:pPr>
              <w:spacing w:after="0"/>
              <w:rPr>
                <w:rFonts w:ascii="Times New Roman" w:eastAsia="Times New Roman" w:hAnsi="Times New Roman" w:cs="Times New Roman"/>
                <w:sz w:val="20"/>
                <w:szCs w:val="20"/>
              </w:rPr>
            </w:pPr>
            <w:r w:rsidRPr="00AE243A">
              <w:rPr>
                <w:rFonts w:ascii="Times New Roman" w:eastAsia="Calibri" w:hAnsi="Times New Roman" w:cs="Times New Roman"/>
                <w:sz w:val="20"/>
                <w:szCs w:val="20"/>
              </w:rPr>
              <w:t>Най-малко 90% общо проективно покритие на растителността</w:t>
            </w:r>
          </w:p>
        </w:tc>
        <w:tc>
          <w:tcPr>
            <w:tcW w:w="2583" w:type="dxa"/>
            <w:tcBorders>
              <w:top w:val="single" w:sz="4" w:space="0" w:color="auto"/>
              <w:left w:val="single" w:sz="4" w:space="0" w:color="auto"/>
              <w:bottom w:val="single" w:sz="4" w:space="0" w:color="auto"/>
              <w:right w:val="single" w:sz="4" w:space="0" w:color="auto"/>
            </w:tcBorders>
            <w:hideMark/>
          </w:tcPr>
          <w:p w14:paraId="744C1562"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картирането 2011-2012 г. е установено проективно покритие на растителността в посетените полигони над 90%. Дадена е оценка благоприятно състояние на местообитанието.</w:t>
            </w:r>
          </w:p>
          <w:p w14:paraId="25DD4C89"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В посетените през 2020 г. находища на местообитанието е установено покритие на тревната растителност около и над 90% – местообитанието е в благоприятно състояние.</w:t>
            </w:r>
          </w:p>
          <w:p w14:paraId="35CDE808"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374B4097"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Поддържане на състоянието по този параметър – проективното покритие на тревната растителност в местообитанието следва да е над 90%.</w:t>
            </w:r>
          </w:p>
        </w:tc>
      </w:tr>
      <w:tr w:rsidR="00980F58" w:rsidRPr="00AE243A" w14:paraId="43B6255D"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730ED53F" w14:textId="77777777" w:rsidR="00980F58" w:rsidRPr="00AE243A" w:rsidRDefault="00980F58" w:rsidP="00E06C8B">
            <w:pPr>
              <w:spacing w:after="0"/>
              <w:rPr>
                <w:rFonts w:ascii="Times New Roman" w:eastAsia="Calibri" w:hAnsi="Times New Roman" w:cs="Times New Roman"/>
                <w:b/>
                <w:sz w:val="20"/>
                <w:szCs w:val="20"/>
              </w:rPr>
            </w:pPr>
            <w:r w:rsidRPr="00AE243A">
              <w:rPr>
                <w:rFonts w:ascii="Times New Roman" w:eastAsia="Times New Roman" w:hAnsi="Times New Roman" w:cs="Times New Roman"/>
                <w:b/>
                <w:sz w:val="20"/>
                <w:szCs w:val="20"/>
              </w:rPr>
              <w:t xml:space="preserve">Структура и функции: Присъствие на типичния </w:t>
            </w:r>
            <w:r w:rsidRPr="00AE243A">
              <w:rPr>
                <w:rFonts w:ascii="Times New Roman" w:eastAsia="Times New Roman" w:hAnsi="Times New Roman" w:cs="Times New Roman"/>
                <w:b/>
                <w:sz w:val="20"/>
                <w:szCs w:val="20"/>
              </w:rPr>
              <w:lastRenderedPageBreak/>
              <w:t>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hideMark/>
          </w:tcPr>
          <w:p w14:paraId="1B17D4CA"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lastRenderedPageBreak/>
              <w:t>Брой видове</w:t>
            </w:r>
          </w:p>
        </w:tc>
        <w:tc>
          <w:tcPr>
            <w:tcW w:w="1984" w:type="dxa"/>
            <w:tcBorders>
              <w:top w:val="single" w:sz="4" w:space="0" w:color="auto"/>
              <w:left w:val="single" w:sz="4" w:space="0" w:color="auto"/>
              <w:bottom w:val="single" w:sz="4" w:space="0" w:color="auto"/>
              <w:right w:val="single" w:sz="4" w:space="0" w:color="auto"/>
            </w:tcBorders>
            <w:hideMark/>
          </w:tcPr>
          <w:p w14:paraId="7C4B097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t xml:space="preserve">Доминиране на поне един от видовете: </w:t>
            </w:r>
            <w:r w:rsidRPr="00AE243A">
              <w:rPr>
                <w:rFonts w:ascii="Times New Roman" w:eastAsia="Times New Roman" w:hAnsi="Times New Roman" w:cs="Times New Roman"/>
                <w:i/>
                <w:sz w:val="20"/>
                <w:szCs w:val="20"/>
              </w:rPr>
              <w:t xml:space="preserve">Arrhenatherum elatius, Poa sylvicola, </w:t>
            </w:r>
            <w:r w:rsidRPr="00AE243A">
              <w:rPr>
                <w:rFonts w:ascii="Times New Roman" w:eastAsia="Times New Roman" w:hAnsi="Times New Roman" w:cs="Times New Roman"/>
                <w:i/>
                <w:sz w:val="20"/>
                <w:szCs w:val="20"/>
              </w:rPr>
              <w:lastRenderedPageBreak/>
              <w:t>Alopecurus, pratensis, Festuca pratensis, Festuca arundinacea, Deschampsia caespitosa</w:t>
            </w:r>
          </w:p>
        </w:tc>
        <w:tc>
          <w:tcPr>
            <w:tcW w:w="2583" w:type="dxa"/>
            <w:tcBorders>
              <w:top w:val="single" w:sz="4" w:space="0" w:color="auto"/>
              <w:left w:val="single" w:sz="4" w:space="0" w:color="auto"/>
              <w:bottom w:val="single" w:sz="4" w:space="0" w:color="auto"/>
              <w:right w:val="single" w:sz="4" w:space="0" w:color="auto"/>
            </w:tcBorders>
            <w:hideMark/>
          </w:tcPr>
          <w:p w14:paraId="65B63FDD"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 xml:space="preserve">В специфичният доклад за това местообитание в зоната е посочено, че растителността е </w:t>
            </w:r>
            <w:r w:rsidRPr="00AE243A">
              <w:rPr>
                <w:rFonts w:ascii="Times New Roman" w:eastAsia="Calibri" w:hAnsi="Times New Roman" w:cs="Times New Roman"/>
                <w:sz w:val="20"/>
                <w:szCs w:val="20"/>
              </w:rPr>
              <w:lastRenderedPageBreak/>
              <w:t xml:space="preserve">доминирана от видовете </w:t>
            </w:r>
            <w:r w:rsidRPr="00AE243A">
              <w:rPr>
                <w:rFonts w:ascii="Times New Roman" w:eastAsia="Calibri" w:hAnsi="Times New Roman" w:cs="Times New Roman"/>
                <w:i/>
                <w:iCs/>
                <w:sz w:val="20"/>
                <w:szCs w:val="20"/>
              </w:rPr>
              <w:t>Alopecurus pratensis, Poa sylvicola, Festuca arundinacea</w:t>
            </w:r>
            <w:r w:rsidRPr="00AE243A">
              <w:rPr>
                <w:rFonts w:ascii="Times New Roman" w:eastAsia="Calibri" w:hAnsi="Times New Roman" w:cs="Times New Roman"/>
                <w:sz w:val="20"/>
                <w:szCs w:val="20"/>
              </w:rPr>
              <w:t xml:space="preserve"> или </w:t>
            </w:r>
            <w:r w:rsidRPr="00AE243A">
              <w:rPr>
                <w:rFonts w:ascii="Times New Roman" w:eastAsia="Calibri" w:hAnsi="Times New Roman" w:cs="Times New Roman"/>
                <w:i/>
                <w:iCs/>
                <w:sz w:val="20"/>
                <w:szCs w:val="20"/>
              </w:rPr>
              <w:t>Festuca pratensis</w:t>
            </w:r>
            <w:r w:rsidRPr="00AE243A">
              <w:rPr>
                <w:rFonts w:ascii="Times New Roman" w:eastAsia="Calibri" w:hAnsi="Times New Roman" w:cs="Times New Roman"/>
                <w:sz w:val="20"/>
                <w:szCs w:val="20"/>
              </w:rPr>
              <w:t>.</w:t>
            </w:r>
          </w:p>
          <w:p w14:paraId="1BBCFF64"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В посетените през 2020 г. е потвърдено благоприятното състояние на местообитанието. Растителността е доминирана от типичните за местообитанието доминиращи видове.</w:t>
            </w:r>
          </w:p>
          <w:p w14:paraId="3C9E6DB4"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24E36C15"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 xml:space="preserve">Поддържане на състоянието по този параметър – тревната растителност в </w:t>
            </w:r>
            <w:r w:rsidRPr="00AE243A">
              <w:rPr>
                <w:rFonts w:ascii="Times New Roman" w:eastAsia="Calibri" w:hAnsi="Times New Roman" w:cs="Times New Roman"/>
                <w:sz w:val="20"/>
                <w:szCs w:val="20"/>
              </w:rPr>
              <w:lastRenderedPageBreak/>
              <w:t>местообитанието е доминирана поне от един от изброените в целевата стойност типични видове.</w:t>
            </w:r>
          </w:p>
        </w:tc>
      </w:tr>
      <w:tr w:rsidR="00980F58" w:rsidRPr="00AE243A" w14:paraId="7C6D34A4"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3DC4426B"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b/>
                <w:sz w:val="20"/>
                <w:szCs w:val="20"/>
              </w:rPr>
              <w:lastRenderedPageBreak/>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hideMark/>
          </w:tcPr>
          <w:p w14:paraId="2D34D059"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Брой типични видове</w:t>
            </w:r>
          </w:p>
        </w:tc>
        <w:tc>
          <w:tcPr>
            <w:tcW w:w="1984" w:type="dxa"/>
            <w:tcBorders>
              <w:top w:val="single" w:sz="4" w:space="0" w:color="auto"/>
              <w:left w:val="single" w:sz="4" w:space="0" w:color="auto"/>
              <w:bottom w:val="single" w:sz="4" w:space="0" w:color="auto"/>
              <w:right w:val="single" w:sz="4" w:space="0" w:color="auto"/>
            </w:tcBorders>
            <w:hideMark/>
          </w:tcPr>
          <w:p w14:paraId="5E29B920"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Най-малко 7 вида</w:t>
            </w:r>
          </w:p>
        </w:tc>
        <w:tc>
          <w:tcPr>
            <w:tcW w:w="2583" w:type="dxa"/>
            <w:tcBorders>
              <w:top w:val="single" w:sz="4" w:space="0" w:color="auto"/>
              <w:left w:val="single" w:sz="4" w:space="0" w:color="auto"/>
              <w:bottom w:val="single" w:sz="4" w:space="0" w:color="auto"/>
              <w:right w:val="single" w:sz="4" w:space="0" w:color="auto"/>
            </w:tcBorders>
            <w:hideMark/>
          </w:tcPr>
          <w:p w14:paraId="01AFF5D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xml:space="preserve">При картирането през 2011-2012 г. е отчетено благоприятно състояние на местообитанието по отношение на комбинацията от типични видове растения. Установени са видовете </w:t>
            </w:r>
            <w:r w:rsidRPr="00AE243A">
              <w:rPr>
                <w:rFonts w:ascii="Times New Roman" w:eastAsia="Calibri" w:hAnsi="Times New Roman" w:cs="Times New Roman"/>
                <w:i/>
                <w:iCs/>
                <w:sz w:val="20"/>
                <w:szCs w:val="20"/>
              </w:rPr>
              <w:t>Alopecurus pratensis, Anthoxanthum odoratum, Holcus lanatus, Lychnis flos-cuculi, Rhinanthus</w:t>
            </w:r>
            <w:r w:rsidRPr="00AE243A">
              <w:rPr>
                <w:rFonts w:ascii="Times New Roman" w:eastAsia="Calibri" w:hAnsi="Times New Roman" w:cs="Times New Roman"/>
                <w:sz w:val="20"/>
                <w:szCs w:val="20"/>
              </w:rPr>
              <w:t xml:space="preserve"> spp., </w:t>
            </w:r>
            <w:r w:rsidRPr="00AE243A">
              <w:rPr>
                <w:rFonts w:ascii="Times New Roman" w:eastAsia="Calibri" w:hAnsi="Times New Roman" w:cs="Times New Roman"/>
                <w:i/>
                <w:iCs/>
                <w:sz w:val="20"/>
                <w:szCs w:val="20"/>
              </w:rPr>
              <w:t>Ranunculus acris, Leucanthemum vulgare</w:t>
            </w:r>
            <w:r w:rsidRPr="00AE243A">
              <w:rPr>
                <w:rFonts w:ascii="Times New Roman" w:eastAsia="Calibri" w:hAnsi="Times New Roman" w:cs="Times New Roman"/>
                <w:sz w:val="20"/>
                <w:szCs w:val="20"/>
              </w:rPr>
              <w:t xml:space="preserve"> и др.</w:t>
            </w:r>
          </w:p>
          <w:p w14:paraId="567609B3"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В посетените през 2020 г. находища на местообитанието, благоприятното състояние е потвърдено.</w:t>
            </w:r>
          </w:p>
          <w:p w14:paraId="095EE968" w14:textId="77777777" w:rsidR="00980F58" w:rsidRPr="00AE243A" w:rsidRDefault="00980F58" w:rsidP="00E06C8B">
            <w:pPr>
              <w:spacing w:after="0"/>
              <w:rPr>
                <w:rFonts w:ascii="Times New Roman" w:eastAsia="Times New Roman" w:hAnsi="Times New Roman" w:cs="Times New Roman"/>
                <w:position w:val="-1"/>
                <w:sz w:val="20"/>
                <w:szCs w:val="20"/>
              </w:rPr>
            </w:pPr>
            <w:r w:rsidRPr="00AE243A">
              <w:rPr>
                <w:rFonts w:ascii="Times New Roman" w:eastAsia="Times New Roman" w:hAnsi="Times New Roman" w:cs="Times New Roman"/>
                <w:position w:val="-1"/>
                <w:sz w:val="20"/>
                <w:szCs w:val="20"/>
              </w:rPr>
              <w:t>Типични видове за местообитанието са:</w:t>
            </w:r>
          </w:p>
          <w:p w14:paraId="192CE8F1" w14:textId="77777777" w:rsidR="00980F58" w:rsidRPr="00AE243A" w:rsidRDefault="00980F58" w:rsidP="00E06C8B">
            <w:pPr>
              <w:spacing w:after="0"/>
              <w:rPr>
                <w:rFonts w:ascii="Times New Roman" w:eastAsia="Times New Roman" w:hAnsi="Times New Roman" w:cs="Times New Roman"/>
                <w:position w:val="-1"/>
                <w:sz w:val="20"/>
                <w:szCs w:val="20"/>
              </w:rPr>
            </w:pPr>
            <w:r w:rsidRPr="00AE243A">
              <w:rPr>
                <w:rFonts w:ascii="Times New Roman" w:eastAsia="Times New Roman" w:hAnsi="Times New Roman" w:cs="Times New Roman"/>
                <w:i/>
                <w:position w:val="-1"/>
                <w:sz w:val="20"/>
                <w:szCs w:val="20"/>
              </w:rPr>
              <w:t xml:space="preserve">Alopecurus pratensis, Agrostis alba, Anthoxanthum odoratum, Arrhenatherum elatius, Bromus commutatus, Briza media, Campanula patula, Campanula rapunculus, Carex distans, Carex vulpina, Cirsium canum, Centaurea jacea, Cynosurus cristatus, </w:t>
            </w:r>
            <w:r w:rsidRPr="00AE243A">
              <w:rPr>
                <w:rFonts w:ascii="Times New Roman" w:eastAsia="Times New Roman" w:hAnsi="Times New Roman" w:cs="Times New Roman"/>
                <w:i/>
                <w:position w:val="-1"/>
                <w:sz w:val="20"/>
                <w:szCs w:val="20"/>
              </w:rPr>
              <w:lastRenderedPageBreak/>
              <w:t xml:space="preserve">Deschampsia caespitosa, Elymus repens, Festuca pratensis, Festuca arundiancea, Geranium pratense, Gladiolus </w:t>
            </w:r>
            <w:r w:rsidRPr="00AE243A">
              <w:rPr>
                <w:rFonts w:ascii="Times New Roman" w:eastAsia="Times New Roman" w:hAnsi="Times New Roman" w:cs="Times New Roman"/>
                <w:iCs/>
                <w:position w:val="-1"/>
                <w:sz w:val="20"/>
                <w:szCs w:val="20"/>
              </w:rPr>
              <w:t>spp</w:t>
            </w:r>
            <w:r w:rsidRPr="00AE243A">
              <w:rPr>
                <w:rFonts w:ascii="Times New Roman" w:eastAsia="Times New Roman" w:hAnsi="Times New Roman" w:cs="Times New Roman"/>
                <w:i/>
                <w:position w:val="-1"/>
                <w:sz w:val="20"/>
                <w:szCs w:val="20"/>
              </w:rPr>
              <w:t xml:space="preserve">., Holcus lanatus, Knautia arvensis, Lathyrus pratensis, Lotus corniculatus, Lychnis flos-cuculi, Lysimachia nummularia, Leucanthemum vulgare, Moenchia mantica, Molinia couerulea, Stellaria graminea, Medicago arabica, Oenanthe </w:t>
            </w:r>
            <w:r w:rsidRPr="00AE243A">
              <w:rPr>
                <w:rFonts w:ascii="Times New Roman" w:eastAsia="Times New Roman" w:hAnsi="Times New Roman" w:cs="Times New Roman"/>
                <w:iCs/>
                <w:position w:val="-1"/>
                <w:sz w:val="20"/>
                <w:szCs w:val="20"/>
              </w:rPr>
              <w:t>spp</w:t>
            </w:r>
            <w:r w:rsidRPr="00AE243A">
              <w:rPr>
                <w:rFonts w:ascii="Times New Roman" w:eastAsia="Times New Roman" w:hAnsi="Times New Roman" w:cs="Times New Roman"/>
                <w:i/>
                <w:position w:val="-1"/>
                <w:sz w:val="20"/>
                <w:szCs w:val="20"/>
              </w:rPr>
              <w:t xml:space="preserve">., Orchis elegans, Orchis coriophora, Prunella vulgaris, Poa sylvicola, Poa angustifolia, Phleum pratense, Polygala vulgaris, Ranunculus acris, Ranunculus repens, Rumex acetosa, Rhinanthus </w:t>
            </w:r>
            <w:r w:rsidRPr="00AE243A">
              <w:rPr>
                <w:rFonts w:ascii="Times New Roman" w:eastAsia="Times New Roman" w:hAnsi="Times New Roman" w:cs="Times New Roman"/>
                <w:iCs/>
                <w:position w:val="-1"/>
                <w:sz w:val="20"/>
                <w:szCs w:val="20"/>
              </w:rPr>
              <w:t>s</w:t>
            </w:r>
            <w:r w:rsidRPr="00AE243A">
              <w:rPr>
                <w:rFonts w:ascii="Times New Roman" w:eastAsia="Calibri" w:hAnsi="Times New Roman" w:cs="Times New Roman"/>
                <w:iCs/>
                <w:sz w:val="20"/>
                <w:szCs w:val="20"/>
              </w:rPr>
              <w:t>pp</w:t>
            </w:r>
            <w:r w:rsidRPr="00AE243A">
              <w:rPr>
                <w:rFonts w:ascii="Times New Roman" w:eastAsia="Times New Roman" w:hAnsi="Times New Roman" w:cs="Times New Roman"/>
                <w:i/>
                <w:position w:val="-1"/>
                <w:sz w:val="20"/>
                <w:szCs w:val="20"/>
              </w:rPr>
              <w:t>., Rorippa sylvestris, Sanguisorba officinalis, Tragopogon pratensis, Trifolium resupinatum, Trifolium patens, Trifolium campestre, Trifolium dubium, Trifolium incarnatum</w:t>
            </w:r>
            <w:r w:rsidRPr="00AE243A">
              <w:rPr>
                <w:rFonts w:ascii="Times New Roman" w:eastAsia="Times New Roman" w:hAnsi="Times New Roman" w:cs="Times New Roman"/>
                <w:position w:val="-1"/>
                <w:sz w:val="20"/>
                <w:szCs w:val="20"/>
              </w:rPr>
              <w:t>.</w:t>
            </w:r>
          </w:p>
          <w:p w14:paraId="6AF114D4"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3DB8FA75"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Поддържане на състояние по този параметър – в природното местообитание присъстват поне 7 от типичните видове.</w:t>
            </w:r>
          </w:p>
        </w:tc>
      </w:tr>
      <w:tr w:rsidR="00980F58" w:rsidRPr="00AE243A" w14:paraId="05180746"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0489652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b/>
                <w:sz w:val="20"/>
                <w:szCs w:val="20"/>
              </w:rPr>
              <w:lastRenderedPageBreak/>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hideMark/>
          </w:tcPr>
          <w:p w14:paraId="25F945AF"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от площта на местообита-нието с покритие на с храстова и дървесна растителност, и орлова папрат</w:t>
            </w:r>
          </w:p>
        </w:tc>
        <w:tc>
          <w:tcPr>
            <w:tcW w:w="1984" w:type="dxa"/>
            <w:tcBorders>
              <w:top w:val="single" w:sz="4" w:space="0" w:color="auto"/>
              <w:left w:val="single" w:sz="4" w:space="0" w:color="auto"/>
              <w:bottom w:val="single" w:sz="4" w:space="0" w:color="auto"/>
              <w:right w:val="single" w:sz="4" w:space="0" w:color="auto"/>
            </w:tcBorders>
            <w:hideMark/>
          </w:tcPr>
          <w:p w14:paraId="66F301DF"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Не повече от 10%. За всички площи, в които има припокриване с местообитания на целеви животински видове, целевата стойност е до 20%.</w:t>
            </w:r>
          </w:p>
        </w:tc>
        <w:tc>
          <w:tcPr>
            <w:tcW w:w="2583" w:type="dxa"/>
            <w:tcBorders>
              <w:top w:val="single" w:sz="4" w:space="0" w:color="auto"/>
              <w:left w:val="single" w:sz="4" w:space="0" w:color="auto"/>
              <w:bottom w:val="single" w:sz="4" w:space="0" w:color="auto"/>
              <w:right w:val="single" w:sz="4" w:space="0" w:color="auto"/>
            </w:tcBorders>
            <w:hideMark/>
          </w:tcPr>
          <w:p w14:paraId="139BA3CD"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В специфичният доклад за това местообитание в зоната се посочва, че обрастването с храсти не надвишава 10% – дадена е оценка благоприятно състояние.</w:t>
            </w:r>
          </w:p>
          <w:p w14:paraId="54E7B68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теренната работа през 2020 г. също е установено обрастване с храсти до 10% от площта на местообитанието.</w:t>
            </w:r>
          </w:p>
          <w:p w14:paraId="58515432"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xml:space="preserve">Според наличните данни, </w:t>
            </w:r>
            <w:r w:rsidRPr="00AE243A">
              <w:rPr>
                <w:rFonts w:ascii="Times New Roman" w:eastAsia="Calibri" w:hAnsi="Times New Roman" w:cs="Times New Roman"/>
                <w:sz w:val="20"/>
                <w:szCs w:val="20"/>
              </w:rPr>
              <w:lastRenderedPageBreak/>
              <w:t>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4317DA2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 xml:space="preserve">Поддържане на състоянието по този параметър – проективното покритие на нетипичните храстови и дървесни видове, и обраствания с орлова папрат следва да е под 10%. За всички площи, в които има припокриване с местообитания на целеви животински </w:t>
            </w:r>
            <w:r w:rsidRPr="00AE243A">
              <w:rPr>
                <w:rFonts w:ascii="Times New Roman" w:eastAsia="Calibri" w:hAnsi="Times New Roman" w:cs="Times New Roman"/>
                <w:sz w:val="20"/>
                <w:szCs w:val="20"/>
              </w:rPr>
              <w:lastRenderedPageBreak/>
              <w:t>видове, целевата стойност по този параметър следва да е до 20%.</w:t>
            </w:r>
          </w:p>
        </w:tc>
      </w:tr>
      <w:tr w:rsidR="00980F58" w:rsidRPr="00AE243A" w14:paraId="1176A077"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05DBAF65"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b/>
                <w:sz w:val="20"/>
                <w:szCs w:val="20"/>
              </w:rPr>
              <w:lastRenderedPageBreak/>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hideMark/>
          </w:tcPr>
          <w:p w14:paraId="57E47A8D"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проективно покритие на инвазивни чужди видове</w:t>
            </w:r>
          </w:p>
        </w:tc>
        <w:tc>
          <w:tcPr>
            <w:tcW w:w="1984" w:type="dxa"/>
            <w:tcBorders>
              <w:top w:val="single" w:sz="4" w:space="0" w:color="auto"/>
              <w:left w:val="single" w:sz="4" w:space="0" w:color="auto"/>
              <w:bottom w:val="single" w:sz="4" w:space="0" w:color="auto"/>
              <w:right w:val="single" w:sz="4" w:space="0" w:color="auto"/>
            </w:tcBorders>
            <w:hideMark/>
          </w:tcPr>
          <w:p w14:paraId="733E4A49"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Не повече от 1% проективно покритие на инвазивни чужди видове растения</w:t>
            </w:r>
          </w:p>
        </w:tc>
        <w:tc>
          <w:tcPr>
            <w:tcW w:w="2583" w:type="dxa"/>
            <w:tcBorders>
              <w:top w:val="single" w:sz="4" w:space="0" w:color="auto"/>
              <w:left w:val="single" w:sz="4" w:space="0" w:color="auto"/>
              <w:bottom w:val="single" w:sz="4" w:space="0" w:color="auto"/>
              <w:right w:val="single" w:sz="4" w:space="0" w:color="auto"/>
            </w:tcBorders>
            <w:hideMark/>
          </w:tcPr>
          <w:p w14:paraId="37B4D545"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картирането през 2011-2012 г. не са регистрирани инвазивни видове в местообитанието.</w:t>
            </w:r>
          </w:p>
          <w:p w14:paraId="2F66908F"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теренната работа през 2020 г. са установени единични екземпляри от ИЧВ (</w:t>
            </w:r>
            <w:r w:rsidRPr="00AE243A">
              <w:rPr>
                <w:rFonts w:ascii="Times New Roman" w:eastAsia="Calibri" w:hAnsi="Times New Roman" w:cs="Times New Roman"/>
                <w:i/>
                <w:iCs/>
                <w:sz w:val="20"/>
                <w:szCs w:val="20"/>
              </w:rPr>
              <w:t>Erigeron annuus</w:t>
            </w:r>
            <w:r w:rsidRPr="00AE243A">
              <w:rPr>
                <w:rFonts w:ascii="Times New Roman" w:eastAsia="Calibri" w:hAnsi="Times New Roman" w:cs="Times New Roman"/>
                <w:sz w:val="20"/>
                <w:szCs w:val="20"/>
              </w:rPr>
              <w:t>) в рамките на местообитанието. Покритието им е под 1% – благоприятно състояние на местообитанието.</w:t>
            </w:r>
          </w:p>
          <w:p w14:paraId="0CC48549"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14:paraId="6A39F1FF"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4C05B17B"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Поддържане на състоянието по този параметър – присъствието на ИЧВ в природното местообитание следва да е под 1%.</w:t>
            </w:r>
          </w:p>
        </w:tc>
      </w:tr>
      <w:tr w:rsidR="00980F58" w:rsidRPr="00AE243A" w14:paraId="030D93B3" w14:textId="77777777" w:rsidTr="00E06C8B">
        <w:trPr>
          <w:trHeight w:val="1601"/>
          <w:jc w:val="center"/>
        </w:trPr>
        <w:tc>
          <w:tcPr>
            <w:tcW w:w="1701" w:type="dxa"/>
            <w:tcBorders>
              <w:top w:val="single" w:sz="4" w:space="0" w:color="auto"/>
              <w:left w:val="single" w:sz="4" w:space="0" w:color="auto"/>
              <w:bottom w:val="single" w:sz="4" w:space="0" w:color="auto"/>
              <w:right w:val="single" w:sz="4" w:space="0" w:color="auto"/>
            </w:tcBorders>
            <w:hideMark/>
          </w:tcPr>
          <w:p w14:paraId="0EF6B479"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b/>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hideMark/>
          </w:tcPr>
          <w:p w14:paraId="29764520"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от площта на местообита-нието</w:t>
            </w:r>
          </w:p>
        </w:tc>
        <w:tc>
          <w:tcPr>
            <w:tcW w:w="1984" w:type="dxa"/>
            <w:tcBorders>
              <w:top w:val="single" w:sz="4" w:space="0" w:color="auto"/>
              <w:left w:val="single" w:sz="4" w:space="0" w:color="auto"/>
              <w:bottom w:val="single" w:sz="4" w:space="0" w:color="auto"/>
              <w:right w:val="single" w:sz="4" w:space="0" w:color="auto"/>
            </w:tcBorders>
            <w:hideMark/>
          </w:tcPr>
          <w:p w14:paraId="394694D2"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Най-много 5%</w:t>
            </w:r>
          </w:p>
        </w:tc>
        <w:tc>
          <w:tcPr>
            <w:tcW w:w="2583" w:type="dxa"/>
            <w:tcBorders>
              <w:top w:val="single" w:sz="4" w:space="0" w:color="auto"/>
              <w:left w:val="single" w:sz="4" w:space="0" w:color="auto"/>
              <w:bottom w:val="single" w:sz="4" w:space="0" w:color="auto"/>
              <w:right w:val="single" w:sz="4" w:space="0" w:color="auto"/>
            </w:tcBorders>
            <w:hideMark/>
          </w:tcPr>
          <w:p w14:paraId="63C81EF8" w14:textId="77777777" w:rsidR="00980F58" w:rsidRPr="00AE243A" w:rsidRDefault="00980F58" w:rsidP="00E06C8B">
            <w:pPr>
              <w:spacing w:after="0"/>
              <w:rPr>
                <w:rFonts w:ascii="Times New Roman" w:eastAsia="Times New Roman" w:hAnsi="Times New Roman" w:cs="Times New Roman"/>
                <w:sz w:val="20"/>
                <w:szCs w:val="20"/>
              </w:rPr>
            </w:pPr>
            <w:r w:rsidRPr="00AE243A">
              <w:rPr>
                <w:rFonts w:ascii="Times New Roman" w:eastAsia="Times New Roman" w:hAnsi="Times New Roman" w:cs="Times New Roman"/>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14:paraId="0F58F267"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t>При картирането на местообитанията в зоната (2011–2012 г.) е отчетено, че рудералните видове не формират самостоятелни ценози в изследваните полигони</w:t>
            </w:r>
            <w:r w:rsidRPr="00AE243A">
              <w:rPr>
                <w:rFonts w:ascii="Times New Roman" w:eastAsia="Calibri" w:hAnsi="Times New Roman" w:cs="Times New Roman"/>
                <w:sz w:val="20"/>
                <w:szCs w:val="20"/>
              </w:rPr>
              <w:t>.</w:t>
            </w:r>
          </w:p>
          <w:p w14:paraId="625818E1" w14:textId="77777777" w:rsidR="00980F58" w:rsidRPr="00AE243A" w:rsidRDefault="00980F58" w:rsidP="00E06C8B">
            <w:pPr>
              <w:spacing w:after="0"/>
              <w:rPr>
                <w:rFonts w:ascii="Times New Roman" w:eastAsia="Times New Roman" w:hAnsi="Times New Roman" w:cs="Times New Roman"/>
                <w:sz w:val="20"/>
                <w:szCs w:val="20"/>
              </w:rPr>
            </w:pPr>
            <w:r w:rsidRPr="00AE243A">
              <w:rPr>
                <w:rFonts w:ascii="Times New Roman" w:eastAsia="Times New Roman" w:hAnsi="Times New Roman" w:cs="Times New Roman"/>
                <w:sz w:val="20"/>
                <w:szCs w:val="20"/>
              </w:rPr>
              <w:t>При теренните наблюдения в зоната през 2020 г. са установени само единични екземпляри от рудерални видове в рамките на местообитанието – благоприятно състояние.</w:t>
            </w:r>
          </w:p>
          <w:p w14:paraId="68BF6A2B"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xml:space="preserve">Списък с често срещани рудерални видове: </w:t>
            </w:r>
            <w:r w:rsidRPr="00AE243A">
              <w:rPr>
                <w:rFonts w:ascii="Times New Roman" w:eastAsia="Calibri" w:hAnsi="Times New Roman" w:cs="Times New Roman"/>
                <w:i/>
                <w:iCs/>
                <w:sz w:val="20"/>
                <w:szCs w:val="20"/>
              </w:rPr>
              <w:t xml:space="preserve">Carduus acanthoides, Carthamus lanatus, Cirsium arvense, Cirsium ligulare, Cirsium vulgare, </w:t>
            </w:r>
            <w:r w:rsidRPr="00AE243A">
              <w:rPr>
                <w:rFonts w:ascii="Times New Roman" w:eastAsia="Calibri" w:hAnsi="Times New Roman" w:cs="Times New Roman"/>
                <w:i/>
                <w:sz w:val="20"/>
                <w:szCs w:val="20"/>
              </w:rPr>
              <w:t>Conium maculatum</w:t>
            </w:r>
            <w:r w:rsidRPr="00AE243A">
              <w:rPr>
                <w:rFonts w:ascii="Times New Roman" w:eastAsia="Calibri" w:hAnsi="Times New Roman" w:cs="Times New Roman"/>
                <w:sz w:val="20"/>
                <w:szCs w:val="20"/>
              </w:rPr>
              <w:t xml:space="preserve">, </w:t>
            </w:r>
            <w:r w:rsidRPr="00AE243A">
              <w:rPr>
                <w:rFonts w:ascii="Times New Roman" w:eastAsia="Calibri" w:hAnsi="Times New Roman" w:cs="Times New Roman"/>
                <w:i/>
                <w:iCs/>
                <w:sz w:val="20"/>
                <w:szCs w:val="20"/>
              </w:rPr>
              <w:t xml:space="preserve">Eryngium campestre, Galium aparine, Lepidium ruderale, Marrubium peregrinum, Onopordon acanthium, Polygonum aviculare, Rumex crispus, </w:t>
            </w:r>
            <w:r w:rsidRPr="00AE243A">
              <w:rPr>
                <w:rFonts w:ascii="Times New Roman" w:eastAsia="Calibri" w:hAnsi="Times New Roman" w:cs="Times New Roman"/>
                <w:i/>
                <w:sz w:val="20"/>
                <w:szCs w:val="20"/>
              </w:rPr>
              <w:t>Sambucus ebulus,</w:t>
            </w:r>
            <w:r w:rsidRPr="00AE243A">
              <w:rPr>
                <w:rFonts w:ascii="Times New Roman" w:eastAsia="Calibri" w:hAnsi="Times New Roman" w:cs="Times New Roman"/>
                <w:i/>
                <w:iCs/>
                <w:sz w:val="20"/>
                <w:szCs w:val="20"/>
              </w:rPr>
              <w:t xml:space="preserve"> Urtica dioica, Verbascum </w:t>
            </w:r>
            <w:r w:rsidRPr="00AE243A">
              <w:rPr>
                <w:rFonts w:ascii="Times New Roman" w:eastAsia="Calibri" w:hAnsi="Times New Roman" w:cs="Times New Roman"/>
                <w:sz w:val="20"/>
                <w:szCs w:val="20"/>
              </w:rPr>
              <w:t>spp</w:t>
            </w:r>
            <w:r w:rsidRPr="00AE243A">
              <w:rPr>
                <w:rFonts w:ascii="Times New Roman" w:eastAsia="Calibri" w:hAnsi="Times New Roman" w:cs="Times New Roman"/>
                <w:i/>
                <w:iCs/>
                <w:sz w:val="20"/>
                <w:szCs w:val="20"/>
              </w:rPr>
              <w:t>.</w:t>
            </w:r>
            <w:r w:rsidRPr="00AE243A">
              <w:rPr>
                <w:rFonts w:ascii="Times New Roman" w:eastAsia="Calibri" w:hAnsi="Times New Roman" w:cs="Times New Roman"/>
                <w:sz w:val="20"/>
                <w:szCs w:val="20"/>
              </w:rPr>
              <w:t xml:space="preserve"> и др.</w:t>
            </w:r>
          </w:p>
          <w:p w14:paraId="1258EC2F"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78698483"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t>Поддържане на състоянието по този параметър – присъствието на рудерални видове в природното местообитание следва да е под 5%.</w:t>
            </w:r>
          </w:p>
        </w:tc>
      </w:tr>
    </w:tbl>
    <w:p w14:paraId="3AE7E21D" w14:textId="77777777" w:rsidR="00980F58" w:rsidRPr="00AE243A" w:rsidRDefault="00980F58" w:rsidP="00980F58">
      <w:pPr>
        <w:rPr>
          <w:rFonts w:ascii="Times New Roman" w:eastAsia="Calibri" w:hAnsi="Times New Roman" w:cs="Times New Roman"/>
          <w:sz w:val="24"/>
        </w:rPr>
      </w:pPr>
    </w:p>
    <w:p w14:paraId="6CDA5331" w14:textId="77777777" w:rsidR="00980F58" w:rsidRPr="00AE243A" w:rsidRDefault="00980F58" w:rsidP="00980F58">
      <w:pPr>
        <w:rPr>
          <w:rFonts w:ascii="Times New Roman" w:eastAsia="Calibri" w:hAnsi="Times New Roman" w:cs="Times New Roman"/>
          <w:b/>
          <w:sz w:val="24"/>
        </w:rPr>
      </w:pPr>
      <w:r w:rsidRPr="00AE243A">
        <w:rPr>
          <w:rFonts w:ascii="Times New Roman" w:eastAsia="Calibri" w:hAnsi="Times New Roman" w:cs="Times New Roman"/>
          <w:b/>
          <w:sz w:val="24"/>
        </w:rPr>
        <w:t>7. Необходимост от актуализация на СФ за защитената зона</w:t>
      </w:r>
    </w:p>
    <w:p w14:paraId="0EB67BC9" w14:textId="77777777" w:rsidR="00980F58" w:rsidRPr="00AE243A" w:rsidRDefault="00980F58" w:rsidP="00980F58">
      <w:pPr>
        <w:spacing w:after="0" w:line="240" w:lineRule="auto"/>
        <w:jc w:val="both"/>
        <w:rPr>
          <w:rFonts w:ascii="Times New Roman" w:eastAsia="Calibri" w:hAnsi="Times New Roman" w:cs="Times New Roman"/>
          <w:sz w:val="24"/>
          <w:szCs w:val="24"/>
        </w:rPr>
      </w:pPr>
      <w:r w:rsidRPr="00AE243A">
        <w:rPr>
          <w:rFonts w:ascii="Times New Roman" w:eastAsia="Calibri" w:hAnsi="Times New Roman" w:cs="Times New Roman"/>
          <w:sz w:val="24"/>
          <w:szCs w:val="24"/>
        </w:rPr>
        <w:t xml:space="preserve">За </w:t>
      </w:r>
      <w:r w:rsidRPr="00AE243A">
        <w:rPr>
          <w:rFonts w:ascii="Times New Roman" w:eastAsia="Times New Roman" w:hAnsi="Times New Roman" w:cs="Times New Roman"/>
          <w:bCs/>
          <w:iCs/>
          <w:sz w:val="24"/>
          <w:szCs w:val="24"/>
          <w:lang w:eastAsia="bg-BG"/>
        </w:rPr>
        <w:t>момента</w:t>
      </w:r>
      <w:r w:rsidRPr="00AE243A">
        <w:rPr>
          <w:rFonts w:ascii="Times New Roman" w:eastAsia="Calibri" w:hAnsi="Times New Roman" w:cs="Times New Roman"/>
          <w:sz w:val="24"/>
          <w:szCs w:val="24"/>
        </w:rPr>
        <w:t>, не е необходима промяна на данните, посочени в СФ.</w:t>
      </w:r>
    </w:p>
    <w:p w14:paraId="09B7809A" w14:textId="77777777" w:rsidR="00980F58" w:rsidRPr="00AE243A" w:rsidRDefault="00980F58" w:rsidP="00980F58">
      <w:pPr>
        <w:spacing w:after="0" w:line="240" w:lineRule="auto"/>
        <w:jc w:val="both"/>
        <w:rPr>
          <w:rFonts w:ascii="Times New Roman" w:eastAsia="Calibri" w:hAnsi="Times New Roman" w:cs="Times New Roman"/>
          <w:sz w:val="24"/>
          <w:szCs w:val="24"/>
        </w:rPr>
      </w:pPr>
    </w:p>
    <w:p w14:paraId="5FCD385C" w14:textId="77777777" w:rsidR="00980F58" w:rsidRPr="00AE243A" w:rsidRDefault="00980F58" w:rsidP="00980F58">
      <w:pPr>
        <w:rPr>
          <w:rFonts w:ascii="Times New Roman" w:eastAsia="Calibri" w:hAnsi="Times New Roman" w:cs="Times New Roman"/>
          <w:b/>
          <w:sz w:val="24"/>
        </w:rPr>
      </w:pPr>
      <w:r w:rsidRPr="00AE243A">
        <w:rPr>
          <w:rFonts w:ascii="Times New Roman" w:eastAsia="Calibri" w:hAnsi="Times New Roman" w:cs="Times New Roman"/>
          <w:b/>
          <w:sz w:val="24"/>
        </w:rPr>
        <w:lastRenderedPageBreak/>
        <w:t>8. Цитирана литература</w:t>
      </w:r>
    </w:p>
    <w:p w14:paraId="5EF805E6"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Владимиров, В. (ред.). 2014. Пилотна мрежа от малки защитени местности за опазване на редки растения в България. ИБЕИ – БАН &amp; МОСВ, София.</w:t>
      </w:r>
    </w:p>
    <w:p w14:paraId="6C0738A5"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Министерство на околната среда и водите (МОСВ). Информационна система за защитени зони от екологична мрежа Натура 2000. http://natura2000.moew.government.bg/. Посетен на 09.11.2021 г.</w:t>
      </w:r>
    </w:p>
    <w:p w14:paraId="6C1507F3"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Петрова, А., Владимиров, В., Георгиев, В. 2012. Инвазивни чужди видове растения в България. ИБЕИ-БАН, София, 320 с.</w:t>
      </w:r>
    </w:p>
    <w:p w14:paraId="7DDEF8C6"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Цонев, Р., Русакова, В. 2009. 6510 Низинни сенокосни ливади.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260-264.</w:t>
      </w:r>
    </w:p>
    <w:p w14:paraId="6DFABBBD"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Цонев, Р., Русакова, В. 2015. 15Е2 Низинни сенокосни ливади. – В: Бисерков, В. и др. (ред.). Червена книга на Република България. Том 3. Природни местообитания. БАН &amp; МОСВ, София, с. 165-167.</w:t>
      </w:r>
    </w:p>
    <w:p w14:paraId="47012C95"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European commission. The State of Nature in the EU – Article 17 reporting. https://ec.europa.eu/environment/nature/knowledge/rep_habitats/index_en.htm. Visited on 09.11.2021.</w:t>
      </w:r>
    </w:p>
    <w:p w14:paraId="131831C3"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Grigorov, B., Vassilev, K., Velev, N. &amp; Assenov, A. 2016. The Contradiction between Taxa of Conservation Significance and Invasive Species – a Case Study of Sustainable Development in Mala Planina. – EJSD, 5(4): 464-474.</w:t>
      </w:r>
    </w:p>
    <w:p w14:paraId="2239D351"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Grigorov, B., Velev, N., Assenov, A., Nazarov, M., Gramatikov, M., Genova, B. &amp; Vassilev, K. 2021. Grassland habitats on the territory of Dragoman Municipality (Western Bulgaria). – Flora Mediterranea, 31: 89-100.</w:t>
      </w:r>
    </w:p>
    <w:p w14:paraId="1F6C9D39"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Hájek, M., P. Hájková, I. Apostolova, D. Sopotlieva &amp; N. Velev. 2006. Report 49-52. – In: Vladimirov, V. &amp; al. (eds), New floristic records in the Balkans: 2. – Phytol. Balcan., 12(2): 286-287.</w:t>
      </w:r>
    </w:p>
    <w:p w14:paraId="24D86289"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 xml:space="preserve">Tzonev, R. &amp; Karakiev, T. 2007. </w:t>
      </w:r>
      <w:r w:rsidRPr="00AE243A">
        <w:rPr>
          <w:rFonts w:ascii="Times New Roman" w:eastAsia="Calibri" w:hAnsi="Times New Roman" w:cs="Times New Roman"/>
          <w:i/>
          <w:iCs/>
          <w:sz w:val="24"/>
        </w:rPr>
        <w:t>Plantago maxima</w:t>
      </w:r>
      <w:r w:rsidRPr="00AE243A">
        <w:rPr>
          <w:rFonts w:ascii="Times New Roman" w:eastAsia="Calibri" w:hAnsi="Times New Roman" w:cs="Times New Roman"/>
          <w:sz w:val="24"/>
        </w:rPr>
        <w:t xml:space="preserve"> (</w:t>
      </w:r>
      <w:r w:rsidRPr="00AE243A">
        <w:rPr>
          <w:rFonts w:ascii="Times New Roman" w:eastAsia="Calibri" w:hAnsi="Times New Roman" w:cs="Times New Roman"/>
          <w:i/>
          <w:iCs/>
          <w:sz w:val="24"/>
        </w:rPr>
        <w:t>Plantaginaceae</w:t>
      </w:r>
      <w:r w:rsidRPr="00AE243A">
        <w:rPr>
          <w:rFonts w:ascii="Times New Roman" w:eastAsia="Calibri" w:hAnsi="Times New Roman" w:cs="Times New Roman"/>
          <w:sz w:val="24"/>
        </w:rPr>
        <w:t>): a relict species new for the Bulgarian flora. – Phytol. Balcan., 13(3): 347-350.</w:t>
      </w:r>
    </w:p>
    <w:p w14:paraId="1C48D88B"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p>
    <w:p w14:paraId="31A81DDF" w14:textId="77777777" w:rsidR="00980F58" w:rsidRPr="00332DD4" w:rsidRDefault="00980F58" w:rsidP="00980F58">
      <w:pPr>
        <w:spacing w:after="0"/>
        <w:ind w:firstLine="709"/>
        <w:jc w:val="both"/>
        <w:rPr>
          <w:rFonts w:ascii="Times New Roman" w:hAnsi="Times New Roman" w:cs="Times New Roman"/>
          <w:sz w:val="24"/>
          <w:szCs w:val="24"/>
        </w:rPr>
      </w:pPr>
      <w:r w:rsidRPr="00AE243A">
        <w:rPr>
          <w:rFonts w:ascii="Times New Roman" w:eastAsia="Calibri" w:hAnsi="Times New Roman" w:cs="Times New Roman"/>
          <w:i/>
          <w:sz w:val="24"/>
        </w:rPr>
        <w:t>Автори на текста</w:t>
      </w:r>
      <w:r w:rsidRPr="00AE243A">
        <w:rPr>
          <w:rFonts w:ascii="Times New Roman" w:eastAsia="Calibri" w:hAnsi="Times New Roman" w:cs="Times New Roman"/>
          <w:sz w:val="24"/>
        </w:rPr>
        <w:t>: Николай Велев, Кирил Василев</w:t>
      </w:r>
    </w:p>
    <w:p w14:paraId="198EB188" w14:textId="77777777" w:rsidR="00874900" w:rsidRDefault="00874900" w:rsidP="00E73BEC">
      <w:pPr>
        <w:spacing w:after="0"/>
        <w:ind w:firstLine="709"/>
        <w:jc w:val="both"/>
        <w:rPr>
          <w:rFonts w:ascii="Times New Roman" w:hAnsi="Times New Roman" w:cs="Times New Roman"/>
          <w:sz w:val="24"/>
          <w:szCs w:val="24"/>
        </w:rPr>
      </w:pPr>
    </w:p>
    <w:p w14:paraId="123D66C1" w14:textId="77777777" w:rsidR="00874900" w:rsidRPr="00BF344A" w:rsidRDefault="00874900" w:rsidP="00E73BEC">
      <w:pPr>
        <w:pStyle w:val="Heading2"/>
        <w:rPr>
          <w:rFonts w:ascii="Times New Roman" w:hAnsi="Times New Roman" w:cs="Times New Roman"/>
          <w:b w:val="0"/>
          <w:color w:val="1F497D" w:themeColor="text2"/>
          <w:sz w:val="28"/>
          <w:szCs w:val="28"/>
        </w:rPr>
      </w:pPr>
      <w:bookmarkStart w:id="46" w:name="_Toc98159058"/>
      <w:r w:rsidRPr="00BF344A">
        <w:rPr>
          <w:rFonts w:ascii="Times New Roman" w:hAnsi="Times New Roman" w:cs="Times New Roman"/>
          <w:b w:val="0"/>
          <w:color w:val="1F497D" w:themeColor="text2"/>
          <w:sz w:val="28"/>
          <w:szCs w:val="28"/>
        </w:rPr>
        <w:t>2.9.</w:t>
      </w:r>
      <w:r w:rsidRPr="00BF344A">
        <w:rPr>
          <w:b w:val="0"/>
          <w:color w:val="1F497D" w:themeColor="text2"/>
          <w:sz w:val="28"/>
          <w:szCs w:val="28"/>
        </w:rPr>
        <w:t xml:space="preserve"> </w:t>
      </w:r>
      <w:r w:rsidRPr="00BF344A">
        <w:rPr>
          <w:rFonts w:ascii="Times New Roman" w:hAnsi="Times New Roman" w:cs="Times New Roman"/>
          <w:b w:val="0"/>
          <w:color w:val="1F497D" w:themeColor="text2"/>
          <w:sz w:val="28"/>
          <w:szCs w:val="28"/>
        </w:rPr>
        <w:t>Природозащитни цели за h7220 *Извори с твърда вода и туфести формации (Cratoneurion)</w:t>
      </w:r>
      <w:bookmarkEnd w:id="46"/>
    </w:p>
    <w:p w14:paraId="589BC45E" w14:textId="77777777" w:rsidR="00874900" w:rsidRDefault="00874900" w:rsidP="00E73BEC">
      <w:pPr>
        <w:spacing w:after="0"/>
        <w:ind w:firstLine="709"/>
        <w:jc w:val="both"/>
        <w:rPr>
          <w:rFonts w:ascii="Times New Roman" w:hAnsi="Times New Roman" w:cs="Times New Roman"/>
          <w:sz w:val="24"/>
          <w:szCs w:val="24"/>
        </w:rPr>
      </w:pPr>
    </w:p>
    <w:p w14:paraId="6AC92436"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r w:rsidRPr="0065588F">
        <w:rPr>
          <w:rFonts w:ascii="Times New Roman" w:eastAsia="Calibri" w:hAnsi="Times New Roman" w:cs="Times New Roman"/>
          <w:b/>
          <w:noProof/>
          <w:sz w:val="24"/>
          <w:szCs w:val="24"/>
        </w:rPr>
        <w:t>1. Код и наименование на типа местообитание:</w:t>
      </w:r>
      <w:r w:rsidRPr="0065588F">
        <w:rPr>
          <w:rFonts w:ascii="Times New Roman" w:eastAsia="Calibri" w:hAnsi="Times New Roman" w:cs="Times New Roman"/>
          <w:noProof/>
          <w:sz w:val="24"/>
          <w:szCs w:val="24"/>
        </w:rPr>
        <w:t xml:space="preserve"> 7220 * Извори с твърда вода и туфести формации (Cratoneurion)</w:t>
      </w:r>
    </w:p>
    <w:p w14:paraId="417F1232"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p>
    <w:p w14:paraId="42E9D544" w14:textId="77777777" w:rsidR="00980F58" w:rsidRPr="0065588F" w:rsidRDefault="00980F58" w:rsidP="00980F58">
      <w:pPr>
        <w:spacing w:after="0" w:line="240" w:lineRule="auto"/>
        <w:rPr>
          <w:rFonts w:ascii="Times New Roman" w:eastAsia="Calibri" w:hAnsi="Times New Roman" w:cs="Times New Roman"/>
          <w:b/>
          <w:noProof/>
          <w:sz w:val="24"/>
          <w:szCs w:val="24"/>
        </w:rPr>
      </w:pPr>
      <w:r w:rsidRPr="0065588F">
        <w:rPr>
          <w:rFonts w:ascii="Times New Roman" w:eastAsia="Calibri" w:hAnsi="Times New Roman" w:cs="Times New Roman"/>
          <w:b/>
          <w:noProof/>
          <w:sz w:val="24"/>
          <w:szCs w:val="24"/>
        </w:rPr>
        <w:t>2. Кратка характеристика на целевия обект</w:t>
      </w:r>
    </w:p>
    <w:p w14:paraId="1FA76806" w14:textId="77777777" w:rsidR="00980F58" w:rsidRPr="0065588F" w:rsidRDefault="00980F58" w:rsidP="00980F58">
      <w:pPr>
        <w:spacing w:after="0" w:line="240" w:lineRule="auto"/>
        <w:ind w:firstLine="709"/>
        <w:jc w:val="both"/>
        <w:rPr>
          <w:rFonts w:ascii="Times New Roman" w:eastAsia="Calibri" w:hAnsi="Times New Roman" w:cs="Times New Roman"/>
          <w:noProof/>
          <w:sz w:val="24"/>
          <w:szCs w:val="24"/>
          <w:lang w:val="en-US"/>
        </w:rPr>
      </w:pPr>
      <w:r w:rsidRPr="0065588F">
        <w:rPr>
          <w:rFonts w:ascii="Times New Roman" w:eastAsia="Calibri" w:hAnsi="Times New Roman" w:cs="Times New Roman"/>
          <w:noProof/>
          <w:sz w:val="24"/>
          <w:szCs w:val="24"/>
        </w:rPr>
        <w:t>Това природно местообитание представлява водни тела с прилежащите им бигорни образувания.</w:t>
      </w:r>
      <w:r w:rsidRPr="0065588F">
        <w:rPr>
          <w:rFonts w:ascii="Times New Roman" w:eastAsia="Calibri" w:hAnsi="Times New Roman" w:cs="Times New Roman"/>
          <w:noProof/>
          <w:sz w:val="24"/>
          <w:szCs w:val="24"/>
          <w:lang w:val="en-US"/>
        </w:rPr>
        <w:t xml:space="preserve"> </w:t>
      </w:r>
      <w:r w:rsidRPr="0065588F">
        <w:rPr>
          <w:rFonts w:ascii="Times New Roman" w:eastAsia="Calibri" w:hAnsi="Times New Roman" w:cs="Times New Roman"/>
          <w:noProof/>
          <w:sz w:val="24"/>
          <w:szCs w:val="24"/>
        </w:rPr>
        <w:t xml:space="preserve">Обикновено се свързва с извори с малки размери и дебит. Разпространено е както в планинските райони, така и в равнините. Важно условие за неговото съществуване е наличието на води с високо съдържание на карбонати, които обуславят отлагането на бигор. Основната скала в районите където се развива местообитанието е варовик или мрамор За разлика от местообитание 3260 Равнинни или планински реки с растителност от Ranunculion fluitantis и Callitricho-Batrachion, това местообитание е изключително свързано с карстовите региони и водата е наситена </w:t>
      </w:r>
      <w:r w:rsidRPr="0065588F">
        <w:rPr>
          <w:rFonts w:ascii="Times New Roman" w:eastAsia="Calibri" w:hAnsi="Times New Roman" w:cs="Times New Roman"/>
          <w:noProof/>
          <w:sz w:val="24"/>
          <w:szCs w:val="24"/>
        </w:rPr>
        <w:lastRenderedPageBreak/>
        <w:t xml:space="preserve">с карбонати, които се отлагат, формирайки туфести образувания по склоновете и каскади по водното течение. Площите, които заема са по правило малки, затова при картиране представляват или точкови обекти или малки линейни формации. Много характерно е наличието на мъхове, сред които доминират родовете </w:t>
      </w:r>
      <w:r w:rsidRPr="0065588F">
        <w:rPr>
          <w:rFonts w:ascii="Times New Roman" w:eastAsia="Calibri" w:hAnsi="Times New Roman" w:cs="Times New Roman"/>
          <w:i/>
          <w:noProof/>
          <w:sz w:val="24"/>
          <w:szCs w:val="24"/>
          <w:lang w:val="en-US"/>
        </w:rPr>
        <w:t>Cratoneuron</w:t>
      </w:r>
      <w:r w:rsidRPr="0065588F">
        <w:rPr>
          <w:rFonts w:ascii="Times New Roman" w:eastAsia="Calibri" w:hAnsi="Times New Roman" w:cs="Times New Roman"/>
          <w:noProof/>
          <w:sz w:val="24"/>
          <w:szCs w:val="24"/>
          <w:lang w:val="en-US"/>
        </w:rPr>
        <w:t xml:space="preserve"> </w:t>
      </w:r>
      <w:r w:rsidRPr="0065588F">
        <w:rPr>
          <w:rFonts w:ascii="Times New Roman" w:eastAsia="Calibri" w:hAnsi="Times New Roman" w:cs="Times New Roman"/>
          <w:noProof/>
          <w:sz w:val="24"/>
          <w:szCs w:val="24"/>
        </w:rPr>
        <w:t>и</w:t>
      </w:r>
      <w:r w:rsidRPr="0065588F">
        <w:rPr>
          <w:rFonts w:ascii="Times New Roman" w:eastAsia="Calibri" w:hAnsi="Times New Roman" w:cs="Times New Roman"/>
          <w:noProof/>
          <w:sz w:val="24"/>
          <w:szCs w:val="24"/>
          <w:lang w:val="en-US"/>
        </w:rPr>
        <w:t xml:space="preserve"> </w:t>
      </w:r>
      <w:r w:rsidRPr="0065588F">
        <w:rPr>
          <w:rFonts w:ascii="Times New Roman" w:eastAsia="Calibri" w:hAnsi="Times New Roman" w:cs="Times New Roman"/>
          <w:i/>
          <w:noProof/>
          <w:sz w:val="24"/>
          <w:szCs w:val="24"/>
          <w:lang w:val="en-US"/>
        </w:rPr>
        <w:t>Palustriella</w:t>
      </w:r>
      <w:r w:rsidRPr="0065588F">
        <w:rPr>
          <w:rFonts w:ascii="Times New Roman" w:eastAsia="Calibri" w:hAnsi="Times New Roman" w:cs="Times New Roman"/>
          <w:noProof/>
          <w:sz w:val="24"/>
          <w:szCs w:val="24"/>
          <w:lang w:val="en-US"/>
        </w:rPr>
        <w:t xml:space="preserve">. </w:t>
      </w:r>
      <w:r w:rsidRPr="0065588F">
        <w:rPr>
          <w:rFonts w:ascii="Times New Roman" w:eastAsia="Calibri" w:hAnsi="Times New Roman" w:cs="Times New Roman"/>
          <w:noProof/>
          <w:sz w:val="24"/>
          <w:szCs w:val="24"/>
        </w:rPr>
        <w:t xml:space="preserve">Типичните за това местообитание мъхове формират комплекси, между които </w:t>
      </w:r>
      <w:r w:rsidRPr="0065588F">
        <w:rPr>
          <w:rFonts w:ascii="Times New Roman" w:eastAsia="Calibri" w:hAnsi="Times New Roman" w:cs="Times New Roman"/>
          <w:i/>
          <w:noProof/>
          <w:sz w:val="24"/>
          <w:szCs w:val="24"/>
        </w:rPr>
        <w:t>Fontinalis antipyretica, Cratoneuron commutatum, Aneura pinguis</w:t>
      </w:r>
      <w:r w:rsidRPr="0065588F">
        <w:rPr>
          <w:rFonts w:ascii="Times New Roman" w:eastAsia="Calibri" w:hAnsi="Times New Roman" w:cs="Times New Roman"/>
          <w:noProof/>
          <w:sz w:val="24"/>
          <w:szCs w:val="24"/>
        </w:rPr>
        <w:t xml:space="preserve">. Растителността се отнася към клас </w:t>
      </w:r>
      <w:r w:rsidRPr="0065588F">
        <w:rPr>
          <w:rFonts w:ascii="Times New Roman" w:eastAsia="Calibri" w:hAnsi="Times New Roman" w:cs="Times New Roman"/>
          <w:noProof/>
          <w:sz w:val="24"/>
          <w:szCs w:val="24"/>
          <w:lang w:val="en-US"/>
        </w:rPr>
        <w:t xml:space="preserve">Scheuchzerio-Caricetea nigrae. </w:t>
      </w:r>
      <w:r w:rsidRPr="0065588F">
        <w:rPr>
          <w:rFonts w:ascii="Times New Roman" w:eastAsia="Calibri" w:hAnsi="Times New Roman" w:cs="Times New Roman"/>
          <w:noProof/>
          <w:sz w:val="24"/>
          <w:szCs w:val="24"/>
        </w:rPr>
        <w:t>В района е установен съюза Caricion davallianae. Н</w:t>
      </w:r>
      <w:r w:rsidRPr="0065588F">
        <w:rPr>
          <w:rFonts w:ascii="Times New Roman" w:eastAsia="Calibri" w:hAnsi="Times New Roman" w:cs="Times New Roman"/>
          <w:noProof/>
          <w:sz w:val="24"/>
          <w:szCs w:val="24"/>
          <w:lang w:val="en-US"/>
        </w:rPr>
        <w:t xml:space="preserve">ай-типични и добре развити </w:t>
      </w:r>
      <w:r w:rsidRPr="0065588F">
        <w:rPr>
          <w:rFonts w:ascii="Times New Roman" w:eastAsia="Calibri" w:hAnsi="Times New Roman" w:cs="Times New Roman"/>
          <w:noProof/>
          <w:sz w:val="24"/>
          <w:szCs w:val="24"/>
        </w:rPr>
        <w:t>представители на местообитанието са</w:t>
      </w:r>
      <w:r w:rsidRPr="0065588F">
        <w:rPr>
          <w:rFonts w:ascii="Times New Roman" w:eastAsia="Calibri" w:hAnsi="Times New Roman" w:cs="Times New Roman"/>
          <w:noProof/>
          <w:sz w:val="24"/>
          <w:szCs w:val="24"/>
          <w:lang w:val="en-US"/>
        </w:rPr>
        <w:t xml:space="preserve"> водопад и травертинова каскада край с. Крушуна в района на Деветашкото плато и водопад и травертинова каскада на р. Бохот край с. Хотница, Велико Търновско. В значително по-малък мащаб е природната забележителност в местността Гърбава чешма, община Антоново. </w:t>
      </w:r>
      <w:r w:rsidRPr="0065588F">
        <w:rPr>
          <w:rFonts w:ascii="Times New Roman" w:eastAsia="Calibri" w:hAnsi="Times New Roman" w:cs="Times New Roman"/>
          <w:noProof/>
          <w:sz w:val="24"/>
          <w:szCs w:val="24"/>
        </w:rPr>
        <w:t xml:space="preserve">В карстовия район на ЗЗ </w:t>
      </w:r>
      <w:r w:rsidRPr="0065588F">
        <w:rPr>
          <w:rFonts w:ascii="Times New Roman" w:eastAsia="Calibri" w:hAnsi="Times New Roman" w:cs="Times New Roman"/>
          <w:noProof/>
          <w:sz w:val="24"/>
          <w:szCs w:val="24"/>
          <w:lang w:val="en-US"/>
        </w:rPr>
        <w:t xml:space="preserve">BG0000322 </w:t>
      </w:r>
      <w:r w:rsidRPr="0065588F">
        <w:rPr>
          <w:rFonts w:ascii="Times New Roman" w:eastAsia="Calibri" w:hAnsi="Times New Roman" w:cs="Times New Roman"/>
          <w:noProof/>
          <w:sz w:val="24"/>
          <w:szCs w:val="24"/>
        </w:rPr>
        <w:t>Драгоман са характерни карстови извори, с различен дебит.</w:t>
      </w:r>
      <w:r w:rsidRPr="0065588F">
        <w:rPr>
          <w:rFonts w:ascii="Times New Roman" w:eastAsia="Calibri" w:hAnsi="Times New Roman" w:cs="Times New Roman"/>
          <w:noProof/>
          <w:sz w:val="24"/>
          <w:szCs w:val="24"/>
          <w:lang w:val="en-US"/>
        </w:rPr>
        <w:t xml:space="preserve"> </w:t>
      </w:r>
      <w:r w:rsidRPr="0065588F">
        <w:rPr>
          <w:rFonts w:ascii="Times New Roman" w:eastAsia="Calibri" w:hAnsi="Times New Roman" w:cs="Times New Roman"/>
          <w:noProof/>
          <w:sz w:val="24"/>
          <w:szCs w:val="24"/>
        </w:rPr>
        <w:t xml:space="preserve">В зоната местообитанието </w:t>
      </w:r>
      <w:r w:rsidRPr="0065588F">
        <w:rPr>
          <w:rFonts w:ascii="Times New Roman" w:eastAsia="Calibri" w:hAnsi="Times New Roman" w:cs="Times New Roman"/>
          <w:noProof/>
          <w:sz w:val="24"/>
          <w:szCs w:val="24"/>
          <w:lang w:val="en-US"/>
        </w:rPr>
        <w:t>е представено от Безденските карстови извори.</w:t>
      </w:r>
    </w:p>
    <w:p w14:paraId="744E6B3E" w14:textId="77777777" w:rsidR="00980F58" w:rsidRPr="0065588F" w:rsidRDefault="00980F58" w:rsidP="00980F58">
      <w:pPr>
        <w:spacing w:after="0" w:line="240" w:lineRule="auto"/>
        <w:ind w:firstLine="709"/>
        <w:jc w:val="both"/>
        <w:rPr>
          <w:rFonts w:ascii="Times New Roman" w:eastAsia="Calibri" w:hAnsi="Times New Roman" w:cs="Times New Roman"/>
          <w:noProof/>
          <w:sz w:val="24"/>
          <w:szCs w:val="24"/>
        </w:rPr>
      </w:pPr>
    </w:p>
    <w:p w14:paraId="7F752B25"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p>
    <w:p w14:paraId="4D0533EF" w14:textId="77777777" w:rsidR="00980F58" w:rsidRPr="0065588F" w:rsidRDefault="00980F58" w:rsidP="00980F58">
      <w:pPr>
        <w:spacing w:after="0" w:line="240" w:lineRule="auto"/>
        <w:jc w:val="both"/>
        <w:rPr>
          <w:rFonts w:ascii="Times New Roman" w:eastAsia="Calibri" w:hAnsi="Times New Roman" w:cs="Times New Roman"/>
          <w:b/>
          <w:noProof/>
          <w:sz w:val="24"/>
          <w:szCs w:val="24"/>
        </w:rPr>
      </w:pPr>
      <w:r w:rsidRPr="0065588F">
        <w:rPr>
          <w:rFonts w:ascii="Times New Roman" w:eastAsia="Calibri" w:hAnsi="Times New Roman" w:cs="Times New Roman"/>
          <w:b/>
          <w:noProof/>
          <w:sz w:val="24"/>
          <w:szCs w:val="24"/>
        </w:rPr>
        <w:t>3. Състояние на биогеографско ниво и разпространение в мрежата</w:t>
      </w:r>
    </w:p>
    <w:p w14:paraId="5BA63DA7"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lang w:val="en-US"/>
        </w:rPr>
      </w:pPr>
      <w:r w:rsidRPr="0065588F">
        <w:rPr>
          <w:rFonts w:ascii="Times New Roman" w:eastAsia="Calibri" w:hAnsi="Times New Roman" w:cs="Times New Roman"/>
          <w:noProof/>
          <w:sz w:val="24"/>
          <w:szCs w:val="24"/>
        </w:rPr>
        <w:t xml:space="preserve">В мрежата Натура 2000, природно местообитание с код </w:t>
      </w:r>
      <w:r w:rsidRPr="0065588F">
        <w:rPr>
          <w:rFonts w:ascii="Times New Roman" w:eastAsia="Calibri" w:hAnsi="Times New Roman" w:cs="Times New Roman"/>
          <w:noProof/>
          <w:sz w:val="24"/>
          <w:szCs w:val="24"/>
          <w:lang w:val="en-US"/>
        </w:rPr>
        <w:t>7220</w:t>
      </w:r>
      <w:r w:rsidRPr="0065588F">
        <w:rPr>
          <w:rFonts w:ascii="Times New Roman" w:eastAsia="Calibri" w:hAnsi="Times New Roman" w:cs="Times New Roman"/>
          <w:noProof/>
          <w:sz w:val="24"/>
          <w:szCs w:val="24"/>
        </w:rPr>
        <w:t xml:space="preserve"> е предмет на опазване в </w:t>
      </w:r>
      <w:r w:rsidRPr="0065588F">
        <w:rPr>
          <w:rFonts w:ascii="Times New Roman" w:eastAsia="Calibri" w:hAnsi="Times New Roman" w:cs="Times New Roman"/>
          <w:noProof/>
          <w:sz w:val="24"/>
          <w:szCs w:val="24"/>
          <w:lang w:val="en-US"/>
        </w:rPr>
        <w:t xml:space="preserve">35 </w:t>
      </w:r>
      <w:r w:rsidRPr="0065588F">
        <w:rPr>
          <w:rFonts w:ascii="Times New Roman" w:eastAsia="Calibri" w:hAnsi="Times New Roman" w:cs="Times New Roman"/>
          <w:noProof/>
          <w:sz w:val="24"/>
          <w:szCs w:val="24"/>
        </w:rPr>
        <w:t>защитени зони (</w:t>
      </w:r>
      <w:r w:rsidRPr="0065588F">
        <w:rPr>
          <w:rFonts w:ascii="Times New Roman" w:eastAsia="Times New Roman" w:hAnsi="Times New Roman" w:cs="Times New Roman"/>
          <w:noProof/>
          <w:position w:val="-1"/>
          <w:sz w:val="24"/>
          <w:szCs w:val="24"/>
        </w:rPr>
        <w:t xml:space="preserve">Natura 2000 update April 2019: </w:t>
      </w:r>
      <w:hyperlink r:id="rId43" w:history="1">
        <w:r w:rsidRPr="0065588F">
          <w:rPr>
            <w:rFonts w:ascii="Times New Roman" w:eastAsia="Times New Roman" w:hAnsi="Times New Roman" w:cs="Times New Roman"/>
            <w:noProof/>
            <w:color w:val="0563C1"/>
            <w:position w:val="-1"/>
            <w:sz w:val="24"/>
            <w:szCs w:val="24"/>
            <w:u w:val="single"/>
          </w:rPr>
          <w:t>https://cdr.eionet.europa.eu/bg/eu/n2000</w:t>
        </w:r>
      </w:hyperlink>
      <w:r w:rsidRPr="0065588F">
        <w:rPr>
          <w:rFonts w:ascii="Times New Roman" w:eastAsia="Calibri" w:hAnsi="Times New Roman" w:cs="Times New Roman"/>
          <w:noProof/>
          <w:sz w:val="24"/>
          <w:szCs w:val="24"/>
        </w:rPr>
        <w:t xml:space="preserve">) и е разпространено в Алпийкия, Континенталния и Черноморски биогеографски </w:t>
      </w:r>
      <w:r>
        <w:rPr>
          <w:rFonts w:ascii="Times New Roman" w:eastAsia="Calibri" w:hAnsi="Times New Roman" w:cs="Times New Roman"/>
          <w:noProof/>
          <w:sz w:val="24"/>
          <w:szCs w:val="24"/>
        </w:rPr>
        <w:t>региони</w:t>
      </w:r>
      <w:r w:rsidRPr="0065588F">
        <w:rPr>
          <w:rFonts w:ascii="Times New Roman" w:eastAsia="Calibri" w:hAnsi="Times New Roman" w:cs="Times New Roman"/>
          <w:noProof/>
          <w:sz w:val="24"/>
          <w:szCs w:val="24"/>
        </w:rPr>
        <w:t xml:space="preserve">. В границите на защитените зони се опазват 99% от площите му. 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cs="Times New Roman"/>
          <w:noProof/>
          <w:sz w:val="24"/>
          <w:szCs w:val="24"/>
        </w:rPr>
        <w:t>региона</w:t>
      </w:r>
      <w:r w:rsidRPr="0065588F">
        <w:rPr>
          <w:rFonts w:ascii="Times New Roman" w:eastAsia="Calibri" w:hAnsi="Times New Roman" w:cs="Times New Roman"/>
          <w:noProof/>
          <w:sz w:val="24"/>
          <w:szCs w:val="24"/>
        </w:rPr>
        <w:t xml:space="preserve"> (за Алпийския район: неизвестно по разпространение, благоприятно по площ, неизвестни структура и функции, и неблагоприятно-незадоволителни бъдещи перспективи; за Черноморския </w:t>
      </w:r>
      <w:r>
        <w:rPr>
          <w:rFonts w:ascii="Times New Roman" w:eastAsia="Calibri" w:hAnsi="Times New Roman" w:cs="Times New Roman"/>
          <w:noProof/>
          <w:sz w:val="24"/>
          <w:szCs w:val="24"/>
        </w:rPr>
        <w:t>регион</w:t>
      </w:r>
      <w:r w:rsidRPr="0065588F">
        <w:rPr>
          <w:rFonts w:ascii="Times New Roman" w:eastAsia="Calibri" w:hAnsi="Times New Roman" w:cs="Times New Roman"/>
          <w:noProof/>
          <w:sz w:val="24"/>
          <w:szCs w:val="24"/>
        </w:rPr>
        <w:t xml:space="preserve">: благоприятно по разпространение и площ, неизвестни структура и функции, и неблагоприятно-незадоволителни бъдещи перспективи; за Континенталния </w:t>
      </w:r>
      <w:r>
        <w:rPr>
          <w:rFonts w:ascii="Times New Roman" w:eastAsia="Calibri" w:hAnsi="Times New Roman" w:cs="Times New Roman"/>
          <w:noProof/>
          <w:sz w:val="24"/>
          <w:szCs w:val="24"/>
        </w:rPr>
        <w:t>регион</w:t>
      </w:r>
      <w:r w:rsidRPr="0065588F">
        <w:rPr>
          <w:rFonts w:ascii="Times New Roman" w:eastAsia="Calibri" w:hAnsi="Times New Roman" w:cs="Times New Roman"/>
          <w:noProof/>
          <w:sz w:val="24"/>
          <w:szCs w:val="24"/>
        </w:rPr>
        <w:t xml:space="preserve">: неизвестно по разпространение, благоприятно по площ, неизвестни структура и функции, и неблагоприятно-незадоволителни бъдещи перспективи). При докладването през 2019 г. са посочени следните заплахи и влияния с висока степен на въздействие: добив на минерали, осушаване в резултат на климатични промени и използване на грунтови води за различни цели. При докладването по чл. 17 от Директива за местообитанията през 2013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cs="Times New Roman"/>
          <w:noProof/>
          <w:sz w:val="24"/>
          <w:szCs w:val="24"/>
        </w:rPr>
        <w:t>региона</w:t>
      </w:r>
      <w:r w:rsidRPr="0065588F">
        <w:rPr>
          <w:rFonts w:ascii="Times New Roman" w:eastAsia="Calibri" w:hAnsi="Times New Roman" w:cs="Times New Roman"/>
          <w:noProof/>
          <w:sz w:val="24"/>
          <w:szCs w:val="24"/>
        </w:rPr>
        <w:t>, като по критерии разпространение и площ е благоприятно, а по структура и функции и бъдещи перспективи - неблагоприятно-незадоволително.</w:t>
      </w:r>
    </w:p>
    <w:p w14:paraId="139803BE"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p>
    <w:p w14:paraId="49D43BDB" w14:textId="77777777" w:rsidR="00980F58" w:rsidRPr="0065588F" w:rsidRDefault="00980F58" w:rsidP="00980F58">
      <w:pPr>
        <w:spacing w:after="0" w:line="240" w:lineRule="auto"/>
        <w:rPr>
          <w:rFonts w:ascii="Times New Roman" w:eastAsia="Calibri" w:hAnsi="Times New Roman" w:cs="Times New Roman"/>
          <w:i/>
          <w:noProof/>
          <w:sz w:val="24"/>
          <w:szCs w:val="24"/>
        </w:rPr>
      </w:pPr>
      <w:r w:rsidRPr="0065588F">
        <w:rPr>
          <w:rFonts w:ascii="Times New Roman" w:eastAsia="Calibri" w:hAnsi="Times New Roman" w:cs="Times New Roman"/>
          <w:b/>
          <w:noProof/>
          <w:sz w:val="24"/>
          <w:szCs w:val="24"/>
        </w:rPr>
        <w:t>4. Състояние на ниво защитена зона</w:t>
      </w:r>
    </w:p>
    <w:p w14:paraId="6E09245C"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Според данните в стандартния формуляр, площта на местообитанието в зона „Драгоман“ е 0.26</w:t>
      </w:r>
      <w:r w:rsidRPr="0065588F">
        <w:rPr>
          <w:rFonts w:ascii="Times New Roman" w:eastAsia="Calibri" w:hAnsi="Times New Roman" w:cs="Times New Roman"/>
          <w:noProof/>
          <w:sz w:val="24"/>
          <w:szCs w:val="24"/>
          <w:lang w:val="en-US"/>
        </w:rPr>
        <w:t>ha</w:t>
      </w:r>
      <w:r w:rsidRPr="0065588F">
        <w:rPr>
          <w:rFonts w:ascii="Times New Roman" w:eastAsia="Calibri" w:hAnsi="Times New Roman" w:cs="Times New Roman"/>
          <w:noProof/>
          <w:sz w:val="24"/>
          <w:szCs w:val="24"/>
        </w:rPr>
        <w:t>.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критерий „Структура и функции“ – в неблагоприятно-незадоволително, а по критерий „Бъдещи перспективи (заплахи и влияния)“ – в неблагоприятно-незадоволително състояние. Оценките се основават на наблюдавана фрагментация на местообитанието (каптажи, чешми, пътища, саваци, диги, сгради и др.); установени водовземания и отнети водни количества от каптажи и чешми. Изворите се използват и за водоснабдяване на рибарници. Каптирането на изворите води до морфологични изменения в изворите и забавяне на процеса на бигорообразуване.</w:t>
      </w:r>
    </w:p>
    <w:p w14:paraId="6FC4DB86"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lastRenderedPageBreak/>
        <w:t>Според стандартния формуляр, местообитанието в зоната е с оценки за „Представителност“ и „Относителна площ“ „A“, за „Степен на опазване“ „B“, като общата оценка на стойността на защитената зона за опазване на природното местообитание е „A“.</w:t>
      </w:r>
    </w:p>
    <w:p w14:paraId="6E26987E" w14:textId="77777777" w:rsidR="00980F58" w:rsidRPr="0065588F" w:rsidRDefault="00980F58" w:rsidP="00980F58">
      <w:pPr>
        <w:spacing w:after="0" w:line="240" w:lineRule="auto"/>
        <w:jc w:val="both"/>
        <w:rPr>
          <w:rFonts w:ascii="Times New Roman" w:eastAsia="Times New Roman" w:hAnsi="Times New Roman" w:cs="Times New Roman"/>
          <w:noProof/>
          <w:sz w:val="24"/>
          <w:szCs w:val="24"/>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1"/>
        <w:gridCol w:w="794"/>
      </w:tblGrid>
      <w:tr w:rsidR="00980F58" w:rsidRPr="0065588F" w14:paraId="5136A9F4" w14:textId="77777777" w:rsidTr="00E06C8B">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59B4FA81"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47" w:name="_Toc86574011"/>
            <w:bookmarkStart w:id="48" w:name="_Toc86569117"/>
            <w:r w:rsidRPr="0065588F">
              <w:rPr>
                <w:rFonts w:ascii="Times New Roman" w:eastAsia="Times New Roman" w:hAnsi="Times New Roman" w:cs="Times New Roman"/>
                <w:b/>
                <w:noProof/>
                <w:color w:val="000000"/>
                <w:position w:val="-1"/>
                <w:sz w:val="20"/>
                <w:szCs w:val="20"/>
              </w:rPr>
              <w:t>Annex I Habitat types</w:t>
            </w:r>
            <w:bookmarkEnd w:id="47"/>
            <w:bookmarkEnd w:id="48"/>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14:paraId="0EFB13E3"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49" w:name="_Toc86574012"/>
            <w:bookmarkStart w:id="50" w:name="_Toc86569118"/>
            <w:r w:rsidRPr="0065588F">
              <w:rPr>
                <w:rFonts w:ascii="Times New Roman" w:eastAsia="Times New Roman" w:hAnsi="Times New Roman" w:cs="Times New Roman"/>
                <w:b/>
                <w:noProof/>
                <w:color w:val="000000"/>
                <w:position w:val="-1"/>
                <w:sz w:val="20"/>
                <w:szCs w:val="20"/>
              </w:rPr>
              <w:t>Site assessment</w:t>
            </w:r>
            <w:bookmarkEnd w:id="49"/>
            <w:bookmarkEnd w:id="50"/>
          </w:p>
        </w:tc>
      </w:tr>
      <w:tr w:rsidR="00980F58" w:rsidRPr="0065588F" w14:paraId="0D7A723E" w14:textId="77777777" w:rsidTr="00E06C8B">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22E236"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51" w:name="_Toc86574013"/>
            <w:bookmarkStart w:id="52" w:name="_Toc86569119"/>
            <w:r w:rsidRPr="0065588F">
              <w:rPr>
                <w:rFonts w:ascii="Times New Roman" w:eastAsia="Times New Roman" w:hAnsi="Times New Roman" w:cs="Times New Roman"/>
                <w:b/>
                <w:noProof/>
                <w:color w:val="000000"/>
                <w:position w:val="-1"/>
                <w:sz w:val="20"/>
                <w:szCs w:val="20"/>
              </w:rPr>
              <w:t>Code</w:t>
            </w:r>
            <w:bookmarkEnd w:id="51"/>
            <w:bookmarkEnd w:id="52"/>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4D1307"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53" w:name="_Toc86574014"/>
            <w:bookmarkStart w:id="54" w:name="_Toc86569120"/>
            <w:r w:rsidRPr="0065588F">
              <w:rPr>
                <w:rFonts w:ascii="Times New Roman" w:eastAsia="Times New Roman" w:hAnsi="Times New Roman" w:cs="Times New Roman"/>
                <w:b/>
                <w:noProof/>
                <w:color w:val="000000"/>
                <w:position w:val="-1"/>
                <w:sz w:val="20"/>
                <w:szCs w:val="20"/>
              </w:rPr>
              <w:t>PF</w:t>
            </w:r>
            <w:bookmarkEnd w:id="53"/>
            <w:bookmarkEnd w:id="54"/>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DFAC1D"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55" w:name="_Toc86574015"/>
            <w:bookmarkStart w:id="56" w:name="_Toc86569121"/>
            <w:r w:rsidRPr="0065588F">
              <w:rPr>
                <w:rFonts w:ascii="Times New Roman" w:eastAsia="Times New Roman" w:hAnsi="Times New Roman" w:cs="Times New Roman"/>
                <w:b/>
                <w:noProof/>
                <w:color w:val="000000"/>
                <w:position w:val="-1"/>
                <w:sz w:val="20"/>
                <w:szCs w:val="20"/>
              </w:rPr>
              <w:t>NP</w:t>
            </w:r>
            <w:bookmarkEnd w:id="55"/>
            <w:bookmarkEnd w:id="56"/>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DAB3B2"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57" w:name="_Toc86574016"/>
            <w:bookmarkStart w:id="58" w:name="_Toc86569122"/>
            <w:r w:rsidRPr="0065588F">
              <w:rPr>
                <w:rFonts w:ascii="Times New Roman" w:eastAsia="Times New Roman" w:hAnsi="Times New Roman" w:cs="Times New Roman"/>
                <w:b/>
                <w:noProof/>
                <w:color w:val="000000"/>
                <w:position w:val="-1"/>
                <w:sz w:val="20"/>
                <w:szCs w:val="20"/>
              </w:rPr>
              <w:t>Cover (ha)</w:t>
            </w:r>
            <w:bookmarkEnd w:id="57"/>
            <w:bookmarkEnd w:id="58"/>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2C815D"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59" w:name="_Toc86574017"/>
            <w:bookmarkStart w:id="60" w:name="_Toc86569123"/>
            <w:r w:rsidRPr="0065588F">
              <w:rPr>
                <w:rFonts w:ascii="Times New Roman" w:eastAsia="Times New Roman" w:hAnsi="Times New Roman" w:cs="Times New Roman"/>
                <w:b/>
                <w:noProof/>
                <w:color w:val="000000"/>
                <w:position w:val="-1"/>
                <w:sz w:val="20"/>
                <w:szCs w:val="20"/>
              </w:rPr>
              <w:t>Cave (number)</w:t>
            </w:r>
            <w:bookmarkEnd w:id="59"/>
            <w:bookmarkEnd w:id="60"/>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6BB47C"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61" w:name="_Toc86574018"/>
            <w:bookmarkStart w:id="62" w:name="_Toc86569124"/>
            <w:r w:rsidRPr="0065588F">
              <w:rPr>
                <w:rFonts w:ascii="Times New Roman" w:eastAsia="Times New Roman" w:hAnsi="Times New Roman" w:cs="Times New Roman"/>
                <w:b/>
                <w:noProof/>
                <w:color w:val="000000"/>
                <w:position w:val="-1"/>
                <w:sz w:val="20"/>
                <w:szCs w:val="20"/>
              </w:rPr>
              <w:t>Data quality</w:t>
            </w:r>
            <w:bookmarkEnd w:id="61"/>
            <w:bookmarkEnd w:id="62"/>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F7E1E0"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63" w:name="_Toc86574019"/>
            <w:bookmarkStart w:id="64" w:name="_Toc86569125"/>
            <w:r w:rsidRPr="0065588F">
              <w:rPr>
                <w:rFonts w:ascii="Times New Roman" w:eastAsia="Times New Roman" w:hAnsi="Times New Roman" w:cs="Times New Roman"/>
                <w:b/>
                <w:noProof/>
                <w:color w:val="000000"/>
                <w:position w:val="-1"/>
                <w:sz w:val="20"/>
                <w:szCs w:val="20"/>
              </w:rPr>
              <w:t>A/B/C/D</w:t>
            </w:r>
            <w:bookmarkEnd w:id="63"/>
            <w:bookmarkEnd w:id="64"/>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A10647"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65" w:name="_Toc86574020"/>
            <w:bookmarkStart w:id="66" w:name="_Toc86569126"/>
            <w:r w:rsidRPr="0065588F">
              <w:rPr>
                <w:rFonts w:ascii="Times New Roman" w:eastAsia="Times New Roman" w:hAnsi="Times New Roman" w:cs="Times New Roman"/>
                <w:b/>
                <w:noProof/>
                <w:color w:val="000000"/>
                <w:position w:val="-1"/>
                <w:sz w:val="20"/>
                <w:szCs w:val="20"/>
              </w:rPr>
              <w:t>A/B/C</w:t>
            </w:r>
            <w:bookmarkEnd w:id="65"/>
            <w:bookmarkEnd w:id="66"/>
          </w:p>
        </w:tc>
      </w:tr>
      <w:tr w:rsidR="00980F58" w:rsidRPr="0065588F" w14:paraId="542A20A0" w14:textId="77777777" w:rsidTr="00E06C8B">
        <w:trPr>
          <w:trHeight w:val="454"/>
        </w:trPr>
        <w:tc>
          <w:tcPr>
            <w:tcW w:w="339" w:type="pct"/>
            <w:tcBorders>
              <w:top w:val="single" w:sz="4" w:space="0" w:color="000000"/>
              <w:left w:val="single" w:sz="4" w:space="0" w:color="000000"/>
              <w:bottom w:val="single" w:sz="4" w:space="0" w:color="000000"/>
              <w:right w:val="single" w:sz="4" w:space="0" w:color="000000"/>
            </w:tcBorders>
          </w:tcPr>
          <w:p w14:paraId="2D7D5A97"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tcPr>
          <w:p w14:paraId="3D0910D2"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tcPr>
          <w:p w14:paraId="1FD72A73"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tcPr>
          <w:p w14:paraId="1C842F4F"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tcPr>
          <w:p w14:paraId="16179FA7"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tcPr>
          <w:p w14:paraId="235474C1"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hideMark/>
          </w:tcPr>
          <w:p w14:paraId="7A0FD498"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bookmarkStart w:id="67" w:name="_Toc86574021"/>
            <w:bookmarkStart w:id="68" w:name="_Toc86569127"/>
            <w:r w:rsidRPr="0065588F">
              <w:rPr>
                <w:rFonts w:ascii="Times New Roman" w:eastAsia="Times New Roman" w:hAnsi="Times New Roman" w:cs="Times New Roman"/>
                <w:b/>
                <w:noProof/>
                <w:color w:val="000000"/>
                <w:position w:val="-1"/>
                <w:sz w:val="20"/>
                <w:szCs w:val="20"/>
              </w:rPr>
              <w:t>Representativity</w:t>
            </w:r>
            <w:bookmarkEnd w:id="67"/>
            <w:bookmarkEnd w:id="68"/>
          </w:p>
        </w:tc>
        <w:tc>
          <w:tcPr>
            <w:tcW w:w="657" w:type="pct"/>
            <w:tcBorders>
              <w:top w:val="single" w:sz="4" w:space="0" w:color="000000"/>
              <w:left w:val="single" w:sz="4" w:space="0" w:color="000000"/>
              <w:bottom w:val="single" w:sz="4" w:space="0" w:color="000000"/>
              <w:right w:val="single" w:sz="4" w:space="0" w:color="000000"/>
            </w:tcBorders>
            <w:hideMark/>
          </w:tcPr>
          <w:p w14:paraId="4C5BCC2B"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bookmarkStart w:id="69" w:name="_Toc86574022"/>
            <w:bookmarkStart w:id="70" w:name="_Toc86569128"/>
            <w:r w:rsidRPr="0065588F">
              <w:rPr>
                <w:rFonts w:ascii="Times New Roman" w:eastAsia="Times New Roman" w:hAnsi="Times New Roman" w:cs="Times New Roman"/>
                <w:b/>
                <w:noProof/>
                <w:color w:val="000000"/>
                <w:position w:val="-1"/>
                <w:sz w:val="20"/>
                <w:szCs w:val="20"/>
              </w:rPr>
              <w:t>Relative Surface</w:t>
            </w:r>
            <w:bookmarkEnd w:id="69"/>
            <w:bookmarkEnd w:id="70"/>
          </w:p>
        </w:tc>
        <w:tc>
          <w:tcPr>
            <w:tcW w:w="686" w:type="pct"/>
            <w:tcBorders>
              <w:top w:val="single" w:sz="4" w:space="0" w:color="000000"/>
              <w:left w:val="single" w:sz="4" w:space="0" w:color="000000"/>
              <w:bottom w:val="single" w:sz="4" w:space="0" w:color="000000"/>
              <w:right w:val="single" w:sz="4" w:space="0" w:color="000000"/>
            </w:tcBorders>
            <w:hideMark/>
          </w:tcPr>
          <w:p w14:paraId="78B47EAF"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bookmarkStart w:id="71" w:name="_Toc86574023"/>
            <w:bookmarkStart w:id="72" w:name="_Toc86569129"/>
            <w:r w:rsidRPr="0065588F">
              <w:rPr>
                <w:rFonts w:ascii="Times New Roman" w:eastAsia="Times New Roman" w:hAnsi="Times New Roman" w:cs="Times New Roman"/>
                <w:b/>
                <w:noProof/>
                <w:color w:val="000000"/>
                <w:position w:val="-1"/>
                <w:sz w:val="20"/>
                <w:szCs w:val="20"/>
              </w:rPr>
              <w:t>Conservation</w:t>
            </w:r>
            <w:bookmarkEnd w:id="71"/>
            <w:bookmarkEnd w:id="72"/>
          </w:p>
        </w:tc>
        <w:tc>
          <w:tcPr>
            <w:tcW w:w="420" w:type="pct"/>
            <w:tcBorders>
              <w:top w:val="single" w:sz="4" w:space="0" w:color="000000"/>
              <w:left w:val="single" w:sz="4" w:space="0" w:color="000000"/>
              <w:bottom w:val="single" w:sz="4" w:space="0" w:color="000000"/>
              <w:right w:val="single" w:sz="4" w:space="0" w:color="000000"/>
            </w:tcBorders>
            <w:hideMark/>
          </w:tcPr>
          <w:p w14:paraId="3F6D0373"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bookmarkStart w:id="73" w:name="_Toc86574024"/>
            <w:bookmarkStart w:id="74" w:name="_Toc86569130"/>
            <w:r w:rsidRPr="0065588F">
              <w:rPr>
                <w:rFonts w:ascii="Times New Roman" w:eastAsia="Times New Roman" w:hAnsi="Times New Roman" w:cs="Times New Roman"/>
                <w:b/>
                <w:noProof/>
                <w:color w:val="000000"/>
                <w:position w:val="-1"/>
                <w:sz w:val="20"/>
                <w:szCs w:val="20"/>
              </w:rPr>
              <w:t>Global</w:t>
            </w:r>
            <w:bookmarkEnd w:id="73"/>
            <w:bookmarkEnd w:id="74"/>
          </w:p>
        </w:tc>
      </w:tr>
      <w:tr w:rsidR="00980F58" w:rsidRPr="0065588F" w14:paraId="7F30B187" w14:textId="77777777" w:rsidTr="00E06C8B">
        <w:trPr>
          <w:trHeight w:hRule="exact" w:val="284"/>
        </w:trPr>
        <w:tc>
          <w:tcPr>
            <w:tcW w:w="339" w:type="pct"/>
            <w:tcBorders>
              <w:top w:val="single" w:sz="4" w:space="0" w:color="auto"/>
              <w:left w:val="single" w:sz="4" w:space="0" w:color="auto"/>
              <w:bottom w:val="single" w:sz="4" w:space="0" w:color="auto"/>
              <w:right w:val="single" w:sz="4" w:space="0" w:color="auto"/>
            </w:tcBorders>
            <w:vAlign w:val="bottom"/>
            <w:hideMark/>
          </w:tcPr>
          <w:p w14:paraId="6F328FC3"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r w:rsidRPr="0065588F">
              <w:rPr>
                <w:rFonts w:ascii="Times New Roman" w:eastAsia="Calibri" w:hAnsi="Times New Roman" w:cs="Times New Roman"/>
                <w:noProof/>
                <w:color w:val="000000"/>
                <w:sz w:val="20"/>
                <w:szCs w:val="20"/>
              </w:rPr>
              <w:t>7220</w:t>
            </w:r>
          </w:p>
        </w:tc>
        <w:tc>
          <w:tcPr>
            <w:tcW w:w="239" w:type="pct"/>
            <w:tcBorders>
              <w:top w:val="single" w:sz="4" w:space="0" w:color="000000"/>
              <w:left w:val="single" w:sz="4" w:space="0" w:color="000000"/>
              <w:bottom w:val="single" w:sz="4" w:space="0" w:color="000000"/>
              <w:right w:val="single" w:sz="4" w:space="0" w:color="000000"/>
            </w:tcBorders>
            <w:vAlign w:val="center"/>
          </w:tcPr>
          <w:p w14:paraId="01C20C6D"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vAlign w:val="center"/>
          </w:tcPr>
          <w:p w14:paraId="0C636A52"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vAlign w:val="center"/>
            <w:hideMark/>
          </w:tcPr>
          <w:p w14:paraId="5CF29286"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r w:rsidRPr="0065588F">
              <w:rPr>
                <w:rFonts w:ascii="Times New Roman" w:eastAsia="Times New Roman" w:hAnsi="Times New Roman" w:cs="Times New Roman"/>
                <w:noProof/>
                <w:position w:val="-1"/>
                <w:sz w:val="20"/>
                <w:szCs w:val="20"/>
              </w:rPr>
              <w:t>0,26</w:t>
            </w:r>
          </w:p>
        </w:tc>
        <w:tc>
          <w:tcPr>
            <w:tcW w:w="545" w:type="pct"/>
            <w:tcBorders>
              <w:top w:val="single" w:sz="4" w:space="0" w:color="000000"/>
              <w:left w:val="single" w:sz="4" w:space="0" w:color="000000"/>
              <w:bottom w:val="single" w:sz="4" w:space="0" w:color="000000"/>
              <w:right w:val="single" w:sz="4" w:space="0" w:color="000000"/>
            </w:tcBorders>
            <w:vAlign w:val="center"/>
          </w:tcPr>
          <w:p w14:paraId="60EBFB21"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vAlign w:val="center"/>
            <w:hideMark/>
          </w:tcPr>
          <w:p w14:paraId="580E1773"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bookmarkStart w:id="75" w:name="_Toc86574027"/>
            <w:bookmarkStart w:id="76" w:name="_Toc86569133"/>
            <w:r w:rsidRPr="0065588F">
              <w:rPr>
                <w:rFonts w:ascii="Times New Roman" w:eastAsia="Times New Roman" w:hAnsi="Times New Roman" w:cs="Times New Roman"/>
                <w:noProof/>
                <w:position w:val="-1"/>
                <w:sz w:val="20"/>
                <w:szCs w:val="20"/>
              </w:rPr>
              <w:t>G</w:t>
            </w:r>
            <w:bookmarkEnd w:id="75"/>
            <w:bookmarkEnd w:id="76"/>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2FA67749"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bookmarkStart w:id="77" w:name="_Toc86574028"/>
            <w:bookmarkStart w:id="78" w:name="_Toc86569134"/>
            <w:r w:rsidRPr="0065588F">
              <w:rPr>
                <w:rFonts w:ascii="Times New Roman" w:eastAsia="Times New Roman" w:hAnsi="Times New Roman" w:cs="Times New Roman"/>
                <w:noProof/>
                <w:position w:val="-1"/>
                <w:sz w:val="20"/>
                <w:szCs w:val="20"/>
              </w:rPr>
              <w:t>A</w:t>
            </w:r>
            <w:bookmarkEnd w:id="77"/>
            <w:bookmarkEnd w:id="78"/>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203B0390"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bookmarkStart w:id="79" w:name="_Toc86574029"/>
            <w:bookmarkStart w:id="80" w:name="_Toc86569135"/>
            <w:r w:rsidRPr="0065588F">
              <w:rPr>
                <w:rFonts w:ascii="Times New Roman" w:eastAsia="Times New Roman" w:hAnsi="Times New Roman" w:cs="Times New Roman"/>
                <w:noProof/>
                <w:position w:val="-1"/>
                <w:sz w:val="20"/>
                <w:szCs w:val="20"/>
              </w:rPr>
              <w:t>A</w:t>
            </w:r>
            <w:bookmarkEnd w:id="79"/>
            <w:bookmarkEnd w:id="80"/>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13046F33"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bookmarkStart w:id="81" w:name="_Toc86574030"/>
            <w:bookmarkStart w:id="82" w:name="_Toc86569136"/>
            <w:r w:rsidRPr="0065588F">
              <w:rPr>
                <w:rFonts w:ascii="Times New Roman" w:eastAsia="Times New Roman" w:hAnsi="Times New Roman" w:cs="Times New Roman"/>
                <w:noProof/>
                <w:position w:val="-1"/>
                <w:sz w:val="20"/>
                <w:szCs w:val="20"/>
              </w:rPr>
              <w:t>B</w:t>
            </w:r>
            <w:bookmarkEnd w:id="81"/>
            <w:bookmarkEnd w:id="82"/>
          </w:p>
        </w:tc>
        <w:tc>
          <w:tcPr>
            <w:tcW w:w="420" w:type="pct"/>
            <w:tcBorders>
              <w:top w:val="single" w:sz="4" w:space="0" w:color="000000"/>
              <w:left w:val="single" w:sz="4" w:space="0" w:color="000000"/>
              <w:bottom w:val="single" w:sz="4" w:space="0" w:color="000000"/>
              <w:right w:val="single" w:sz="4" w:space="0" w:color="000000"/>
            </w:tcBorders>
            <w:vAlign w:val="center"/>
            <w:hideMark/>
          </w:tcPr>
          <w:p w14:paraId="2C2AC0BC"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bookmarkStart w:id="83" w:name="_Toc86574031"/>
            <w:bookmarkStart w:id="84" w:name="_Toc86569137"/>
            <w:r w:rsidRPr="0065588F">
              <w:rPr>
                <w:rFonts w:ascii="Times New Roman" w:eastAsia="Times New Roman" w:hAnsi="Times New Roman" w:cs="Times New Roman"/>
                <w:noProof/>
                <w:position w:val="-1"/>
                <w:sz w:val="20"/>
                <w:szCs w:val="20"/>
              </w:rPr>
              <w:t>A</w:t>
            </w:r>
            <w:bookmarkEnd w:id="83"/>
            <w:bookmarkEnd w:id="84"/>
          </w:p>
        </w:tc>
      </w:tr>
    </w:tbl>
    <w:p w14:paraId="0A1781F4"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p>
    <w:p w14:paraId="42E1357F" w14:textId="77777777" w:rsidR="00980F58" w:rsidRPr="0065588F" w:rsidRDefault="00980F58" w:rsidP="00980F58">
      <w:pPr>
        <w:spacing w:after="0" w:line="240" w:lineRule="auto"/>
        <w:jc w:val="both"/>
        <w:rPr>
          <w:rFonts w:ascii="Times New Roman" w:eastAsia="Calibri" w:hAnsi="Times New Roman" w:cs="Times New Roman"/>
          <w:b/>
          <w:noProof/>
          <w:sz w:val="24"/>
          <w:szCs w:val="24"/>
        </w:rPr>
      </w:pPr>
      <w:r w:rsidRPr="0065588F">
        <w:rPr>
          <w:rFonts w:ascii="Times New Roman" w:eastAsia="Calibri" w:hAnsi="Times New Roman" w:cs="Times New Roman"/>
          <w:b/>
          <w:noProof/>
          <w:sz w:val="24"/>
          <w:szCs w:val="24"/>
        </w:rPr>
        <w:t>5. Анализ на наличната информация</w:t>
      </w:r>
    </w:p>
    <w:p w14:paraId="54CE2A65" w14:textId="77777777" w:rsidR="00980F58" w:rsidRPr="0065588F" w:rsidRDefault="00980F58" w:rsidP="00980F58">
      <w:pPr>
        <w:spacing w:after="120" w:line="240" w:lineRule="auto"/>
        <w:ind w:firstLine="709"/>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 както и непубликуван Доклад по проект „Опазване и устойчиво развитие на карстовия комплекс в района на Драгоманското блато в България”  (договор № 10/1.06.2011 г.) (Цонев 2011) и проекта на Интегриран план за управление на защитени зони „ДРАГОМАН” и „РАЯНОВЦИ”.</w:t>
      </w:r>
    </w:p>
    <w:p w14:paraId="043D35B1" w14:textId="77777777" w:rsidR="00980F58" w:rsidRPr="0065588F" w:rsidRDefault="00980F58" w:rsidP="00980F58">
      <w:pPr>
        <w:spacing w:after="120" w:line="240" w:lineRule="auto"/>
        <w:ind w:firstLine="709"/>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 xml:space="preserve">През 2020 г. e извършена теренна проверка за актуализация на наличната информация за състоянието на местообитанието в зоната, като са направени следните изводи за настоящото състояние на местообитанието, които са отразени в целите, представени в този документ: </w:t>
      </w:r>
    </w:p>
    <w:p w14:paraId="3B418857" w14:textId="77777777" w:rsidR="00980F58" w:rsidRPr="0065588F" w:rsidRDefault="00980F58" w:rsidP="00980F58">
      <w:pPr>
        <w:spacing w:line="240" w:lineRule="auto"/>
        <w:contextualSpacing/>
        <w:jc w:val="both"/>
        <w:rPr>
          <w:rFonts w:ascii="Times New Roman" w:eastAsia="Calibri" w:hAnsi="Times New Roman" w:cs="Times New Roman"/>
          <w:noProof/>
          <w:sz w:val="24"/>
          <w:szCs w:val="24"/>
        </w:rPr>
      </w:pPr>
    </w:p>
    <w:p w14:paraId="5C183E8E" w14:textId="77777777" w:rsidR="00980F58" w:rsidRPr="0065588F" w:rsidRDefault="00980F58" w:rsidP="00980F58">
      <w:pPr>
        <w:numPr>
          <w:ilvl w:val="0"/>
          <w:numId w:val="20"/>
        </w:numPr>
        <w:spacing w:after="0" w:line="240" w:lineRule="auto"/>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 xml:space="preserve">В района на Безденските карстови извори са налице типични бигорообразуващи мъхове от родовете </w:t>
      </w:r>
      <w:r w:rsidRPr="0065588F">
        <w:rPr>
          <w:rFonts w:ascii="Times New Roman" w:eastAsia="Calibri" w:hAnsi="Times New Roman" w:cs="Times New Roman"/>
          <w:i/>
          <w:noProof/>
          <w:sz w:val="24"/>
          <w:szCs w:val="24"/>
        </w:rPr>
        <w:t>Cratoneuron</w:t>
      </w:r>
      <w:r w:rsidRPr="0065588F">
        <w:rPr>
          <w:rFonts w:ascii="Times New Roman" w:eastAsia="Calibri" w:hAnsi="Times New Roman" w:cs="Times New Roman"/>
          <w:noProof/>
          <w:sz w:val="24"/>
          <w:szCs w:val="24"/>
        </w:rPr>
        <w:t xml:space="preserve"> и </w:t>
      </w:r>
      <w:r w:rsidRPr="0065588F">
        <w:rPr>
          <w:rFonts w:ascii="Times New Roman" w:eastAsia="Calibri" w:hAnsi="Times New Roman" w:cs="Times New Roman"/>
          <w:i/>
          <w:noProof/>
          <w:sz w:val="24"/>
          <w:szCs w:val="24"/>
        </w:rPr>
        <w:t>Drepanocladus</w:t>
      </w:r>
      <w:r w:rsidRPr="0065588F">
        <w:rPr>
          <w:rFonts w:ascii="Times New Roman" w:eastAsia="Calibri" w:hAnsi="Times New Roman" w:cs="Times New Roman"/>
          <w:noProof/>
          <w:sz w:val="24"/>
          <w:szCs w:val="24"/>
        </w:rPr>
        <w:t>.</w:t>
      </w:r>
    </w:p>
    <w:p w14:paraId="2924BC55" w14:textId="77777777" w:rsidR="00980F58" w:rsidRPr="0065588F" w:rsidRDefault="00980F58" w:rsidP="00980F58">
      <w:pPr>
        <w:numPr>
          <w:ilvl w:val="0"/>
          <w:numId w:val="20"/>
        </w:numPr>
        <w:spacing w:after="0" w:line="240" w:lineRule="auto"/>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Местообитанието e представено с 5 полигона.</w:t>
      </w:r>
    </w:p>
    <w:p w14:paraId="0159CE31" w14:textId="77777777" w:rsidR="00980F58" w:rsidRPr="0065588F" w:rsidRDefault="00980F58" w:rsidP="00980F58">
      <w:pPr>
        <w:numPr>
          <w:ilvl w:val="0"/>
          <w:numId w:val="20"/>
        </w:numPr>
        <w:spacing w:after="0" w:line="240" w:lineRule="auto"/>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При посещението на терен през ноември 2020г. се установява каптаж в района на извора край Безден.</w:t>
      </w:r>
    </w:p>
    <w:p w14:paraId="6D47E1F3" w14:textId="77777777" w:rsidR="00980F58" w:rsidRPr="0065588F" w:rsidRDefault="00980F58" w:rsidP="00980F58">
      <w:pPr>
        <w:numPr>
          <w:ilvl w:val="0"/>
          <w:numId w:val="20"/>
        </w:numPr>
        <w:spacing w:after="0" w:line="240" w:lineRule="auto"/>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При посещението през 2020г. беше установено силно намалено водно количество на извора край Безден. Това може да се дължи на локалните климатични условия, както и на засушаването в резултат на климатични промени в последните години. Необходимо е системно наблюдение върху състоянието на хидрологичния режим</w:t>
      </w:r>
    </w:p>
    <w:p w14:paraId="79B4114D"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Следователно, за осъществяване на заложените цели е необходимо да бъдат прилагани специални мерки най-вече за системно наблюдение върху състоянието на хидрологичния режим, за контрол на рудерализацията и захрастяването.</w:t>
      </w:r>
    </w:p>
    <w:p w14:paraId="0C089D41" w14:textId="77777777" w:rsidR="00980F58" w:rsidRPr="0065588F" w:rsidRDefault="00980F58" w:rsidP="00980F58">
      <w:pPr>
        <w:spacing w:after="0" w:line="240" w:lineRule="auto"/>
        <w:jc w:val="both"/>
        <w:rPr>
          <w:rFonts w:ascii="Times New Roman" w:eastAsia="Calibri" w:hAnsi="Times New Roman" w:cs="Times New Roman"/>
          <w:b/>
          <w:noProof/>
          <w:sz w:val="24"/>
          <w:szCs w:val="24"/>
        </w:rPr>
      </w:pPr>
    </w:p>
    <w:p w14:paraId="418577D7" w14:textId="77777777" w:rsidR="00980F58" w:rsidRPr="0065588F" w:rsidRDefault="00980F58" w:rsidP="00980F58">
      <w:pPr>
        <w:spacing w:after="0" w:line="240" w:lineRule="auto"/>
        <w:jc w:val="both"/>
        <w:rPr>
          <w:rFonts w:ascii="Times New Roman" w:eastAsia="Calibri" w:hAnsi="Times New Roman" w:cs="Times New Roman"/>
          <w:b/>
          <w:i/>
          <w:noProof/>
          <w:sz w:val="24"/>
          <w:szCs w:val="24"/>
        </w:rPr>
      </w:pPr>
      <w:r w:rsidRPr="0065588F">
        <w:rPr>
          <w:rFonts w:ascii="Times New Roman" w:eastAsia="Calibri" w:hAnsi="Times New Roman" w:cs="Times New Roman"/>
          <w:b/>
          <w:noProof/>
          <w:sz w:val="24"/>
          <w:szCs w:val="24"/>
        </w:rPr>
        <w:t>6. Цели за подобряване/поддържане на природозащитното състояние на местообитанието в зоната</w:t>
      </w:r>
    </w:p>
    <w:p w14:paraId="385359E8"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Целите са формулирани по параметри със съответни мерни единици и целеви стойности са представени в таблицата по-долу.</w:t>
      </w:r>
    </w:p>
    <w:p w14:paraId="70ACFB36" w14:textId="77777777" w:rsidR="00980F58" w:rsidRPr="0065588F" w:rsidRDefault="00980F58" w:rsidP="00980F58">
      <w:pPr>
        <w:spacing w:after="0" w:line="240" w:lineRule="auto"/>
        <w:rPr>
          <w:rFonts w:ascii="Times New Roman" w:eastAsia="Calibri" w:hAnsi="Times New Roman" w:cs="Times New Roman"/>
          <w:noProof/>
          <w:sz w:val="24"/>
          <w:szCs w:val="24"/>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700"/>
        <w:gridCol w:w="1416"/>
        <w:gridCol w:w="2834"/>
        <w:gridCol w:w="1980"/>
      </w:tblGrid>
      <w:tr w:rsidR="00980F58" w:rsidRPr="0065588F" w14:paraId="32D02DFE" w14:textId="77777777" w:rsidTr="00E06C8B">
        <w:trPr>
          <w:tblHeader/>
          <w:jc w:val="center"/>
        </w:trPr>
        <w:tc>
          <w:tcPr>
            <w:tcW w:w="18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2E2FF8"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1F2FF8F"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Мерна единица</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242C8D8"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Целева стойност</w:t>
            </w: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1FF3A4"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Допълнителна информация</w:t>
            </w:r>
          </w:p>
        </w:tc>
        <w:tc>
          <w:tcPr>
            <w:tcW w:w="1981" w:type="dxa"/>
            <w:tcBorders>
              <w:top w:val="single" w:sz="4" w:space="0" w:color="auto"/>
              <w:left w:val="single" w:sz="4" w:space="0" w:color="auto"/>
              <w:bottom w:val="single" w:sz="4" w:space="0" w:color="auto"/>
              <w:right w:val="single" w:sz="4" w:space="0" w:color="auto"/>
            </w:tcBorders>
            <w:shd w:val="clear" w:color="auto" w:fill="DBE5F1"/>
            <w:hideMark/>
          </w:tcPr>
          <w:p w14:paraId="5FD2BE02"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Специфични природозащитни цели за защитената зона</w:t>
            </w:r>
          </w:p>
        </w:tc>
      </w:tr>
      <w:tr w:rsidR="00980F58" w:rsidRPr="0065588F" w14:paraId="1C3C7558"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778125E3"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14:paraId="309773A5"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Хектари</w:t>
            </w:r>
          </w:p>
        </w:tc>
        <w:tc>
          <w:tcPr>
            <w:tcW w:w="1417" w:type="dxa"/>
            <w:tcBorders>
              <w:top w:val="single" w:sz="4" w:space="0" w:color="auto"/>
              <w:left w:val="single" w:sz="4" w:space="0" w:color="auto"/>
              <w:bottom w:val="single" w:sz="4" w:space="0" w:color="auto"/>
              <w:right w:val="single" w:sz="4" w:space="0" w:color="auto"/>
            </w:tcBorders>
            <w:hideMark/>
          </w:tcPr>
          <w:p w14:paraId="3D3C5649" w14:textId="77777777" w:rsidR="00980F58" w:rsidRPr="0065588F" w:rsidRDefault="00980F58" w:rsidP="00E06C8B">
            <w:pPr>
              <w:spacing w:after="0" w:line="240" w:lineRule="auto"/>
              <w:rPr>
                <w:rFonts w:ascii="Times New Roman" w:eastAsia="Calibri" w:hAnsi="Times New Roman" w:cs="Times New Roman"/>
                <w:noProof/>
                <w:sz w:val="20"/>
                <w:szCs w:val="20"/>
                <w:lang w:val="en-US"/>
              </w:rPr>
            </w:pPr>
            <w:r w:rsidRPr="0065588F">
              <w:rPr>
                <w:rFonts w:ascii="Times New Roman" w:eastAsia="Calibri" w:hAnsi="Times New Roman" w:cs="Times New Roman"/>
                <w:noProof/>
                <w:sz w:val="20"/>
                <w:szCs w:val="20"/>
              </w:rPr>
              <w:t>Най-малко 0,26</w:t>
            </w:r>
            <w:r w:rsidRPr="0065588F">
              <w:rPr>
                <w:rFonts w:ascii="Times New Roman" w:eastAsia="Calibri" w:hAnsi="Times New Roman" w:cs="Times New Roman"/>
                <w:noProof/>
                <w:sz w:val="20"/>
                <w:szCs w:val="20"/>
                <w:lang w:val="en-US"/>
              </w:rPr>
              <w:t xml:space="preserve"> ha</w:t>
            </w:r>
          </w:p>
        </w:tc>
        <w:tc>
          <w:tcPr>
            <w:tcW w:w="2835" w:type="dxa"/>
            <w:tcBorders>
              <w:top w:val="single" w:sz="4" w:space="0" w:color="auto"/>
              <w:left w:val="single" w:sz="4" w:space="0" w:color="auto"/>
              <w:bottom w:val="single" w:sz="4" w:space="0" w:color="auto"/>
              <w:right w:val="single" w:sz="4" w:space="0" w:color="auto"/>
            </w:tcBorders>
            <w:hideMark/>
          </w:tcPr>
          <w:p w14:paraId="4EC70416"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Според специфичния доклад за местообитанието в ЗЗ Драгоман от информационния портал за Натура 2000 в </w:t>
            </w:r>
            <w:r w:rsidRPr="0065588F">
              <w:rPr>
                <w:rFonts w:ascii="Times New Roman" w:eastAsia="Calibri" w:hAnsi="Times New Roman" w:cs="Times New Roman"/>
                <w:noProof/>
                <w:sz w:val="20"/>
                <w:szCs w:val="20"/>
              </w:rPr>
              <w:lastRenderedPageBreak/>
              <w:t>България http://natura2000.moew.government.bg/ местообитание 7220 е с площ от 0,26 ha. Тази площ е посочена и в Стандартния формуляр.</w:t>
            </w:r>
          </w:p>
        </w:tc>
        <w:tc>
          <w:tcPr>
            <w:tcW w:w="1981" w:type="dxa"/>
            <w:tcBorders>
              <w:top w:val="single" w:sz="4" w:space="0" w:color="auto"/>
              <w:left w:val="single" w:sz="4" w:space="0" w:color="auto"/>
              <w:bottom w:val="single" w:sz="4" w:space="0" w:color="auto"/>
              <w:right w:val="single" w:sz="4" w:space="0" w:color="auto"/>
            </w:tcBorders>
            <w:hideMark/>
          </w:tcPr>
          <w:p w14:paraId="43F4AA77"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lastRenderedPageBreak/>
              <w:t>Поддържане на площта – най-малко 0,26 ha</w:t>
            </w:r>
          </w:p>
        </w:tc>
      </w:tr>
      <w:tr w:rsidR="00980F58" w:rsidRPr="0065588F" w14:paraId="734782A5"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566E69D7"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lastRenderedPageBreak/>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14:paraId="64DF31C6"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Брой типични видове</w:t>
            </w:r>
          </w:p>
        </w:tc>
        <w:tc>
          <w:tcPr>
            <w:tcW w:w="1417" w:type="dxa"/>
            <w:tcBorders>
              <w:top w:val="single" w:sz="4" w:space="0" w:color="auto"/>
              <w:left w:val="single" w:sz="4" w:space="0" w:color="auto"/>
              <w:bottom w:val="single" w:sz="4" w:space="0" w:color="auto"/>
              <w:right w:val="single" w:sz="4" w:space="0" w:color="auto"/>
            </w:tcBorders>
            <w:hideMark/>
          </w:tcPr>
          <w:p w14:paraId="61855C82"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Присъствие на поне 3 вида от типичните мъхове и поне 3 вида други типични растения  </w:t>
            </w:r>
          </w:p>
        </w:tc>
        <w:tc>
          <w:tcPr>
            <w:tcW w:w="2835" w:type="dxa"/>
            <w:tcBorders>
              <w:top w:val="single" w:sz="4" w:space="0" w:color="auto"/>
              <w:left w:val="single" w:sz="4" w:space="0" w:color="auto"/>
              <w:bottom w:val="single" w:sz="4" w:space="0" w:color="auto"/>
              <w:right w:val="single" w:sz="4" w:space="0" w:color="auto"/>
            </w:tcBorders>
            <w:hideMark/>
          </w:tcPr>
          <w:p w14:paraId="543AD06D" w14:textId="77777777" w:rsidR="00980F58" w:rsidRPr="0065588F" w:rsidRDefault="00980F58" w:rsidP="00E06C8B">
            <w:pPr>
              <w:spacing w:after="0" w:line="240" w:lineRule="auto"/>
              <w:jc w:val="both"/>
              <w:rPr>
                <w:rFonts w:ascii="Times New Roman" w:eastAsia="Calibri" w:hAnsi="Times New Roman" w:cs="Times New Roman"/>
                <w:noProof/>
                <w:sz w:val="20"/>
                <w:szCs w:val="20"/>
                <w:lang w:val="en-US"/>
              </w:rPr>
            </w:pPr>
            <w:r w:rsidRPr="0065588F">
              <w:rPr>
                <w:rFonts w:ascii="Times New Roman" w:eastAsia="Calibri" w:hAnsi="Times New Roman" w:cs="Times New Roman"/>
                <w:noProof/>
                <w:sz w:val="20"/>
                <w:szCs w:val="20"/>
              </w:rPr>
              <w:t xml:space="preserve">Типични мъхове за това местообитание са </w:t>
            </w:r>
            <w:r w:rsidRPr="0065588F">
              <w:rPr>
                <w:rFonts w:ascii="Times New Roman" w:eastAsia="Calibri" w:hAnsi="Times New Roman" w:cs="Times New Roman"/>
                <w:i/>
                <w:noProof/>
                <w:sz w:val="20"/>
                <w:szCs w:val="20"/>
              </w:rPr>
              <w:t>Cratoneuron filicinum, Eucladium verticillatum, Palustriella commutata, P. falcata, P. decipiens, Philonotis calcarea</w:t>
            </w:r>
            <w:r w:rsidRPr="0065588F">
              <w:rPr>
                <w:rFonts w:ascii="Times New Roman" w:eastAsia="Calibri" w:hAnsi="Times New Roman" w:cs="Times New Roman"/>
                <w:noProof/>
                <w:sz w:val="20"/>
                <w:szCs w:val="20"/>
              </w:rPr>
              <w:t xml:space="preserve">. Други видове: </w:t>
            </w:r>
            <w:r w:rsidRPr="0065588F">
              <w:rPr>
                <w:rFonts w:ascii="Times New Roman" w:eastAsia="Calibri" w:hAnsi="Times New Roman" w:cs="Times New Roman"/>
                <w:i/>
                <w:noProof/>
                <w:sz w:val="20"/>
                <w:szCs w:val="20"/>
              </w:rPr>
              <w:t>Carex</w:t>
            </w:r>
            <w:r w:rsidRPr="0065588F">
              <w:rPr>
                <w:rFonts w:ascii="Times New Roman" w:eastAsia="Calibri" w:hAnsi="Times New Roman" w:cs="Times New Roman"/>
                <w:noProof/>
                <w:sz w:val="20"/>
                <w:szCs w:val="20"/>
              </w:rPr>
              <w:t xml:space="preserve"> spp., </w:t>
            </w:r>
            <w:r w:rsidRPr="0065588F">
              <w:rPr>
                <w:rFonts w:ascii="Times New Roman" w:eastAsia="Calibri" w:hAnsi="Times New Roman" w:cs="Times New Roman"/>
                <w:i/>
                <w:noProof/>
                <w:sz w:val="20"/>
                <w:szCs w:val="20"/>
              </w:rPr>
              <w:t>Equisetum</w:t>
            </w:r>
            <w:r w:rsidRPr="0065588F">
              <w:rPr>
                <w:rFonts w:ascii="Times New Roman" w:eastAsia="Calibri" w:hAnsi="Times New Roman" w:cs="Times New Roman"/>
                <w:noProof/>
                <w:sz w:val="20"/>
                <w:szCs w:val="20"/>
              </w:rPr>
              <w:t xml:space="preserve"> spp.</w:t>
            </w:r>
          </w:p>
          <w:p w14:paraId="6F5AC055" w14:textId="77777777" w:rsidR="00980F58" w:rsidRPr="0065588F" w:rsidRDefault="00980F58" w:rsidP="00E06C8B">
            <w:pPr>
              <w:spacing w:after="0" w:line="240" w:lineRule="auto"/>
              <w:jc w:val="both"/>
              <w:rPr>
                <w:rFonts w:ascii="Times New Roman" w:eastAsia="Calibri" w:hAnsi="Times New Roman" w:cs="Times New Roman"/>
                <w:i/>
                <w:noProof/>
                <w:sz w:val="20"/>
                <w:szCs w:val="20"/>
              </w:rPr>
            </w:pPr>
            <w:r w:rsidRPr="0065588F">
              <w:rPr>
                <w:rFonts w:ascii="Times New Roman" w:eastAsia="Calibri" w:hAnsi="Times New Roman" w:cs="Times New Roman"/>
                <w:noProof/>
                <w:sz w:val="20"/>
                <w:szCs w:val="20"/>
              </w:rPr>
              <w:t xml:space="preserve">При посещението през 2020 г. бяха установени мъхове от родовете </w:t>
            </w:r>
            <w:r w:rsidRPr="0065588F">
              <w:rPr>
                <w:rFonts w:ascii="Times New Roman" w:eastAsia="Calibri" w:hAnsi="Times New Roman" w:cs="Times New Roman"/>
                <w:i/>
                <w:noProof/>
                <w:sz w:val="20"/>
                <w:szCs w:val="20"/>
              </w:rPr>
              <w:t>Cratoneuron, Drepanodadus</w:t>
            </w:r>
            <w:r w:rsidRPr="0065588F">
              <w:rPr>
                <w:rFonts w:ascii="Times New Roman" w:eastAsia="Calibri" w:hAnsi="Times New Roman" w:cs="Times New Roman"/>
                <w:noProof/>
                <w:sz w:val="20"/>
                <w:szCs w:val="20"/>
              </w:rPr>
              <w:t>, но с ниско обилие. Същото се отнася и за установените семенни растения.</w:t>
            </w:r>
          </w:p>
        </w:tc>
        <w:tc>
          <w:tcPr>
            <w:tcW w:w="1981" w:type="dxa"/>
            <w:tcBorders>
              <w:top w:val="single" w:sz="4" w:space="0" w:color="auto"/>
              <w:left w:val="single" w:sz="4" w:space="0" w:color="auto"/>
              <w:bottom w:val="single" w:sz="4" w:space="0" w:color="auto"/>
              <w:right w:val="single" w:sz="4" w:space="0" w:color="auto"/>
            </w:tcBorders>
            <w:hideMark/>
          </w:tcPr>
          <w:p w14:paraId="07917BD0" w14:textId="77777777" w:rsidR="00980F58" w:rsidRPr="0065588F" w:rsidRDefault="00980F58" w:rsidP="00E06C8B">
            <w:pPr>
              <w:spacing w:after="0" w:line="240" w:lineRule="auto"/>
              <w:rPr>
                <w:rFonts w:ascii="Times New Roman" w:eastAsia="Calibri" w:hAnsi="Times New Roman" w:cs="Times New Roman"/>
                <w:i/>
                <w:noProof/>
                <w:sz w:val="20"/>
                <w:szCs w:val="20"/>
              </w:rPr>
            </w:pPr>
            <w:r w:rsidRPr="0065588F">
              <w:rPr>
                <w:rFonts w:ascii="Times New Roman" w:eastAsia="Calibri" w:hAnsi="Times New Roman" w:cs="Times New Roman"/>
                <w:noProof/>
                <w:sz w:val="20"/>
                <w:szCs w:val="20"/>
              </w:rPr>
              <w:t>Подобряване на състоянието – присъстват поне 3 вида от типичните мъхове и поне 3 вида други типични растения. Недопускане на рудерализация и еутрофизация в и около извора, които могат да променят видовия състав.</w:t>
            </w:r>
          </w:p>
        </w:tc>
      </w:tr>
      <w:tr w:rsidR="00980F58" w:rsidRPr="0065588F" w14:paraId="4D599E7B"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196BFAF7" w14:textId="77777777" w:rsidR="00980F58" w:rsidRPr="0065588F" w:rsidRDefault="00980F58" w:rsidP="00E06C8B">
            <w:pPr>
              <w:rPr>
                <w:rFonts w:ascii="Times New Roman" w:eastAsia="Times New Roman" w:hAnsi="Times New Roman" w:cs="Times New Roman"/>
                <w:b/>
                <w:sz w:val="20"/>
                <w:szCs w:val="20"/>
              </w:rPr>
            </w:pPr>
            <w:r w:rsidRPr="0065588F">
              <w:rPr>
                <w:rFonts w:ascii="Times New Roman" w:eastAsia="Times New Roman" w:hAnsi="Times New Roman" w:cs="Times New Roman"/>
                <w:b/>
                <w:sz w:val="20"/>
                <w:szCs w:val="20"/>
              </w:rPr>
              <w:t>Структура и функции: Присъствие на нетипични храстови и дървесни видове и орлова папрат</w:t>
            </w:r>
          </w:p>
        </w:tc>
        <w:tc>
          <w:tcPr>
            <w:tcW w:w="1701" w:type="dxa"/>
            <w:tcBorders>
              <w:top w:val="single" w:sz="4" w:space="0" w:color="auto"/>
              <w:left w:val="single" w:sz="4" w:space="0" w:color="auto"/>
              <w:bottom w:val="single" w:sz="4" w:space="0" w:color="auto"/>
              <w:right w:val="single" w:sz="4" w:space="0" w:color="auto"/>
            </w:tcBorders>
            <w:hideMark/>
          </w:tcPr>
          <w:p w14:paraId="5E87957E"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 от площта на местообита-нието с покритие на храстова и дървесна растителност, и орлова папрат</w:t>
            </w:r>
          </w:p>
        </w:tc>
        <w:tc>
          <w:tcPr>
            <w:tcW w:w="1417" w:type="dxa"/>
            <w:tcBorders>
              <w:top w:val="single" w:sz="4" w:space="0" w:color="auto"/>
              <w:left w:val="single" w:sz="4" w:space="0" w:color="auto"/>
              <w:bottom w:val="single" w:sz="4" w:space="0" w:color="auto"/>
              <w:right w:val="single" w:sz="4" w:space="0" w:color="auto"/>
            </w:tcBorders>
            <w:hideMark/>
          </w:tcPr>
          <w:p w14:paraId="127EF2B8"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Не повече от 10%</w:t>
            </w:r>
          </w:p>
        </w:tc>
        <w:tc>
          <w:tcPr>
            <w:tcW w:w="2835" w:type="dxa"/>
            <w:tcBorders>
              <w:top w:val="single" w:sz="4" w:space="0" w:color="auto"/>
              <w:left w:val="single" w:sz="4" w:space="0" w:color="auto"/>
              <w:bottom w:val="single" w:sz="4" w:space="0" w:color="auto"/>
              <w:right w:val="single" w:sz="4" w:space="0" w:color="auto"/>
            </w:tcBorders>
            <w:hideMark/>
          </w:tcPr>
          <w:p w14:paraId="2B323E8F"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Около извора в Безден има дървесна и храстова растителност, но тя е под 10% от площта му. Самата растителност не влияе върху дебита на водата и формирането на бигорни образувания.</w:t>
            </w:r>
          </w:p>
        </w:tc>
        <w:tc>
          <w:tcPr>
            <w:tcW w:w="1981" w:type="dxa"/>
            <w:tcBorders>
              <w:top w:val="single" w:sz="4" w:space="0" w:color="auto"/>
              <w:left w:val="single" w:sz="4" w:space="0" w:color="auto"/>
              <w:bottom w:val="single" w:sz="4" w:space="0" w:color="auto"/>
              <w:right w:val="single" w:sz="4" w:space="0" w:color="auto"/>
            </w:tcBorders>
            <w:hideMark/>
          </w:tcPr>
          <w:p w14:paraId="4196B2E4"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Поддържане на състоянието – не повече от 10% от площта на местообитанието да е с покритие на храстова и дървесна растителност.</w:t>
            </w:r>
          </w:p>
        </w:tc>
      </w:tr>
      <w:tr w:rsidR="00980F58" w:rsidRPr="0065588F" w14:paraId="36FF6D2A"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0221C3BB"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Структура и функции: Наличие на инвазивни чужди видове</w:t>
            </w:r>
          </w:p>
        </w:tc>
        <w:tc>
          <w:tcPr>
            <w:tcW w:w="1701" w:type="dxa"/>
            <w:tcBorders>
              <w:top w:val="single" w:sz="4" w:space="0" w:color="auto"/>
              <w:left w:val="single" w:sz="4" w:space="0" w:color="auto"/>
              <w:bottom w:val="single" w:sz="4" w:space="0" w:color="auto"/>
              <w:right w:val="single" w:sz="4" w:space="0" w:color="auto"/>
            </w:tcBorders>
            <w:hideMark/>
          </w:tcPr>
          <w:p w14:paraId="645E97C0"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проективно покритие на инвазивни чужди видове</w:t>
            </w:r>
          </w:p>
        </w:tc>
        <w:tc>
          <w:tcPr>
            <w:tcW w:w="1417" w:type="dxa"/>
            <w:tcBorders>
              <w:top w:val="single" w:sz="4" w:space="0" w:color="auto"/>
              <w:left w:val="single" w:sz="4" w:space="0" w:color="auto"/>
              <w:bottom w:val="single" w:sz="4" w:space="0" w:color="auto"/>
              <w:right w:val="single" w:sz="4" w:space="0" w:color="auto"/>
            </w:tcBorders>
            <w:hideMark/>
          </w:tcPr>
          <w:p w14:paraId="1BF09126"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2835" w:type="dxa"/>
            <w:tcBorders>
              <w:top w:val="single" w:sz="4" w:space="0" w:color="auto"/>
              <w:left w:val="single" w:sz="4" w:space="0" w:color="auto"/>
              <w:bottom w:val="single" w:sz="4" w:space="0" w:color="auto"/>
              <w:right w:val="single" w:sz="4" w:space="0" w:color="auto"/>
            </w:tcBorders>
            <w:hideMark/>
          </w:tcPr>
          <w:p w14:paraId="76FD149A"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За референтен източник се използва "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 </w:t>
            </w:r>
          </w:p>
          <w:p w14:paraId="660C41D1"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При посещенито не са установени инвазиввни видове.</w:t>
            </w:r>
          </w:p>
        </w:tc>
        <w:tc>
          <w:tcPr>
            <w:tcW w:w="1981" w:type="dxa"/>
            <w:tcBorders>
              <w:top w:val="single" w:sz="4" w:space="0" w:color="auto"/>
              <w:left w:val="single" w:sz="4" w:space="0" w:color="auto"/>
              <w:bottom w:val="single" w:sz="4" w:space="0" w:color="auto"/>
              <w:right w:val="single" w:sz="4" w:space="0" w:color="auto"/>
            </w:tcBorders>
            <w:hideMark/>
          </w:tcPr>
          <w:p w14:paraId="7F45E216"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Поддържане на състоянието – присъствието на инвазивни чужди видове следва да е под 1%.</w:t>
            </w:r>
          </w:p>
        </w:tc>
      </w:tr>
      <w:tr w:rsidR="00980F58" w:rsidRPr="0065588F" w14:paraId="1A5FB999"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000BB1D0"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Хидрологични изменения</w:t>
            </w:r>
          </w:p>
        </w:tc>
        <w:tc>
          <w:tcPr>
            <w:tcW w:w="1701" w:type="dxa"/>
            <w:tcBorders>
              <w:top w:val="single" w:sz="4" w:space="0" w:color="auto"/>
              <w:left w:val="single" w:sz="4" w:space="0" w:color="auto"/>
              <w:bottom w:val="single" w:sz="4" w:space="0" w:color="auto"/>
              <w:right w:val="single" w:sz="4" w:space="0" w:color="auto"/>
            </w:tcBorders>
            <w:hideMark/>
          </w:tcPr>
          <w:p w14:paraId="5BB12BF6"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от площта на местообита-нието</w:t>
            </w:r>
          </w:p>
        </w:tc>
        <w:tc>
          <w:tcPr>
            <w:tcW w:w="1417" w:type="dxa"/>
            <w:tcBorders>
              <w:top w:val="single" w:sz="4" w:space="0" w:color="auto"/>
              <w:left w:val="single" w:sz="4" w:space="0" w:color="auto"/>
              <w:bottom w:val="single" w:sz="4" w:space="0" w:color="auto"/>
              <w:right w:val="single" w:sz="4" w:space="0" w:color="auto"/>
            </w:tcBorders>
            <w:hideMark/>
          </w:tcPr>
          <w:p w14:paraId="36F06D70"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 повече от 1%</w:t>
            </w:r>
          </w:p>
        </w:tc>
        <w:tc>
          <w:tcPr>
            <w:tcW w:w="2835" w:type="dxa"/>
            <w:tcBorders>
              <w:top w:val="single" w:sz="4" w:space="0" w:color="auto"/>
              <w:left w:val="single" w:sz="4" w:space="0" w:color="auto"/>
              <w:bottom w:val="single" w:sz="4" w:space="0" w:color="auto"/>
              <w:right w:val="single" w:sz="4" w:space="0" w:color="auto"/>
            </w:tcBorders>
            <w:hideMark/>
          </w:tcPr>
          <w:p w14:paraId="40A32679"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Установените намалени водни количества в следствие на каптирането са неблагоприятни за местообитанието. Дължат се както на антропогенно повлияване, така и на глобални климатични промени. По този начин се забавя и процеса на бигорообразуване. При посещението през 2020г. беше установено силно намалено </w:t>
            </w:r>
            <w:r w:rsidRPr="0065588F">
              <w:rPr>
                <w:rFonts w:ascii="Times New Roman" w:eastAsia="Calibri" w:hAnsi="Times New Roman" w:cs="Times New Roman"/>
                <w:noProof/>
                <w:sz w:val="20"/>
                <w:szCs w:val="20"/>
              </w:rPr>
              <w:lastRenderedPageBreak/>
              <w:t>водно количество на извора край Безден. Това може да се дължи на локалните климатични условия, както и на засушаването в резултат на климатични промени в последните години. Необходимо е системно наблюдение върху състоянието на хидрологичния режим.</w:t>
            </w:r>
          </w:p>
        </w:tc>
        <w:tc>
          <w:tcPr>
            <w:tcW w:w="1981" w:type="dxa"/>
            <w:tcBorders>
              <w:top w:val="single" w:sz="4" w:space="0" w:color="auto"/>
              <w:left w:val="single" w:sz="4" w:space="0" w:color="auto"/>
              <w:bottom w:val="single" w:sz="4" w:space="0" w:color="auto"/>
              <w:right w:val="single" w:sz="4" w:space="0" w:color="auto"/>
            </w:tcBorders>
            <w:hideMark/>
          </w:tcPr>
          <w:p w14:paraId="4E07C00E"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lastRenderedPageBreak/>
              <w:t xml:space="preserve">Поддържане на състоянието. Недопускане на промяна в хидрологичния режим в резултат на антропогенна намеса. Недопускане изграждането на нови каптажи. Опазване на местообитанието в </w:t>
            </w:r>
            <w:r w:rsidRPr="0065588F">
              <w:rPr>
                <w:rFonts w:ascii="Times New Roman" w:eastAsia="Calibri" w:hAnsi="Times New Roman" w:cs="Times New Roman"/>
                <w:noProof/>
                <w:sz w:val="20"/>
                <w:szCs w:val="20"/>
              </w:rPr>
              <w:lastRenderedPageBreak/>
              <w:t>оптимална флористична и екологична структура</w:t>
            </w:r>
          </w:p>
        </w:tc>
      </w:tr>
    </w:tbl>
    <w:p w14:paraId="655FD442"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p>
    <w:p w14:paraId="285ED23A" w14:textId="77777777" w:rsidR="00980F58" w:rsidRPr="0065588F" w:rsidRDefault="00980F58" w:rsidP="00980F58">
      <w:pPr>
        <w:spacing w:after="0" w:line="240" w:lineRule="auto"/>
        <w:jc w:val="both"/>
        <w:rPr>
          <w:rFonts w:ascii="Times New Roman" w:eastAsia="Calibri" w:hAnsi="Times New Roman" w:cs="Times New Roman"/>
          <w:b/>
          <w:noProof/>
          <w:sz w:val="24"/>
          <w:szCs w:val="24"/>
        </w:rPr>
      </w:pPr>
      <w:r w:rsidRPr="0065588F">
        <w:rPr>
          <w:rFonts w:ascii="Times New Roman" w:eastAsia="Calibri" w:hAnsi="Times New Roman" w:cs="Times New Roman"/>
          <w:b/>
          <w:noProof/>
          <w:sz w:val="24"/>
          <w:szCs w:val="24"/>
        </w:rPr>
        <w:t>7. Необходимост от актуализация на СФ на защитената зона</w:t>
      </w:r>
    </w:p>
    <w:p w14:paraId="58B3C446"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Към настоящия момент не е необходима актуализация на стандартния формуляр.</w:t>
      </w:r>
    </w:p>
    <w:p w14:paraId="037D9D08"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p>
    <w:p w14:paraId="04FDE918" w14:textId="77777777" w:rsidR="00980F58" w:rsidRPr="0065588F" w:rsidRDefault="00980F58" w:rsidP="00980F58">
      <w:pPr>
        <w:spacing w:after="0" w:line="240" w:lineRule="auto"/>
        <w:jc w:val="both"/>
        <w:rPr>
          <w:rFonts w:ascii="Times New Roman" w:eastAsia="Calibri" w:hAnsi="Times New Roman" w:cs="Times New Roman"/>
          <w:b/>
          <w:bCs/>
          <w:noProof/>
          <w:sz w:val="24"/>
          <w:szCs w:val="24"/>
          <w:lang w:eastAsia="bg-BG"/>
        </w:rPr>
      </w:pPr>
      <w:r w:rsidRPr="0065588F">
        <w:rPr>
          <w:rFonts w:ascii="Times New Roman" w:eastAsia="Calibri" w:hAnsi="Times New Roman" w:cs="Times New Roman"/>
          <w:b/>
          <w:bCs/>
          <w:noProof/>
          <w:sz w:val="24"/>
          <w:szCs w:val="24"/>
          <w:lang w:eastAsia="bg-BG"/>
        </w:rPr>
        <w:t>8. Цитирана литература</w:t>
      </w:r>
    </w:p>
    <w:p w14:paraId="1BE3DF24"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14:paraId="0FF41C02"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European commission. The State of Nature in the EU – Article 17 reporting. https://ec.europa.eu/environment/nature/knowledge/rep_habitats/index_en.htm. Last visited on 16.12.2021</w:t>
      </w:r>
    </w:p>
    <w:p w14:paraId="22E3277C"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Интегриран план за управление ва защитени зони „ДРАГОМАН” и „РАЯНОВЦИ” Изготвен по Проект „Опазване и устойчиво управление на биоразнообразието в района на Драгоманското блато и карстовия хълм Чепън”, изпълняван от Сдружение за дива природа БАЛКАНИ и Българска фондация „Биоразнообразие” с финансовата подкрепа на Програмата за малки проекти на ГЕФ и  Швейцарската агенция за развитие (SDC).</w:t>
      </w:r>
    </w:p>
    <w:p w14:paraId="7F6E80B5"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p>
    <w:p w14:paraId="4D4C9697"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i/>
          <w:noProof/>
          <w:sz w:val="24"/>
          <w:szCs w:val="24"/>
          <w:lang w:eastAsia="bg-BG"/>
        </w:rPr>
        <w:t>Автор на текста</w:t>
      </w:r>
      <w:r w:rsidRPr="0065588F">
        <w:rPr>
          <w:rFonts w:ascii="Times New Roman" w:eastAsia="Calibri" w:hAnsi="Times New Roman" w:cs="Times New Roman"/>
          <w:bCs/>
          <w:noProof/>
          <w:sz w:val="24"/>
          <w:szCs w:val="24"/>
          <w:lang w:eastAsia="bg-BG"/>
        </w:rPr>
        <w:t>: Ива Апостолова</w:t>
      </w:r>
    </w:p>
    <w:p w14:paraId="0E39FBFF"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p>
    <w:p w14:paraId="618510A5" w14:textId="77777777" w:rsidR="00874900" w:rsidRPr="00BF344A" w:rsidRDefault="00874900" w:rsidP="00E73BEC">
      <w:pPr>
        <w:pStyle w:val="Heading2"/>
        <w:rPr>
          <w:rFonts w:ascii="Times New Roman" w:hAnsi="Times New Roman" w:cs="Times New Roman"/>
          <w:b w:val="0"/>
          <w:color w:val="1F497D" w:themeColor="text2"/>
          <w:sz w:val="28"/>
          <w:szCs w:val="28"/>
        </w:rPr>
      </w:pPr>
      <w:bookmarkStart w:id="85" w:name="_Toc98159059"/>
      <w:r w:rsidRPr="00BF344A">
        <w:rPr>
          <w:rFonts w:ascii="Times New Roman" w:hAnsi="Times New Roman" w:cs="Times New Roman"/>
          <w:b w:val="0"/>
          <w:color w:val="1F497D" w:themeColor="text2"/>
          <w:sz w:val="28"/>
          <w:szCs w:val="28"/>
        </w:rPr>
        <w:t xml:space="preserve">2.10. </w:t>
      </w:r>
      <w:bookmarkStart w:id="86" w:name="_Toc57029097"/>
      <w:r w:rsidRPr="00BF344A">
        <w:rPr>
          <w:rFonts w:ascii="Times New Roman" w:hAnsi="Times New Roman"/>
          <w:b w:val="0"/>
          <w:color w:val="1F497D" w:themeColor="text2"/>
          <w:sz w:val="28"/>
          <w:szCs w:val="28"/>
        </w:rPr>
        <w:t>Природозащитни цели за h7230 Алкални блата</w:t>
      </w:r>
      <w:bookmarkEnd w:id="85"/>
      <w:bookmarkEnd w:id="86"/>
    </w:p>
    <w:p w14:paraId="48DC6DD2" w14:textId="77777777" w:rsidR="00A62FFC" w:rsidRDefault="00A62FFC" w:rsidP="00E73BEC">
      <w:pPr>
        <w:spacing w:after="0"/>
        <w:ind w:firstLine="709"/>
        <w:jc w:val="both"/>
        <w:rPr>
          <w:rFonts w:ascii="Times New Roman" w:hAnsi="Times New Roman" w:cs="Times New Roman"/>
          <w:sz w:val="24"/>
          <w:szCs w:val="24"/>
        </w:rPr>
      </w:pPr>
    </w:p>
    <w:p w14:paraId="4B6DF000" w14:textId="77777777" w:rsidR="00980F58" w:rsidRPr="0065588F" w:rsidRDefault="00980F58" w:rsidP="00980F58">
      <w:pPr>
        <w:spacing w:after="0" w:line="240" w:lineRule="auto"/>
        <w:jc w:val="both"/>
        <w:rPr>
          <w:rFonts w:ascii="Times New Roman" w:eastAsia="Times New Roman" w:hAnsi="Times New Roman" w:cs="Times New Roman"/>
          <w:bCs/>
          <w:i/>
          <w:sz w:val="24"/>
          <w:szCs w:val="24"/>
          <w:lang w:eastAsia="bg-BG"/>
        </w:rPr>
      </w:pPr>
      <w:r w:rsidRPr="0065588F">
        <w:rPr>
          <w:rFonts w:ascii="Times New Roman" w:eastAsia="Calibri" w:hAnsi="Times New Roman" w:cs="Times New Roman"/>
          <w:b/>
          <w:sz w:val="24"/>
          <w:szCs w:val="24"/>
        </w:rPr>
        <w:t xml:space="preserve">1. Код и наименование на типа местообитание: </w:t>
      </w:r>
      <w:r w:rsidRPr="0065588F">
        <w:rPr>
          <w:rFonts w:ascii="Times New Roman" w:eastAsia="Times New Roman" w:hAnsi="Times New Roman" w:cs="Times New Roman"/>
          <w:bCs/>
          <w:sz w:val="24"/>
          <w:szCs w:val="24"/>
          <w:lang w:eastAsia="bg-BG"/>
        </w:rPr>
        <w:t>7230 Алкални блата</w:t>
      </w:r>
    </w:p>
    <w:p w14:paraId="539CFA41" w14:textId="77777777" w:rsidR="00980F58" w:rsidRPr="0065588F" w:rsidRDefault="00980F58" w:rsidP="00980F58">
      <w:pPr>
        <w:spacing w:after="0" w:line="240" w:lineRule="auto"/>
        <w:jc w:val="both"/>
        <w:rPr>
          <w:rFonts w:ascii="Times New Roman" w:eastAsia="Calibri" w:hAnsi="Times New Roman" w:cs="Times New Roman"/>
          <w:sz w:val="24"/>
          <w:szCs w:val="24"/>
        </w:rPr>
      </w:pPr>
    </w:p>
    <w:p w14:paraId="483969AD" w14:textId="77777777" w:rsidR="00980F58" w:rsidRPr="0065588F" w:rsidRDefault="00980F58" w:rsidP="00980F58">
      <w:pPr>
        <w:spacing w:after="0" w:line="240" w:lineRule="auto"/>
        <w:rPr>
          <w:rFonts w:ascii="Times New Roman" w:eastAsia="Calibri" w:hAnsi="Times New Roman" w:cs="Times New Roman"/>
          <w:b/>
          <w:sz w:val="24"/>
          <w:szCs w:val="24"/>
        </w:rPr>
      </w:pPr>
      <w:r w:rsidRPr="0065588F">
        <w:rPr>
          <w:rFonts w:ascii="Times New Roman" w:eastAsia="Calibri" w:hAnsi="Times New Roman" w:cs="Times New Roman"/>
          <w:b/>
          <w:sz w:val="24"/>
          <w:szCs w:val="24"/>
        </w:rPr>
        <w:t>2. Кратка характеристика на целевия обект</w:t>
      </w:r>
    </w:p>
    <w:p w14:paraId="5D97F86C" w14:textId="77777777" w:rsidR="00980F58" w:rsidRPr="0065588F" w:rsidRDefault="00980F58" w:rsidP="00980F58">
      <w:pPr>
        <w:spacing w:after="0" w:line="240" w:lineRule="auto"/>
        <w:ind w:firstLine="709"/>
        <w:jc w:val="both"/>
        <w:rPr>
          <w:rFonts w:ascii="Times New Roman" w:eastAsia="Calibri" w:hAnsi="Times New Roman" w:cs="Times New Roman"/>
          <w:sz w:val="24"/>
          <w:szCs w:val="24"/>
        </w:rPr>
      </w:pPr>
      <w:r w:rsidRPr="0065588F">
        <w:rPr>
          <w:rFonts w:ascii="Times New Roman" w:eastAsia="Calibri" w:hAnsi="Times New Roman" w:cs="Times New Roman"/>
          <w:sz w:val="24"/>
          <w:szCs w:val="24"/>
        </w:rPr>
        <w:t>М</w:t>
      </w:r>
      <w:r w:rsidRPr="0065588F">
        <w:rPr>
          <w:rFonts w:ascii="Times New Roman" w:eastAsia="Calibri" w:hAnsi="Times New Roman" w:cs="Times New Roman"/>
          <w:sz w:val="24"/>
          <w:szCs w:val="24"/>
          <w:lang w:val="en-US"/>
        </w:rPr>
        <w:t xml:space="preserve">естообитанието </w:t>
      </w:r>
      <w:r w:rsidRPr="0065588F">
        <w:rPr>
          <w:rFonts w:ascii="Times New Roman" w:eastAsia="Calibri" w:hAnsi="Times New Roman" w:cs="Times New Roman"/>
          <w:sz w:val="24"/>
          <w:szCs w:val="24"/>
        </w:rPr>
        <w:t>представлява</w:t>
      </w:r>
      <w:r w:rsidRPr="0065588F">
        <w:rPr>
          <w:rFonts w:ascii="Times New Roman" w:eastAsia="Calibri" w:hAnsi="Times New Roman" w:cs="Times New Roman"/>
          <w:sz w:val="24"/>
          <w:szCs w:val="24"/>
          <w:lang w:val="en-US"/>
        </w:rPr>
        <w:t xml:space="preserve"> </w:t>
      </w:r>
      <w:r w:rsidRPr="0065588F">
        <w:rPr>
          <w:rFonts w:ascii="Times New Roman" w:eastAsia="Calibri" w:hAnsi="Times New Roman" w:cs="Times New Roman"/>
          <w:sz w:val="24"/>
          <w:szCs w:val="24"/>
        </w:rPr>
        <w:t>силно преовлажнени съобщества, понякога включващи и водна площ, като киселинната реакция на водата е алкална до неутра</w:t>
      </w:r>
      <w:r>
        <w:rPr>
          <w:rFonts w:ascii="Times New Roman" w:eastAsia="Calibri" w:hAnsi="Times New Roman" w:cs="Times New Roman"/>
          <w:sz w:val="24"/>
          <w:szCs w:val="24"/>
        </w:rPr>
        <w:t>л</w:t>
      </w:r>
      <w:r w:rsidRPr="0065588F">
        <w:rPr>
          <w:rFonts w:ascii="Times New Roman" w:eastAsia="Calibri" w:hAnsi="Times New Roman" w:cs="Times New Roman"/>
          <w:sz w:val="24"/>
          <w:szCs w:val="24"/>
        </w:rPr>
        <w:t xml:space="preserve">на. Разпространено е предимно в планинските райони, но в низините също се среща в места с варовикови скали или карст. Реакцията на водата е фактор, свързан с наличие на мезо- до еутрофна среда, която е благоприятна за развитие на голям брой видове. Характерна е и добре развита покривка от мъхове. Семенните растения, които са характерни и доминират в това местообитание са от род </w:t>
      </w:r>
      <w:r w:rsidRPr="0065588F">
        <w:rPr>
          <w:rFonts w:ascii="Times New Roman" w:eastAsia="Calibri" w:hAnsi="Times New Roman" w:cs="Times New Roman"/>
          <w:i/>
          <w:sz w:val="24"/>
          <w:szCs w:val="24"/>
          <w:lang w:val="en-US"/>
        </w:rPr>
        <w:t>Eriophorum</w:t>
      </w:r>
      <w:r w:rsidRPr="0065588F">
        <w:rPr>
          <w:rFonts w:ascii="Times New Roman" w:eastAsia="Calibri" w:hAnsi="Times New Roman" w:cs="Times New Roman"/>
          <w:sz w:val="24"/>
          <w:szCs w:val="24"/>
        </w:rPr>
        <w:t xml:space="preserve"> и</w:t>
      </w:r>
      <w:r w:rsidRPr="0065588F">
        <w:rPr>
          <w:rFonts w:ascii="Times New Roman" w:eastAsia="Calibri" w:hAnsi="Times New Roman" w:cs="Times New Roman"/>
          <w:sz w:val="24"/>
          <w:szCs w:val="24"/>
          <w:lang w:val="en-US"/>
        </w:rPr>
        <w:t xml:space="preserve"> </w:t>
      </w:r>
      <w:r w:rsidRPr="0065588F">
        <w:rPr>
          <w:rFonts w:ascii="Times New Roman" w:eastAsia="Calibri" w:hAnsi="Times New Roman" w:cs="Times New Roman"/>
          <w:i/>
          <w:sz w:val="24"/>
          <w:szCs w:val="24"/>
          <w:lang w:val="en-US"/>
        </w:rPr>
        <w:t>Carex</w:t>
      </w:r>
      <w:r w:rsidRPr="0065588F">
        <w:rPr>
          <w:rFonts w:ascii="Times New Roman" w:eastAsia="Calibri" w:hAnsi="Times New Roman" w:cs="Times New Roman"/>
          <w:sz w:val="24"/>
          <w:szCs w:val="24"/>
        </w:rPr>
        <w:t xml:space="preserve">. В района на ЗЗ Драгоман природното местообитание има характер на мочурливи ливади с редуване на преовлажнени и по-сухи участъци. В най-преовлажнените участъци се образуват съобщества на </w:t>
      </w:r>
      <w:r w:rsidRPr="0065588F">
        <w:rPr>
          <w:rFonts w:ascii="Times New Roman" w:eastAsia="Calibri" w:hAnsi="Times New Roman" w:cs="Times New Roman"/>
          <w:i/>
          <w:sz w:val="24"/>
          <w:szCs w:val="24"/>
          <w:lang w:val="en-US"/>
        </w:rPr>
        <w:t>Eriophorum angustifolium</w:t>
      </w:r>
      <w:r w:rsidRPr="0065588F">
        <w:rPr>
          <w:rFonts w:ascii="Times New Roman" w:eastAsia="Calibri" w:hAnsi="Times New Roman" w:cs="Times New Roman"/>
          <w:sz w:val="24"/>
          <w:szCs w:val="24"/>
          <w:lang w:val="en-US"/>
        </w:rPr>
        <w:t xml:space="preserve">. </w:t>
      </w:r>
      <w:r w:rsidRPr="0065588F">
        <w:rPr>
          <w:rFonts w:ascii="Times New Roman" w:eastAsia="Calibri" w:hAnsi="Times New Roman" w:cs="Times New Roman"/>
          <w:sz w:val="24"/>
          <w:szCs w:val="24"/>
        </w:rPr>
        <w:t xml:space="preserve">В синтаксономично отношение </w:t>
      </w:r>
      <w:r w:rsidRPr="0065588F">
        <w:rPr>
          <w:rFonts w:ascii="Times New Roman" w:eastAsia="Calibri" w:hAnsi="Times New Roman" w:cs="Times New Roman"/>
          <w:sz w:val="24"/>
          <w:szCs w:val="24"/>
        </w:rPr>
        <w:lastRenderedPageBreak/>
        <w:t xml:space="preserve">растителността от местообитанието се отнася към съюз </w:t>
      </w:r>
      <w:r w:rsidRPr="0065588F">
        <w:rPr>
          <w:rFonts w:ascii="Times New Roman" w:eastAsia="Calibri" w:hAnsi="Times New Roman" w:cs="Times New Roman"/>
          <w:sz w:val="24"/>
          <w:szCs w:val="24"/>
          <w:lang w:val="en-US"/>
        </w:rPr>
        <w:t>Caricion davallianae</w:t>
      </w:r>
      <w:r w:rsidRPr="0065588F">
        <w:rPr>
          <w:rFonts w:ascii="Times New Roman" w:eastAsia="Calibri" w:hAnsi="Times New Roman" w:cs="Times New Roman"/>
          <w:sz w:val="24"/>
          <w:szCs w:val="24"/>
        </w:rPr>
        <w:t xml:space="preserve">, но на места континуално преминава в </w:t>
      </w:r>
      <w:r w:rsidRPr="0065588F">
        <w:rPr>
          <w:rFonts w:ascii="Times New Roman" w:eastAsia="Calibri" w:hAnsi="Times New Roman" w:cs="Times New Roman"/>
          <w:sz w:val="24"/>
          <w:szCs w:val="24"/>
          <w:lang w:val="en-US"/>
        </w:rPr>
        <w:t xml:space="preserve">Molinion. </w:t>
      </w:r>
      <w:r w:rsidRPr="0065588F">
        <w:rPr>
          <w:rFonts w:ascii="Times New Roman" w:eastAsia="Calibri" w:hAnsi="Times New Roman" w:cs="Times New Roman"/>
          <w:sz w:val="24"/>
          <w:szCs w:val="24"/>
        </w:rPr>
        <w:t>В частност тя</w:t>
      </w:r>
      <w:r w:rsidRPr="0065588F">
        <w:rPr>
          <w:rFonts w:ascii="Times New Roman" w:eastAsia="Calibri" w:hAnsi="Times New Roman" w:cs="Times New Roman"/>
          <w:sz w:val="24"/>
          <w:szCs w:val="24"/>
          <w:lang w:val="en-US"/>
        </w:rPr>
        <w:t xml:space="preserve"> е отнесена към асоциация Eleochariti uniglumis-Caricetum distantis на съюз Caricion davallianae, клас Scheuchzerio-Caricetea nigrae. </w:t>
      </w:r>
      <w:r w:rsidRPr="0065588F">
        <w:rPr>
          <w:rFonts w:ascii="Times New Roman" w:eastAsia="Calibri" w:hAnsi="Times New Roman" w:cs="Times New Roman"/>
          <w:sz w:val="24"/>
          <w:szCs w:val="24"/>
        </w:rPr>
        <w:t xml:space="preserve">Природно местообитание 7230 в ЗЗ Драгоман има представителен характер и съдържа редица редки видове, като </w:t>
      </w:r>
      <w:r w:rsidRPr="0065588F">
        <w:rPr>
          <w:rFonts w:ascii="Times New Roman" w:eastAsia="Calibri" w:hAnsi="Times New Roman" w:cs="Times New Roman"/>
          <w:i/>
          <w:sz w:val="24"/>
          <w:szCs w:val="24"/>
          <w:lang w:val="en-US"/>
        </w:rPr>
        <w:t>Lathyrus palustris, Pedicularis palustris, Salix rosmarinifolia</w:t>
      </w:r>
      <w:r w:rsidRPr="0065588F">
        <w:rPr>
          <w:rFonts w:ascii="Times New Roman" w:eastAsia="Calibri" w:hAnsi="Times New Roman" w:cs="Times New Roman"/>
          <w:sz w:val="24"/>
          <w:szCs w:val="24"/>
          <w:lang w:val="en-US"/>
        </w:rPr>
        <w:t xml:space="preserve">, </w:t>
      </w:r>
      <w:r w:rsidRPr="0065588F">
        <w:rPr>
          <w:rFonts w:ascii="Times New Roman" w:eastAsia="Calibri" w:hAnsi="Times New Roman" w:cs="Times New Roman"/>
          <w:sz w:val="24"/>
          <w:szCs w:val="24"/>
        </w:rPr>
        <w:t xml:space="preserve">които повишават консервационната му значимост. </w:t>
      </w:r>
    </w:p>
    <w:p w14:paraId="2A223AA0" w14:textId="77777777" w:rsidR="00980F58" w:rsidRPr="0065588F" w:rsidRDefault="00980F58" w:rsidP="00980F58">
      <w:pPr>
        <w:spacing w:after="0" w:line="240" w:lineRule="auto"/>
        <w:jc w:val="both"/>
        <w:rPr>
          <w:rFonts w:ascii="Times New Roman" w:eastAsia="Calibri" w:hAnsi="Times New Roman" w:cs="Times New Roman"/>
          <w:sz w:val="24"/>
          <w:szCs w:val="24"/>
        </w:rPr>
      </w:pPr>
    </w:p>
    <w:p w14:paraId="7E2FDB78" w14:textId="77777777" w:rsidR="00980F58" w:rsidRPr="0065588F" w:rsidRDefault="00980F58" w:rsidP="00980F58">
      <w:pPr>
        <w:spacing w:after="0" w:line="240" w:lineRule="auto"/>
        <w:jc w:val="both"/>
        <w:rPr>
          <w:rFonts w:ascii="Times New Roman" w:eastAsia="Calibri" w:hAnsi="Times New Roman" w:cs="Times New Roman"/>
          <w:b/>
          <w:sz w:val="24"/>
          <w:szCs w:val="24"/>
        </w:rPr>
      </w:pPr>
      <w:r w:rsidRPr="0065588F">
        <w:rPr>
          <w:rFonts w:ascii="Times New Roman" w:eastAsia="Calibri" w:hAnsi="Times New Roman" w:cs="Times New Roman"/>
          <w:b/>
          <w:sz w:val="24"/>
          <w:szCs w:val="24"/>
        </w:rPr>
        <w:t>3. Състояние на биогеографско ниво и разпространение в мрежата</w:t>
      </w:r>
    </w:p>
    <w:p w14:paraId="0D039883" w14:textId="77777777" w:rsidR="00980F58" w:rsidRPr="0065588F" w:rsidRDefault="00980F58" w:rsidP="00980F58">
      <w:pPr>
        <w:spacing w:after="0" w:line="240" w:lineRule="auto"/>
        <w:ind w:firstLine="709"/>
        <w:jc w:val="both"/>
        <w:rPr>
          <w:rFonts w:ascii="Times New Roman" w:eastAsia="Times New Roman" w:hAnsi="Times New Roman" w:cs="Times New Roman"/>
          <w:bCs/>
          <w:sz w:val="24"/>
          <w:szCs w:val="24"/>
          <w:lang w:val="en-US" w:eastAsia="bg-BG"/>
        </w:rPr>
      </w:pPr>
      <w:r w:rsidRPr="0065588F">
        <w:rPr>
          <w:rFonts w:ascii="Times New Roman" w:eastAsia="Calibri" w:hAnsi="Times New Roman" w:cs="Times New Roman"/>
          <w:sz w:val="24"/>
          <w:szCs w:val="24"/>
        </w:rPr>
        <w:t xml:space="preserve">В мрежата </w:t>
      </w:r>
      <w:r w:rsidRPr="0065588F">
        <w:rPr>
          <w:rFonts w:ascii="Times New Roman" w:eastAsia="Times New Roman" w:hAnsi="Times New Roman" w:cs="Times New Roman"/>
          <w:bCs/>
          <w:sz w:val="24"/>
          <w:szCs w:val="24"/>
          <w:lang w:val="en-US" w:eastAsia="bg-BG"/>
        </w:rPr>
        <w:t xml:space="preserve">Натура 2000, природно местообитание с код </w:t>
      </w:r>
      <w:r w:rsidRPr="0065588F">
        <w:rPr>
          <w:rFonts w:ascii="Times New Roman" w:eastAsia="Times New Roman" w:hAnsi="Times New Roman" w:cs="Times New Roman"/>
          <w:bCs/>
          <w:sz w:val="24"/>
          <w:szCs w:val="24"/>
          <w:lang w:eastAsia="bg-BG"/>
        </w:rPr>
        <w:t>72</w:t>
      </w:r>
      <w:r w:rsidRPr="0065588F">
        <w:rPr>
          <w:rFonts w:ascii="Times New Roman" w:eastAsia="Times New Roman" w:hAnsi="Times New Roman" w:cs="Times New Roman"/>
          <w:bCs/>
          <w:sz w:val="24"/>
          <w:szCs w:val="24"/>
          <w:lang w:val="en-US" w:eastAsia="bg-BG"/>
        </w:rPr>
        <w:t xml:space="preserve">30 е предмет на опазване в </w:t>
      </w:r>
      <w:r w:rsidRPr="0065588F">
        <w:rPr>
          <w:rFonts w:ascii="Times New Roman" w:eastAsia="Times New Roman" w:hAnsi="Times New Roman" w:cs="Times New Roman"/>
          <w:bCs/>
          <w:sz w:val="24"/>
          <w:szCs w:val="24"/>
          <w:lang w:eastAsia="bg-BG"/>
        </w:rPr>
        <w:t>7</w:t>
      </w:r>
      <w:r w:rsidRPr="0065588F">
        <w:rPr>
          <w:rFonts w:ascii="Times New Roman" w:eastAsia="Times New Roman" w:hAnsi="Times New Roman" w:cs="Times New Roman"/>
          <w:bCs/>
          <w:sz w:val="24"/>
          <w:szCs w:val="24"/>
          <w:lang w:val="en-US" w:eastAsia="bg-BG"/>
        </w:rPr>
        <w:t xml:space="preserve"> защитени зони (Natura 2000 update April 2019: </w:t>
      </w:r>
      <w:hyperlink r:id="rId44" w:history="1">
        <w:r w:rsidRPr="0065588F">
          <w:rPr>
            <w:rFonts w:ascii="Times New Roman" w:eastAsia="Times New Roman" w:hAnsi="Times New Roman" w:cs="Times New Roman"/>
            <w:bCs/>
            <w:sz w:val="24"/>
            <w:szCs w:val="24"/>
            <w:lang w:val="en-US" w:eastAsia="bg-BG"/>
          </w:rPr>
          <w:t>https://cdr.eionet.europa.eu/bg/eu/n2000</w:t>
        </w:r>
      </w:hyperlink>
      <w:r w:rsidRPr="0065588F">
        <w:rPr>
          <w:rFonts w:ascii="Times New Roman" w:eastAsia="Times New Roman" w:hAnsi="Times New Roman" w:cs="Times New Roman"/>
          <w:bCs/>
          <w:sz w:val="24"/>
          <w:szCs w:val="24"/>
          <w:lang w:val="en-US" w:eastAsia="bg-BG"/>
        </w:rPr>
        <w:t xml:space="preserve">) и е разпространено в Алпийския и в Континенталния биогеографски </w:t>
      </w:r>
      <w:r>
        <w:rPr>
          <w:rFonts w:ascii="Times New Roman" w:eastAsia="Times New Roman" w:hAnsi="Times New Roman" w:cs="Times New Roman"/>
          <w:bCs/>
          <w:sz w:val="24"/>
          <w:szCs w:val="24"/>
          <w:lang w:eastAsia="bg-BG"/>
        </w:rPr>
        <w:t>региони</w:t>
      </w:r>
      <w:r w:rsidRPr="0065588F">
        <w:rPr>
          <w:rFonts w:ascii="Times New Roman" w:eastAsia="Times New Roman" w:hAnsi="Times New Roman" w:cs="Times New Roman"/>
          <w:bCs/>
          <w:sz w:val="24"/>
          <w:szCs w:val="24"/>
          <w:lang w:val="en-US" w:eastAsia="bg-BG"/>
        </w:rPr>
        <w:t>.</w:t>
      </w:r>
    </w:p>
    <w:p w14:paraId="5DFE8E43" w14:textId="77777777" w:rsidR="00980F58" w:rsidRPr="0065588F"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65588F">
        <w:rPr>
          <w:rFonts w:ascii="Times New Roman" w:eastAsia="Times New Roman" w:hAnsi="Times New Roman" w:cs="Times New Roman"/>
          <w:bCs/>
          <w:sz w:val="24"/>
          <w:szCs w:val="24"/>
          <w:lang w:val="en-US" w:eastAsia="bg-BG"/>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w:t>
      </w:r>
      <w:r w:rsidRPr="0065588F">
        <w:rPr>
          <w:rFonts w:ascii="Times New Roman" w:eastAsia="Times New Roman" w:hAnsi="Times New Roman" w:cs="Times New Roman"/>
          <w:bCs/>
          <w:sz w:val="24"/>
          <w:szCs w:val="24"/>
          <w:lang w:eastAsia="bg-BG"/>
        </w:rPr>
        <w:t xml:space="preserve">и </w:t>
      </w:r>
      <w:r w:rsidRPr="0065588F">
        <w:rPr>
          <w:rFonts w:ascii="Times New Roman" w:eastAsia="Times New Roman" w:hAnsi="Times New Roman" w:cs="Times New Roman"/>
          <w:bCs/>
          <w:sz w:val="24"/>
          <w:szCs w:val="24"/>
          <w:lang w:val="en-US" w:eastAsia="bg-BG"/>
        </w:rPr>
        <w:t xml:space="preserve">за </w:t>
      </w:r>
      <w:r w:rsidRPr="0065588F">
        <w:rPr>
          <w:rFonts w:ascii="Times New Roman" w:eastAsia="Times New Roman" w:hAnsi="Times New Roman" w:cs="Times New Roman"/>
          <w:bCs/>
          <w:sz w:val="24"/>
          <w:szCs w:val="24"/>
          <w:lang w:eastAsia="bg-BG"/>
        </w:rPr>
        <w:t xml:space="preserve">двата </w:t>
      </w:r>
      <w:r w:rsidRPr="0065588F">
        <w:rPr>
          <w:rFonts w:ascii="Times New Roman" w:eastAsia="Times New Roman" w:hAnsi="Times New Roman" w:cs="Times New Roman"/>
          <w:bCs/>
          <w:sz w:val="24"/>
          <w:szCs w:val="24"/>
          <w:lang w:val="en-US" w:eastAsia="bg-BG"/>
        </w:rPr>
        <w:t xml:space="preserve">биогеографски </w:t>
      </w:r>
      <w:r>
        <w:rPr>
          <w:rFonts w:ascii="Times New Roman" w:eastAsia="Times New Roman" w:hAnsi="Times New Roman" w:cs="Times New Roman"/>
          <w:bCs/>
          <w:sz w:val="24"/>
          <w:szCs w:val="24"/>
          <w:lang w:eastAsia="bg-BG"/>
        </w:rPr>
        <w:t>региона</w:t>
      </w:r>
      <w:r w:rsidRPr="0065588F">
        <w:rPr>
          <w:rFonts w:ascii="Times New Roman" w:eastAsia="Times New Roman" w:hAnsi="Times New Roman" w:cs="Times New Roman"/>
          <w:bCs/>
          <w:sz w:val="24"/>
          <w:szCs w:val="24"/>
          <w:lang w:eastAsia="bg-BG"/>
        </w:rPr>
        <w:t xml:space="preserve">. За Алпийския </w:t>
      </w:r>
      <w:r>
        <w:rPr>
          <w:rFonts w:ascii="Times New Roman" w:eastAsia="Times New Roman" w:hAnsi="Times New Roman" w:cs="Times New Roman"/>
          <w:bCs/>
          <w:sz w:val="24"/>
          <w:szCs w:val="24"/>
          <w:lang w:eastAsia="bg-BG"/>
        </w:rPr>
        <w:t>регион</w:t>
      </w:r>
      <w:r w:rsidRPr="0065588F">
        <w:rPr>
          <w:rFonts w:ascii="Times New Roman" w:eastAsia="Times New Roman" w:hAnsi="Times New Roman" w:cs="Times New Roman"/>
          <w:bCs/>
          <w:sz w:val="24"/>
          <w:szCs w:val="24"/>
          <w:lang w:eastAsia="bg-BG"/>
        </w:rPr>
        <w:t xml:space="preserve"> благоприятно разпространение и площ, неизвестни структура и функции и неблагоприятно-незадоволителни бъдещи перспективи. За Континенталния </w:t>
      </w:r>
      <w:r>
        <w:rPr>
          <w:rFonts w:ascii="Times New Roman" w:eastAsia="Times New Roman" w:hAnsi="Times New Roman" w:cs="Times New Roman"/>
          <w:bCs/>
          <w:sz w:val="24"/>
          <w:szCs w:val="24"/>
          <w:lang w:eastAsia="bg-BG"/>
        </w:rPr>
        <w:t>регион</w:t>
      </w:r>
      <w:r w:rsidRPr="0065588F">
        <w:rPr>
          <w:rFonts w:ascii="Times New Roman" w:eastAsia="Times New Roman" w:hAnsi="Times New Roman" w:cs="Times New Roman"/>
          <w:bCs/>
          <w:sz w:val="24"/>
          <w:szCs w:val="24"/>
          <w:lang w:eastAsia="bg-BG"/>
        </w:rPr>
        <w:t xml:space="preserve"> благоприятно разпространение, неблагоприятно-незадоволителна площ, неизвестни структура и функции и неблагоприятни-незадоволителни бъдещи перспективи. При докладването през 2019 г. са посочени следните заплахи: извличане на повърхностни или подземни води, засушаване в резултат на климатични промени, еутрофизация в резултат на акумулиране на органични материали и други видове замърсяване.</w:t>
      </w:r>
      <w:r w:rsidRPr="0065588F">
        <w:rPr>
          <w:rFonts w:ascii="Times New Roman" w:eastAsia="Calibri" w:hAnsi="Times New Roman" w:cs="Times New Roman"/>
          <w:sz w:val="24"/>
          <w:szCs w:val="24"/>
        </w:rPr>
        <w:t xml:space="preserve"> При докладването по чл. 17 през 2013 г. (за периода 2007-2012 г.) местообитанието е с оценка неблагоприятно-незадоволително състояние за Алпийския и Континенталния биогеографски </w:t>
      </w:r>
      <w:r>
        <w:rPr>
          <w:rFonts w:ascii="Times New Roman" w:eastAsia="Calibri" w:hAnsi="Times New Roman" w:cs="Times New Roman"/>
          <w:sz w:val="24"/>
          <w:szCs w:val="24"/>
        </w:rPr>
        <w:t>региони</w:t>
      </w:r>
      <w:r w:rsidRPr="0065588F">
        <w:rPr>
          <w:rFonts w:ascii="Times New Roman" w:eastAsia="Calibri" w:hAnsi="Times New Roman" w:cs="Times New Roman"/>
          <w:sz w:val="24"/>
          <w:szCs w:val="24"/>
        </w:rPr>
        <w:t xml:space="preserve"> (благоприятно разпространение и площ, неблагоприятно-незадоволителни структура и функции, и бъдещи перспективи).</w:t>
      </w:r>
    </w:p>
    <w:p w14:paraId="09A494C8" w14:textId="77777777" w:rsidR="00980F58" w:rsidRPr="0065588F" w:rsidRDefault="00980F58" w:rsidP="00980F58">
      <w:pPr>
        <w:spacing w:after="0" w:line="240" w:lineRule="auto"/>
        <w:jc w:val="both"/>
        <w:rPr>
          <w:rFonts w:ascii="Times New Roman" w:eastAsia="Calibri" w:hAnsi="Times New Roman" w:cs="Times New Roman"/>
          <w:sz w:val="24"/>
          <w:szCs w:val="24"/>
        </w:rPr>
      </w:pPr>
    </w:p>
    <w:p w14:paraId="09EC7A7A" w14:textId="77777777" w:rsidR="00980F58" w:rsidRPr="0065588F" w:rsidRDefault="00980F58" w:rsidP="00980F58">
      <w:pPr>
        <w:spacing w:after="0" w:line="240" w:lineRule="auto"/>
        <w:rPr>
          <w:rFonts w:ascii="Times New Roman" w:eastAsia="Calibri" w:hAnsi="Times New Roman" w:cs="Times New Roman"/>
          <w:i/>
          <w:sz w:val="24"/>
          <w:szCs w:val="24"/>
        </w:rPr>
      </w:pPr>
      <w:r w:rsidRPr="0065588F">
        <w:rPr>
          <w:rFonts w:ascii="Times New Roman" w:eastAsia="Calibri" w:hAnsi="Times New Roman" w:cs="Times New Roman"/>
          <w:b/>
          <w:sz w:val="24"/>
          <w:szCs w:val="24"/>
        </w:rPr>
        <w:t>4. Състояние на ниво защитена зона</w:t>
      </w:r>
    </w:p>
    <w:p w14:paraId="5023482D" w14:textId="77777777" w:rsidR="00980F58" w:rsidRPr="0065588F" w:rsidRDefault="00980F58" w:rsidP="00980F58">
      <w:pPr>
        <w:spacing w:after="0" w:line="240" w:lineRule="auto"/>
        <w:ind w:firstLine="709"/>
        <w:jc w:val="both"/>
        <w:rPr>
          <w:rFonts w:ascii="Times New Roman" w:eastAsia="Calibri" w:hAnsi="Times New Roman" w:cs="Times New Roman"/>
          <w:sz w:val="24"/>
          <w:szCs w:val="24"/>
        </w:rPr>
      </w:pPr>
      <w:r w:rsidRPr="0065588F">
        <w:rPr>
          <w:rFonts w:ascii="Times New Roman" w:eastAsia="Calibri" w:hAnsi="Times New Roman" w:cs="Times New Roman"/>
          <w:sz w:val="24"/>
          <w:szCs w:val="24"/>
        </w:rPr>
        <w:t xml:space="preserve">Според данните в актуализирания стандартен формуляр, площта на местообитанието в ЗЗ „Драгоман“ е 26,58 </w:t>
      </w:r>
      <w:r w:rsidRPr="0065588F">
        <w:rPr>
          <w:rFonts w:ascii="Times New Roman" w:eastAsia="Calibri" w:hAnsi="Times New Roman" w:cs="Times New Roman"/>
          <w:sz w:val="24"/>
          <w:szCs w:val="24"/>
          <w:lang w:val="en-US"/>
        </w:rPr>
        <w:t>ha</w:t>
      </w:r>
      <w:r w:rsidRPr="0065588F">
        <w:rPr>
          <w:rFonts w:ascii="Times New Roman" w:eastAsia="Calibri" w:hAnsi="Times New Roman" w:cs="Times New Roman"/>
          <w:sz w:val="24"/>
          <w:szCs w:val="24"/>
        </w:rPr>
        <w:t xml:space="preserve">.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регистрирано в зона BG0000322 в рамките на проект „Картиране и определяне на природозащитното състояние на природни местообитания и видове - фаза I“ (т.е. през 2011-2012 г.). Аргумент за това е извънредно сухата 2012 година, когато не са се създали условия за проява на местообитанието. Площта в стандартния формуляр е въз основа на предишната съществуваща площ – 16,59 </w:t>
      </w:r>
      <w:r w:rsidRPr="0065588F">
        <w:rPr>
          <w:rFonts w:ascii="Times New Roman" w:eastAsia="Calibri" w:hAnsi="Times New Roman" w:cs="Times New Roman"/>
          <w:sz w:val="24"/>
          <w:szCs w:val="24"/>
          <w:lang w:val="en-US"/>
        </w:rPr>
        <w:t>ha</w:t>
      </w:r>
      <w:r w:rsidRPr="0065588F">
        <w:rPr>
          <w:rFonts w:ascii="Times New Roman" w:eastAsia="Calibri" w:hAnsi="Times New Roman" w:cs="Times New Roman"/>
          <w:sz w:val="24"/>
          <w:szCs w:val="24"/>
        </w:rPr>
        <w:t>, но коригирана впоследствие.</w:t>
      </w:r>
    </w:p>
    <w:p w14:paraId="7494C67A" w14:textId="77777777" w:rsidR="00980F58" w:rsidRPr="0065588F" w:rsidRDefault="00980F58" w:rsidP="00980F58">
      <w:pPr>
        <w:spacing w:after="0" w:line="240" w:lineRule="auto"/>
        <w:ind w:firstLine="709"/>
        <w:jc w:val="both"/>
        <w:rPr>
          <w:rFonts w:ascii="Times New Roman" w:eastAsia="Calibri" w:hAnsi="Times New Roman" w:cs="Times New Roman"/>
          <w:sz w:val="24"/>
          <w:szCs w:val="24"/>
        </w:rPr>
      </w:pPr>
      <w:r w:rsidRPr="0065588F">
        <w:rPr>
          <w:rFonts w:ascii="Times New Roman" w:eastAsia="Calibri" w:hAnsi="Times New Roman" w:cs="Times New Roman"/>
          <w:sz w:val="24"/>
          <w:szCs w:val="24"/>
        </w:rPr>
        <w:t>Според стандартния формуляр, местообитанието в зоната е с оценки за „Представителност“ „В“, за „Относителна площ“ „А“, за „Степен на опазване“ „</w:t>
      </w:r>
      <w:r w:rsidRPr="0065588F">
        <w:rPr>
          <w:rFonts w:ascii="Times New Roman" w:eastAsia="Calibri" w:hAnsi="Times New Roman" w:cs="Times New Roman"/>
          <w:sz w:val="24"/>
          <w:szCs w:val="24"/>
          <w:lang w:val="en-US"/>
        </w:rPr>
        <w:t>B</w:t>
      </w:r>
      <w:r w:rsidRPr="0065588F">
        <w:rPr>
          <w:rFonts w:ascii="Times New Roman" w:eastAsia="Calibri" w:hAnsi="Times New Roman" w:cs="Times New Roman"/>
          <w:sz w:val="24"/>
          <w:szCs w:val="24"/>
        </w:rPr>
        <w:t>“, като общата оценка на стойността на защитената зона за опазване на природното местообитание е „</w:t>
      </w:r>
      <w:r w:rsidRPr="0065588F">
        <w:rPr>
          <w:rFonts w:ascii="Times New Roman" w:eastAsia="Calibri" w:hAnsi="Times New Roman" w:cs="Times New Roman"/>
          <w:sz w:val="24"/>
          <w:szCs w:val="24"/>
          <w:lang w:val="en-US"/>
        </w:rPr>
        <w:t>B</w:t>
      </w:r>
      <w:r w:rsidRPr="0065588F">
        <w:rPr>
          <w:rFonts w:ascii="Times New Roman" w:eastAsia="Calibri" w:hAnsi="Times New Roman" w:cs="Times New Roman"/>
          <w:sz w:val="24"/>
          <w:szCs w:val="24"/>
        </w:rPr>
        <w:t>“. Качеството на данните е оценено като „Умерено“ (въз основа на частични данни от предходни изследвания с някои екстраполации).</w:t>
      </w:r>
    </w:p>
    <w:p w14:paraId="0A8F3840" w14:textId="77777777" w:rsidR="00980F58" w:rsidRPr="0065588F" w:rsidRDefault="00980F58" w:rsidP="00980F58">
      <w:pPr>
        <w:spacing w:after="0" w:line="240" w:lineRule="auto"/>
        <w:jc w:val="both"/>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1"/>
        <w:gridCol w:w="794"/>
      </w:tblGrid>
      <w:tr w:rsidR="00980F58" w:rsidRPr="0065588F" w14:paraId="4E6C04A9" w14:textId="77777777" w:rsidTr="00E06C8B">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336DA187"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87" w:name="_Toc86574047"/>
            <w:bookmarkStart w:id="88" w:name="_Toc86569153"/>
            <w:r w:rsidRPr="0065588F">
              <w:rPr>
                <w:rFonts w:ascii="Times New Roman" w:eastAsia="Times New Roman" w:hAnsi="Times New Roman" w:cs="Times New Roman"/>
                <w:b/>
                <w:color w:val="000000"/>
                <w:position w:val="-1"/>
                <w:sz w:val="20"/>
                <w:szCs w:val="20"/>
              </w:rPr>
              <w:t>Annex I Habitat types</w:t>
            </w:r>
            <w:bookmarkEnd w:id="87"/>
            <w:bookmarkEnd w:id="88"/>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14:paraId="0FDA8D51"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89" w:name="_Toc86574048"/>
            <w:bookmarkStart w:id="90" w:name="_Toc86569154"/>
            <w:r w:rsidRPr="0065588F">
              <w:rPr>
                <w:rFonts w:ascii="Times New Roman" w:eastAsia="Times New Roman" w:hAnsi="Times New Roman" w:cs="Times New Roman"/>
                <w:b/>
                <w:color w:val="000000"/>
                <w:position w:val="-1"/>
                <w:sz w:val="20"/>
                <w:szCs w:val="20"/>
              </w:rPr>
              <w:t>Site assessment</w:t>
            </w:r>
            <w:bookmarkEnd w:id="89"/>
            <w:bookmarkEnd w:id="90"/>
          </w:p>
        </w:tc>
      </w:tr>
      <w:tr w:rsidR="00980F58" w:rsidRPr="0065588F" w14:paraId="3B82F6F8" w14:textId="77777777" w:rsidTr="00E06C8B">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BB5FE"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91" w:name="_Toc86574049"/>
            <w:bookmarkStart w:id="92" w:name="_Toc86569155"/>
            <w:r w:rsidRPr="0065588F">
              <w:rPr>
                <w:rFonts w:ascii="Times New Roman" w:eastAsia="Times New Roman" w:hAnsi="Times New Roman" w:cs="Times New Roman"/>
                <w:b/>
                <w:color w:val="000000"/>
                <w:position w:val="-1"/>
                <w:sz w:val="20"/>
                <w:szCs w:val="20"/>
              </w:rPr>
              <w:t>Code</w:t>
            </w:r>
            <w:bookmarkEnd w:id="91"/>
            <w:bookmarkEnd w:id="92"/>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8188A5"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93" w:name="_Toc86574050"/>
            <w:bookmarkStart w:id="94" w:name="_Toc86569156"/>
            <w:r w:rsidRPr="0065588F">
              <w:rPr>
                <w:rFonts w:ascii="Times New Roman" w:eastAsia="Times New Roman" w:hAnsi="Times New Roman" w:cs="Times New Roman"/>
                <w:b/>
                <w:color w:val="000000"/>
                <w:position w:val="-1"/>
                <w:sz w:val="20"/>
                <w:szCs w:val="20"/>
              </w:rPr>
              <w:t>PF</w:t>
            </w:r>
            <w:bookmarkEnd w:id="93"/>
            <w:bookmarkEnd w:id="94"/>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6404B2"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95" w:name="_Toc86574051"/>
            <w:bookmarkStart w:id="96" w:name="_Toc86569157"/>
            <w:r w:rsidRPr="0065588F">
              <w:rPr>
                <w:rFonts w:ascii="Times New Roman" w:eastAsia="Times New Roman" w:hAnsi="Times New Roman" w:cs="Times New Roman"/>
                <w:b/>
                <w:color w:val="000000"/>
                <w:position w:val="-1"/>
                <w:sz w:val="20"/>
                <w:szCs w:val="20"/>
              </w:rPr>
              <w:t>NP</w:t>
            </w:r>
            <w:bookmarkEnd w:id="95"/>
            <w:bookmarkEnd w:id="96"/>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150A16"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97" w:name="_Toc86574052"/>
            <w:bookmarkStart w:id="98" w:name="_Toc86569158"/>
            <w:r w:rsidRPr="0065588F">
              <w:rPr>
                <w:rFonts w:ascii="Times New Roman" w:eastAsia="Times New Roman" w:hAnsi="Times New Roman" w:cs="Times New Roman"/>
                <w:b/>
                <w:color w:val="000000"/>
                <w:position w:val="-1"/>
                <w:sz w:val="20"/>
                <w:szCs w:val="20"/>
              </w:rPr>
              <w:t>Cover (ha)</w:t>
            </w:r>
            <w:bookmarkEnd w:id="97"/>
            <w:bookmarkEnd w:id="98"/>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30DDA2"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99" w:name="_Toc86574053"/>
            <w:bookmarkStart w:id="100" w:name="_Toc86569159"/>
            <w:r w:rsidRPr="0065588F">
              <w:rPr>
                <w:rFonts w:ascii="Times New Roman" w:eastAsia="Times New Roman" w:hAnsi="Times New Roman" w:cs="Times New Roman"/>
                <w:b/>
                <w:color w:val="000000"/>
                <w:position w:val="-1"/>
                <w:sz w:val="20"/>
                <w:szCs w:val="20"/>
              </w:rPr>
              <w:t>Cave (number)</w:t>
            </w:r>
            <w:bookmarkEnd w:id="99"/>
            <w:bookmarkEnd w:id="100"/>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B3826B"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101" w:name="_Toc86574054"/>
            <w:bookmarkStart w:id="102" w:name="_Toc86569160"/>
            <w:r w:rsidRPr="0065588F">
              <w:rPr>
                <w:rFonts w:ascii="Times New Roman" w:eastAsia="Times New Roman" w:hAnsi="Times New Roman" w:cs="Times New Roman"/>
                <w:b/>
                <w:color w:val="000000"/>
                <w:position w:val="-1"/>
                <w:sz w:val="20"/>
                <w:szCs w:val="20"/>
              </w:rPr>
              <w:t>Data quality</w:t>
            </w:r>
            <w:bookmarkEnd w:id="101"/>
            <w:bookmarkEnd w:id="102"/>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9F124C"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103" w:name="_Toc86574055"/>
            <w:bookmarkStart w:id="104" w:name="_Toc86569161"/>
            <w:r w:rsidRPr="0065588F">
              <w:rPr>
                <w:rFonts w:ascii="Times New Roman" w:eastAsia="Times New Roman" w:hAnsi="Times New Roman" w:cs="Times New Roman"/>
                <w:b/>
                <w:color w:val="000000"/>
                <w:position w:val="-1"/>
                <w:sz w:val="20"/>
                <w:szCs w:val="20"/>
              </w:rPr>
              <w:t>A/B/C/D</w:t>
            </w:r>
            <w:bookmarkEnd w:id="103"/>
            <w:bookmarkEnd w:id="104"/>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8DB5C4"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105" w:name="_Toc86574056"/>
            <w:bookmarkStart w:id="106" w:name="_Toc86569162"/>
            <w:r w:rsidRPr="0065588F">
              <w:rPr>
                <w:rFonts w:ascii="Times New Roman" w:eastAsia="Times New Roman" w:hAnsi="Times New Roman" w:cs="Times New Roman"/>
                <w:b/>
                <w:color w:val="000000"/>
                <w:position w:val="-1"/>
                <w:sz w:val="20"/>
                <w:szCs w:val="20"/>
              </w:rPr>
              <w:t>A/B/C</w:t>
            </w:r>
            <w:bookmarkEnd w:id="105"/>
            <w:bookmarkEnd w:id="106"/>
          </w:p>
        </w:tc>
      </w:tr>
      <w:tr w:rsidR="00980F58" w:rsidRPr="0065588F" w14:paraId="0080D1F0" w14:textId="77777777" w:rsidTr="00E06C8B">
        <w:trPr>
          <w:trHeight w:val="454"/>
        </w:trPr>
        <w:tc>
          <w:tcPr>
            <w:tcW w:w="339" w:type="pct"/>
            <w:tcBorders>
              <w:top w:val="single" w:sz="4" w:space="0" w:color="000000"/>
              <w:left w:val="single" w:sz="4" w:space="0" w:color="000000"/>
              <w:bottom w:val="single" w:sz="4" w:space="0" w:color="000000"/>
              <w:right w:val="single" w:sz="4" w:space="0" w:color="000000"/>
            </w:tcBorders>
          </w:tcPr>
          <w:p w14:paraId="2A496EF9"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tcPr>
          <w:p w14:paraId="5E3308FE"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tcPr>
          <w:p w14:paraId="66ECDD80"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tcPr>
          <w:p w14:paraId="27FA608D"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tcPr>
          <w:p w14:paraId="4B56CE06"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tcPr>
          <w:p w14:paraId="5C2A9CFC"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hideMark/>
          </w:tcPr>
          <w:p w14:paraId="69D56375"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bookmarkStart w:id="107" w:name="_Toc86574057"/>
            <w:bookmarkStart w:id="108" w:name="_Toc86569163"/>
            <w:r w:rsidRPr="0065588F">
              <w:rPr>
                <w:rFonts w:ascii="Times New Roman" w:eastAsia="Times New Roman" w:hAnsi="Times New Roman" w:cs="Times New Roman"/>
                <w:b/>
                <w:noProof/>
                <w:color w:val="000000"/>
                <w:position w:val="-1"/>
                <w:sz w:val="20"/>
                <w:szCs w:val="20"/>
              </w:rPr>
              <w:t>Representativity</w:t>
            </w:r>
            <w:bookmarkEnd w:id="107"/>
            <w:bookmarkEnd w:id="108"/>
          </w:p>
        </w:tc>
        <w:tc>
          <w:tcPr>
            <w:tcW w:w="657" w:type="pct"/>
            <w:tcBorders>
              <w:top w:val="single" w:sz="4" w:space="0" w:color="000000"/>
              <w:left w:val="single" w:sz="4" w:space="0" w:color="000000"/>
              <w:bottom w:val="single" w:sz="4" w:space="0" w:color="000000"/>
              <w:right w:val="single" w:sz="4" w:space="0" w:color="000000"/>
            </w:tcBorders>
            <w:hideMark/>
          </w:tcPr>
          <w:p w14:paraId="3A557FA2"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bookmarkStart w:id="109" w:name="_Toc86574058"/>
            <w:bookmarkStart w:id="110" w:name="_Toc86569164"/>
            <w:r w:rsidRPr="0065588F">
              <w:rPr>
                <w:rFonts w:ascii="Times New Roman" w:eastAsia="Times New Roman" w:hAnsi="Times New Roman" w:cs="Times New Roman"/>
                <w:b/>
                <w:color w:val="000000"/>
                <w:position w:val="-1"/>
                <w:sz w:val="20"/>
                <w:szCs w:val="20"/>
              </w:rPr>
              <w:t>Relative Surface</w:t>
            </w:r>
            <w:bookmarkEnd w:id="109"/>
            <w:bookmarkEnd w:id="110"/>
          </w:p>
        </w:tc>
        <w:tc>
          <w:tcPr>
            <w:tcW w:w="686" w:type="pct"/>
            <w:tcBorders>
              <w:top w:val="single" w:sz="4" w:space="0" w:color="000000"/>
              <w:left w:val="single" w:sz="4" w:space="0" w:color="000000"/>
              <w:bottom w:val="single" w:sz="4" w:space="0" w:color="000000"/>
              <w:right w:val="single" w:sz="4" w:space="0" w:color="000000"/>
            </w:tcBorders>
            <w:hideMark/>
          </w:tcPr>
          <w:p w14:paraId="7D0E348D"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bookmarkStart w:id="111" w:name="_Toc86574059"/>
            <w:bookmarkStart w:id="112" w:name="_Toc86569165"/>
            <w:r w:rsidRPr="0065588F">
              <w:rPr>
                <w:rFonts w:ascii="Times New Roman" w:eastAsia="Times New Roman" w:hAnsi="Times New Roman" w:cs="Times New Roman"/>
                <w:b/>
                <w:color w:val="000000"/>
                <w:position w:val="-1"/>
                <w:sz w:val="20"/>
                <w:szCs w:val="20"/>
              </w:rPr>
              <w:t>Conservation</w:t>
            </w:r>
            <w:bookmarkEnd w:id="111"/>
            <w:bookmarkEnd w:id="112"/>
          </w:p>
        </w:tc>
        <w:tc>
          <w:tcPr>
            <w:tcW w:w="420" w:type="pct"/>
            <w:tcBorders>
              <w:top w:val="single" w:sz="4" w:space="0" w:color="000000"/>
              <w:left w:val="single" w:sz="4" w:space="0" w:color="000000"/>
              <w:bottom w:val="single" w:sz="4" w:space="0" w:color="000000"/>
              <w:right w:val="single" w:sz="4" w:space="0" w:color="000000"/>
            </w:tcBorders>
            <w:hideMark/>
          </w:tcPr>
          <w:p w14:paraId="25030919"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bookmarkStart w:id="113" w:name="_Toc86574060"/>
            <w:bookmarkStart w:id="114" w:name="_Toc86569166"/>
            <w:r w:rsidRPr="0065588F">
              <w:rPr>
                <w:rFonts w:ascii="Times New Roman" w:eastAsia="Times New Roman" w:hAnsi="Times New Roman" w:cs="Times New Roman"/>
                <w:b/>
                <w:color w:val="000000"/>
                <w:position w:val="-1"/>
                <w:sz w:val="20"/>
                <w:szCs w:val="20"/>
              </w:rPr>
              <w:t>Global</w:t>
            </w:r>
            <w:bookmarkEnd w:id="113"/>
            <w:bookmarkEnd w:id="114"/>
          </w:p>
        </w:tc>
      </w:tr>
      <w:tr w:rsidR="00980F58" w:rsidRPr="0065588F" w14:paraId="6FD72EC3" w14:textId="77777777" w:rsidTr="00E06C8B">
        <w:trPr>
          <w:trHeight w:hRule="exact" w:val="284"/>
        </w:trPr>
        <w:tc>
          <w:tcPr>
            <w:tcW w:w="339" w:type="pct"/>
            <w:tcBorders>
              <w:top w:val="single" w:sz="4" w:space="0" w:color="auto"/>
              <w:left w:val="single" w:sz="4" w:space="0" w:color="auto"/>
              <w:bottom w:val="single" w:sz="4" w:space="0" w:color="auto"/>
              <w:right w:val="single" w:sz="4" w:space="0" w:color="auto"/>
            </w:tcBorders>
            <w:vAlign w:val="bottom"/>
            <w:hideMark/>
          </w:tcPr>
          <w:p w14:paraId="69028D19"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bookmarkStart w:id="115" w:name="_Toc86574061"/>
            <w:bookmarkStart w:id="116" w:name="_Toc86569167"/>
            <w:r w:rsidRPr="0065588F">
              <w:rPr>
                <w:rFonts w:ascii="Times New Roman" w:eastAsia="Calibri" w:hAnsi="Times New Roman" w:cs="Times New Roman"/>
                <w:color w:val="000000"/>
                <w:sz w:val="20"/>
                <w:szCs w:val="20"/>
              </w:rPr>
              <w:t>72</w:t>
            </w:r>
            <w:r w:rsidRPr="0065588F">
              <w:rPr>
                <w:rFonts w:ascii="Times New Roman" w:eastAsia="Calibri" w:hAnsi="Times New Roman" w:cs="Times New Roman"/>
                <w:color w:val="000000"/>
                <w:sz w:val="20"/>
                <w:szCs w:val="20"/>
                <w:lang w:val="en-US"/>
              </w:rPr>
              <w:t>30</w:t>
            </w:r>
            <w:bookmarkEnd w:id="115"/>
            <w:bookmarkEnd w:id="116"/>
          </w:p>
        </w:tc>
        <w:tc>
          <w:tcPr>
            <w:tcW w:w="239" w:type="pct"/>
            <w:tcBorders>
              <w:top w:val="single" w:sz="4" w:space="0" w:color="000000"/>
              <w:left w:val="single" w:sz="4" w:space="0" w:color="000000"/>
              <w:bottom w:val="single" w:sz="4" w:space="0" w:color="000000"/>
              <w:right w:val="single" w:sz="4" w:space="0" w:color="000000"/>
            </w:tcBorders>
            <w:vAlign w:val="center"/>
          </w:tcPr>
          <w:p w14:paraId="21EBD8AB"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p>
        </w:tc>
        <w:tc>
          <w:tcPr>
            <w:tcW w:w="250" w:type="pct"/>
            <w:tcBorders>
              <w:top w:val="single" w:sz="4" w:space="0" w:color="000000"/>
              <w:left w:val="single" w:sz="4" w:space="0" w:color="000000"/>
              <w:bottom w:val="single" w:sz="4" w:space="0" w:color="000000"/>
              <w:right w:val="single" w:sz="4" w:space="0" w:color="000000"/>
            </w:tcBorders>
            <w:vAlign w:val="center"/>
          </w:tcPr>
          <w:p w14:paraId="6FE3DC3A"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p>
        </w:tc>
        <w:tc>
          <w:tcPr>
            <w:tcW w:w="540" w:type="pct"/>
            <w:tcBorders>
              <w:top w:val="single" w:sz="4" w:space="0" w:color="000000"/>
              <w:left w:val="single" w:sz="4" w:space="0" w:color="000000"/>
              <w:bottom w:val="single" w:sz="4" w:space="0" w:color="000000"/>
              <w:right w:val="single" w:sz="4" w:space="0" w:color="000000"/>
            </w:tcBorders>
            <w:vAlign w:val="center"/>
            <w:hideMark/>
          </w:tcPr>
          <w:p w14:paraId="1384A18C"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rPr>
            </w:pPr>
            <w:r w:rsidRPr="0065588F">
              <w:rPr>
                <w:rFonts w:ascii="Times New Roman" w:eastAsia="Times New Roman" w:hAnsi="Times New Roman" w:cs="Times New Roman"/>
                <w:position w:val="-1"/>
                <w:sz w:val="20"/>
                <w:szCs w:val="20"/>
              </w:rPr>
              <w:t>26,58</w:t>
            </w:r>
          </w:p>
        </w:tc>
        <w:tc>
          <w:tcPr>
            <w:tcW w:w="545" w:type="pct"/>
            <w:tcBorders>
              <w:top w:val="single" w:sz="4" w:space="0" w:color="000000"/>
              <w:left w:val="single" w:sz="4" w:space="0" w:color="000000"/>
              <w:bottom w:val="single" w:sz="4" w:space="0" w:color="000000"/>
              <w:right w:val="single" w:sz="4" w:space="0" w:color="000000"/>
            </w:tcBorders>
            <w:vAlign w:val="center"/>
          </w:tcPr>
          <w:p w14:paraId="623630BA"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p>
        </w:tc>
        <w:tc>
          <w:tcPr>
            <w:tcW w:w="505" w:type="pct"/>
            <w:tcBorders>
              <w:top w:val="single" w:sz="4" w:space="0" w:color="000000"/>
              <w:left w:val="single" w:sz="4" w:space="0" w:color="000000"/>
              <w:bottom w:val="single" w:sz="4" w:space="0" w:color="000000"/>
              <w:right w:val="single" w:sz="4" w:space="0" w:color="000000"/>
            </w:tcBorders>
            <w:vAlign w:val="center"/>
            <w:hideMark/>
          </w:tcPr>
          <w:p w14:paraId="53F84A9A"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rPr>
            </w:pPr>
            <w:r w:rsidRPr="0065588F">
              <w:rPr>
                <w:rFonts w:ascii="Times New Roman" w:eastAsia="Times New Roman" w:hAnsi="Times New Roman" w:cs="Times New Roman"/>
                <w:position w:val="-1"/>
                <w:sz w:val="20"/>
                <w:szCs w:val="20"/>
              </w:rPr>
              <w:t>М</w:t>
            </w: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7752D986"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r w:rsidRPr="0065588F">
              <w:rPr>
                <w:rFonts w:ascii="Times New Roman" w:eastAsia="Times New Roman" w:hAnsi="Times New Roman" w:cs="Times New Roman"/>
                <w:position w:val="-1"/>
                <w:sz w:val="20"/>
                <w:szCs w:val="20"/>
                <w:lang w:val="en-US"/>
              </w:rPr>
              <w:t>B</w:t>
            </w:r>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406FD2E1"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r w:rsidRPr="0065588F">
              <w:rPr>
                <w:rFonts w:ascii="Times New Roman" w:eastAsia="Times New Roman" w:hAnsi="Times New Roman" w:cs="Times New Roman"/>
                <w:position w:val="-1"/>
                <w:sz w:val="20"/>
                <w:szCs w:val="20"/>
                <w:lang w:val="en-US"/>
              </w:rPr>
              <w:t>A</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1CF9DC7B"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bookmarkStart w:id="117" w:name="_Toc86574065"/>
            <w:bookmarkStart w:id="118" w:name="_Toc86569171"/>
            <w:r w:rsidRPr="0065588F">
              <w:rPr>
                <w:rFonts w:ascii="Times New Roman" w:eastAsia="Times New Roman" w:hAnsi="Times New Roman" w:cs="Times New Roman"/>
                <w:position w:val="-1"/>
                <w:sz w:val="20"/>
                <w:szCs w:val="20"/>
                <w:lang w:val="en-US"/>
              </w:rPr>
              <w:t>B</w:t>
            </w:r>
            <w:bookmarkEnd w:id="117"/>
            <w:bookmarkEnd w:id="118"/>
          </w:p>
        </w:tc>
        <w:tc>
          <w:tcPr>
            <w:tcW w:w="420" w:type="pct"/>
            <w:tcBorders>
              <w:top w:val="single" w:sz="4" w:space="0" w:color="000000"/>
              <w:left w:val="single" w:sz="4" w:space="0" w:color="000000"/>
              <w:bottom w:val="single" w:sz="4" w:space="0" w:color="000000"/>
              <w:right w:val="single" w:sz="4" w:space="0" w:color="000000"/>
            </w:tcBorders>
            <w:vAlign w:val="center"/>
            <w:hideMark/>
          </w:tcPr>
          <w:p w14:paraId="388C0CE3"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bookmarkStart w:id="119" w:name="_Toc86574066"/>
            <w:bookmarkStart w:id="120" w:name="_Toc86569172"/>
            <w:r w:rsidRPr="0065588F">
              <w:rPr>
                <w:rFonts w:ascii="Times New Roman" w:eastAsia="Times New Roman" w:hAnsi="Times New Roman" w:cs="Times New Roman"/>
                <w:position w:val="-1"/>
                <w:sz w:val="20"/>
                <w:szCs w:val="20"/>
                <w:lang w:val="en-US"/>
              </w:rPr>
              <w:t>B</w:t>
            </w:r>
            <w:bookmarkEnd w:id="119"/>
            <w:bookmarkEnd w:id="120"/>
          </w:p>
        </w:tc>
      </w:tr>
    </w:tbl>
    <w:p w14:paraId="2D29E7ED" w14:textId="77777777" w:rsidR="00980F58" w:rsidRPr="0065588F" w:rsidRDefault="00980F58" w:rsidP="00980F58">
      <w:pPr>
        <w:spacing w:after="0" w:line="240" w:lineRule="auto"/>
        <w:jc w:val="both"/>
        <w:rPr>
          <w:rFonts w:ascii="Times New Roman" w:eastAsia="Calibri" w:hAnsi="Times New Roman" w:cs="Times New Roman"/>
          <w:b/>
          <w:sz w:val="24"/>
          <w:szCs w:val="24"/>
        </w:rPr>
      </w:pPr>
    </w:p>
    <w:p w14:paraId="3BB336F4" w14:textId="77777777" w:rsidR="00980F58" w:rsidRPr="0065588F" w:rsidRDefault="00980F58" w:rsidP="00980F58">
      <w:pPr>
        <w:spacing w:after="0" w:line="240" w:lineRule="auto"/>
        <w:jc w:val="both"/>
        <w:rPr>
          <w:rFonts w:ascii="Times New Roman" w:eastAsia="Calibri" w:hAnsi="Times New Roman" w:cs="Times New Roman"/>
          <w:sz w:val="24"/>
          <w:szCs w:val="24"/>
        </w:rPr>
      </w:pPr>
      <w:r w:rsidRPr="0065588F">
        <w:rPr>
          <w:rFonts w:ascii="Times New Roman" w:eastAsia="Calibri" w:hAnsi="Times New Roman" w:cs="Times New Roman"/>
          <w:b/>
          <w:sz w:val="24"/>
          <w:szCs w:val="24"/>
        </w:rPr>
        <w:t>5. Анализ на наличната информация</w:t>
      </w:r>
    </w:p>
    <w:p w14:paraId="65500FE5" w14:textId="77777777" w:rsidR="00980F58" w:rsidRPr="0065588F"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65588F">
        <w:rPr>
          <w:rFonts w:ascii="Times New Roman" w:eastAsia="Times New Roman" w:hAnsi="Times New Roman" w:cs="Times New Roman"/>
          <w:bCs/>
          <w:sz w:val="24"/>
          <w:szCs w:val="24"/>
          <w:lang w:eastAsia="bg-BG"/>
        </w:rPr>
        <w:lastRenderedPageBreak/>
        <w:t xml:space="preserve">В защитена зона „Драгоман“, местообитанието e представено с 8 полигона и обща площ от 26,58 ha. Няма актуални данни за площта на местообитанието в защитената зона. Местообитанието не е установено в нея в рамките на проект „Картиране и определяне на природозащитното състояние на местообитания и видове – Фаза 1”. Досега единствените по-нови данни са в непубликуван Доклад по договор № 10/1.06.2011 г., проект „Опазване и устойчиво развитие на карстовия комплекс в района на Драгоманското блато в България” (Цонев, 2011) и Интегриран план за управление ва защитени зони „ДРАГОМАН” и „РАЯНОВЦИ”. Наличните данни от предходни проучвания </w:t>
      </w:r>
      <w:r w:rsidRPr="0065588F">
        <w:rPr>
          <w:rFonts w:ascii="Times New Roman" w:eastAsia="Times New Roman" w:hAnsi="Times New Roman" w:cs="Times New Roman"/>
          <w:bCs/>
          <w:sz w:val="24"/>
          <w:szCs w:val="24"/>
          <w:lang w:val="en-US" w:eastAsia="bg-BG"/>
        </w:rPr>
        <w:t xml:space="preserve">(Hájek et al., 2008) </w:t>
      </w:r>
      <w:r w:rsidRPr="0065588F">
        <w:rPr>
          <w:rFonts w:ascii="Times New Roman" w:eastAsia="Times New Roman" w:hAnsi="Times New Roman" w:cs="Times New Roman"/>
          <w:bCs/>
          <w:sz w:val="24"/>
          <w:szCs w:val="24"/>
          <w:lang w:eastAsia="bg-BG"/>
        </w:rPr>
        <w:t xml:space="preserve">показват, че местообитанието заема площи в района на Цръклевци, както и в отделни локалитети южно от Раяновци и край Алдомировско блато. Граничи с местообитание 6410 Ливади с Molinia на карбонатни, торфени или глинести почви (Molinion caeruleae), както и с 6510 низинни сенокосни ливади, но заема най-силно замочурени терени. </w:t>
      </w:r>
    </w:p>
    <w:p w14:paraId="4B7EBB8D" w14:textId="77777777" w:rsidR="00980F58" w:rsidRPr="0065588F"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65588F">
        <w:rPr>
          <w:rFonts w:ascii="Times New Roman" w:eastAsia="Times New Roman" w:hAnsi="Times New Roman" w:cs="Times New Roman"/>
          <w:bCs/>
          <w:sz w:val="24"/>
          <w:szCs w:val="24"/>
          <w:lang w:eastAsia="bg-BG"/>
        </w:rPr>
        <w:t>Като се има предвид оценката за относителната площ, може да се приеме, че тази защитена зона има много голямо значение за опазване на природното местообитание в мрежата Натура 2000. Съгласно картирането 2011-2012 г., местообитанието не е оценявано и това налага провеждане на допълнителни проучвания за уточняване на неговото състояние. Наличието на дренажни канали и пренос на биогени от съседно разположени обработваеми площи са фактори оказващи влияние върху  състоянието на местообитанието и това трябва да се проследява.</w:t>
      </w:r>
    </w:p>
    <w:p w14:paraId="57EDF79F" w14:textId="77777777" w:rsidR="00980F58" w:rsidRPr="0065588F"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65588F">
        <w:rPr>
          <w:rFonts w:ascii="Times New Roman" w:eastAsia="Times New Roman" w:hAnsi="Times New Roman" w:cs="Times New Roman"/>
          <w:bCs/>
          <w:sz w:val="24"/>
          <w:szCs w:val="24"/>
          <w:lang w:eastAsia="bg-BG"/>
        </w:rPr>
        <w:t>След проведените теренни наблюдения през 2020 г. и критичния оглед на наличната информация, на този етап може да се приеме, че площта посочена в актуализирания стандартен формуляр може да бъде приета.</w:t>
      </w:r>
    </w:p>
    <w:p w14:paraId="5F418213" w14:textId="77777777" w:rsidR="00980F58" w:rsidRPr="0065588F" w:rsidRDefault="00980F58" w:rsidP="00980F58">
      <w:pPr>
        <w:spacing w:line="240" w:lineRule="auto"/>
        <w:contextualSpacing/>
        <w:jc w:val="both"/>
        <w:rPr>
          <w:rFonts w:ascii="Times New Roman" w:eastAsia="Times New Roman" w:hAnsi="Times New Roman" w:cs="Times New Roman"/>
          <w:bCs/>
          <w:sz w:val="24"/>
          <w:szCs w:val="24"/>
          <w:lang w:eastAsia="bg-BG"/>
        </w:rPr>
      </w:pPr>
    </w:p>
    <w:p w14:paraId="6F2801A5" w14:textId="77777777" w:rsidR="00980F58" w:rsidRPr="0065588F" w:rsidRDefault="00980F58" w:rsidP="00980F58">
      <w:pPr>
        <w:spacing w:after="0" w:line="240" w:lineRule="auto"/>
        <w:jc w:val="both"/>
        <w:rPr>
          <w:rFonts w:ascii="Times New Roman" w:eastAsia="Calibri" w:hAnsi="Times New Roman" w:cs="Times New Roman"/>
          <w:b/>
          <w:i/>
          <w:noProof/>
          <w:sz w:val="24"/>
          <w:szCs w:val="24"/>
        </w:rPr>
      </w:pPr>
      <w:r w:rsidRPr="0065588F">
        <w:rPr>
          <w:rFonts w:ascii="Times New Roman" w:eastAsia="Calibri" w:hAnsi="Times New Roman" w:cs="Times New Roman"/>
          <w:b/>
          <w:noProof/>
          <w:sz w:val="24"/>
          <w:szCs w:val="24"/>
        </w:rPr>
        <w:t>6. Цели за подобряване/поддържане на природозащитното състояние на местообитанието в зоната</w:t>
      </w:r>
    </w:p>
    <w:p w14:paraId="6CD4029C"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14:paraId="1C751BA0" w14:textId="77777777" w:rsidR="00980F58" w:rsidRPr="0065588F" w:rsidRDefault="00980F58" w:rsidP="00980F58">
      <w:pPr>
        <w:spacing w:after="0" w:line="240" w:lineRule="auto"/>
        <w:rPr>
          <w:rFonts w:ascii="Times New Roman" w:eastAsia="Calibri" w:hAnsi="Times New Roman" w:cs="Times New Roman"/>
          <w:noProof/>
          <w:sz w:val="24"/>
          <w:szCs w:val="24"/>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700"/>
        <w:gridCol w:w="1416"/>
        <w:gridCol w:w="2834"/>
        <w:gridCol w:w="1980"/>
      </w:tblGrid>
      <w:tr w:rsidR="00980F58" w:rsidRPr="0065588F" w14:paraId="26AE6C93" w14:textId="77777777" w:rsidTr="00E06C8B">
        <w:trPr>
          <w:tblHeader/>
          <w:jc w:val="center"/>
        </w:trPr>
        <w:tc>
          <w:tcPr>
            <w:tcW w:w="18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3B193D4"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810986"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Мерна единица</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574DE5"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Целева стойност</w:t>
            </w: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B541978"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Допълнителна информация</w:t>
            </w:r>
          </w:p>
        </w:tc>
        <w:tc>
          <w:tcPr>
            <w:tcW w:w="1981" w:type="dxa"/>
            <w:tcBorders>
              <w:top w:val="single" w:sz="4" w:space="0" w:color="auto"/>
              <w:left w:val="single" w:sz="4" w:space="0" w:color="auto"/>
              <w:bottom w:val="single" w:sz="4" w:space="0" w:color="auto"/>
              <w:right w:val="single" w:sz="4" w:space="0" w:color="auto"/>
            </w:tcBorders>
            <w:shd w:val="clear" w:color="auto" w:fill="DBE5F1"/>
            <w:hideMark/>
          </w:tcPr>
          <w:p w14:paraId="3461CAD0"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Специфични природозащитни цели за защитената зона</w:t>
            </w:r>
          </w:p>
        </w:tc>
      </w:tr>
      <w:tr w:rsidR="00980F58" w:rsidRPr="0065588F" w14:paraId="45E3ED6B"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0C88032B"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14:paraId="58EE5233"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Хектари</w:t>
            </w:r>
          </w:p>
        </w:tc>
        <w:tc>
          <w:tcPr>
            <w:tcW w:w="1417" w:type="dxa"/>
            <w:tcBorders>
              <w:top w:val="single" w:sz="4" w:space="0" w:color="auto"/>
              <w:left w:val="single" w:sz="4" w:space="0" w:color="auto"/>
              <w:bottom w:val="single" w:sz="4" w:space="0" w:color="auto"/>
              <w:right w:val="single" w:sz="4" w:space="0" w:color="auto"/>
            </w:tcBorders>
            <w:hideMark/>
          </w:tcPr>
          <w:p w14:paraId="49D4569A" w14:textId="77777777" w:rsidR="00980F58" w:rsidRPr="0065588F" w:rsidRDefault="00980F58" w:rsidP="00E06C8B">
            <w:pPr>
              <w:spacing w:after="0" w:line="240" w:lineRule="auto"/>
              <w:rPr>
                <w:rFonts w:ascii="Times New Roman" w:eastAsia="Calibri" w:hAnsi="Times New Roman" w:cs="Times New Roman"/>
                <w:noProof/>
                <w:sz w:val="20"/>
                <w:szCs w:val="20"/>
                <w:lang w:val="en-US"/>
              </w:rPr>
            </w:pPr>
            <w:r w:rsidRPr="0065588F">
              <w:rPr>
                <w:rFonts w:ascii="Times New Roman" w:eastAsia="Calibri" w:hAnsi="Times New Roman" w:cs="Times New Roman"/>
                <w:noProof/>
                <w:sz w:val="20"/>
                <w:szCs w:val="20"/>
              </w:rPr>
              <w:t>Най-малко 26,58</w:t>
            </w:r>
            <w:r w:rsidRPr="0065588F">
              <w:rPr>
                <w:rFonts w:ascii="Times New Roman" w:eastAsia="Calibri" w:hAnsi="Times New Roman" w:cs="Times New Roman"/>
                <w:noProof/>
                <w:sz w:val="20"/>
                <w:szCs w:val="20"/>
                <w:lang w:val="en-US"/>
              </w:rPr>
              <w:t xml:space="preserve"> ha</w:t>
            </w:r>
          </w:p>
        </w:tc>
        <w:tc>
          <w:tcPr>
            <w:tcW w:w="2835" w:type="dxa"/>
            <w:tcBorders>
              <w:top w:val="single" w:sz="4" w:space="0" w:color="auto"/>
              <w:left w:val="single" w:sz="4" w:space="0" w:color="auto"/>
              <w:bottom w:val="single" w:sz="4" w:space="0" w:color="auto"/>
              <w:right w:val="single" w:sz="4" w:space="0" w:color="auto"/>
            </w:tcBorders>
            <w:hideMark/>
          </w:tcPr>
          <w:p w14:paraId="720B373F"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Според специфичния доклад за местообитанието в ЗЗ Драгоман от информационния портал за Натура 2000 в България http://natura2000.moew.government.bg/ местообитание 7220 е с площ от 26,58 ha. Тази площ е посочена и в Стандартния формуляр.</w:t>
            </w:r>
          </w:p>
        </w:tc>
        <w:tc>
          <w:tcPr>
            <w:tcW w:w="1981" w:type="dxa"/>
            <w:tcBorders>
              <w:top w:val="single" w:sz="4" w:space="0" w:color="auto"/>
              <w:left w:val="single" w:sz="4" w:space="0" w:color="auto"/>
              <w:bottom w:val="single" w:sz="4" w:space="0" w:color="auto"/>
              <w:right w:val="single" w:sz="4" w:space="0" w:color="auto"/>
            </w:tcBorders>
            <w:hideMark/>
          </w:tcPr>
          <w:p w14:paraId="33535BE8"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Поддържане на площта – най-малко 26,58 ha.</w:t>
            </w:r>
          </w:p>
          <w:p w14:paraId="1FF99C0A"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Необходимо е подобряване качеството на данните относно заеманата актуална площ..</w:t>
            </w:r>
          </w:p>
        </w:tc>
      </w:tr>
      <w:tr w:rsidR="00980F58" w:rsidRPr="0065588F" w14:paraId="030C744E"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54180E24"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14:paraId="39E366FA"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Брой типични видове</w:t>
            </w:r>
          </w:p>
        </w:tc>
        <w:tc>
          <w:tcPr>
            <w:tcW w:w="1417" w:type="dxa"/>
            <w:tcBorders>
              <w:top w:val="single" w:sz="4" w:space="0" w:color="auto"/>
              <w:left w:val="single" w:sz="4" w:space="0" w:color="auto"/>
              <w:bottom w:val="single" w:sz="4" w:space="0" w:color="auto"/>
              <w:right w:val="single" w:sz="4" w:space="0" w:color="auto"/>
            </w:tcBorders>
            <w:hideMark/>
          </w:tcPr>
          <w:p w14:paraId="63F24DE0"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Присъствие на поне 3 вида от типичните мъхове и поне 3 вида други типични растения  </w:t>
            </w:r>
          </w:p>
        </w:tc>
        <w:tc>
          <w:tcPr>
            <w:tcW w:w="2835" w:type="dxa"/>
            <w:tcBorders>
              <w:top w:val="single" w:sz="4" w:space="0" w:color="auto"/>
              <w:left w:val="single" w:sz="4" w:space="0" w:color="auto"/>
              <w:bottom w:val="single" w:sz="4" w:space="0" w:color="auto"/>
              <w:right w:val="single" w:sz="4" w:space="0" w:color="auto"/>
            </w:tcBorders>
            <w:hideMark/>
          </w:tcPr>
          <w:p w14:paraId="61A26809" w14:textId="77777777" w:rsidR="00980F58" w:rsidRPr="0065588F" w:rsidRDefault="00980F58" w:rsidP="00E06C8B">
            <w:pPr>
              <w:spacing w:after="0" w:line="240" w:lineRule="auto"/>
              <w:jc w:val="both"/>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Типични видове растения за това местообитание са </w:t>
            </w:r>
            <w:r w:rsidRPr="0065588F">
              <w:rPr>
                <w:rFonts w:ascii="Times New Roman" w:eastAsia="Calibri" w:hAnsi="Times New Roman" w:cs="Times New Roman"/>
                <w:i/>
                <w:noProof/>
                <w:sz w:val="20"/>
                <w:szCs w:val="20"/>
              </w:rPr>
              <w:t xml:space="preserve">Carex </w:t>
            </w:r>
            <w:r w:rsidRPr="0065588F">
              <w:rPr>
                <w:rFonts w:ascii="Times New Roman" w:eastAsia="Calibri" w:hAnsi="Times New Roman" w:cs="Times New Roman"/>
                <w:i/>
                <w:noProof/>
                <w:sz w:val="20"/>
                <w:szCs w:val="20"/>
                <w:lang w:val="en-US"/>
              </w:rPr>
              <w:t>curta</w:t>
            </w:r>
            <w:r w:rsidRPr="0065588F">
              <w:rPr>
                <w:rFonts w:ascii="Times New Roman" w:eastAsia="Calibri" w:hAnsi="Times New Roman" w:cs="Times New Roman"/>
                <w:i/>
                <w:noProof/>
                <w:sz w:val="20"/>
                <w:szCs w:val="20"/>
              </w:rPr>
              <w:t xml:space="preserve">, C. </w:t>
            </w:r>
            <w:r w:rsidRPr="0065588F">
              <w:rPr>
                <w:rFonts w:ascii="Times New Roman" w:eastAsia="Calibri" w:hAnsi="Times New Roman" w:cs="Times New Roman"/>
                <w:i/>
                <w:noProof/>
                <w:sz w:val="20"/>
                <w:szCs w:val="20"/>
                <w:lang w:val="en-US"/>
              </w:rPr>
              <w:t>echinata</w:t>
            </w:r>
            <w:r w:rsidRPr="0065588F">
              <w:rPr>
                <w:rFonts w:ascii="Times New Roman" w:eastAsia="Calibri" w:hAnsi="Times New Roman" w:cs="Times New Roman"/>
                <w:i/>
                <w:noProof/>
                <w:sz w:val="20"/>
                <w:szCs w:val="20"/>
              </w:rPr>
              <w:t xml:space="preserve">, </w:t>
            </w:r>
            <w:r w:rsidRPr="0065588F">
              <w:rPr>
                <w:rFonts w:ascii="Times New Roman" w:eastAsia="Calibri" w:hAnsi="Times New Roman" w:cs="Times New Roman"/>
                <w:i/>
                <w:noProof/>
                <w:sz w:val="20"/>
                <w:szCs w:val="20"/>
                <w:lang w:val="en-US"/>
              </w:rPr>
              <w:t>Juncus effusus</w:t>
            </w:r>
            <w:r w:rsidRPr="0065588F">
              <w:rPr>
                <w:rFonts w:ascii="Times New Roman" w:eastAsia="Calibri" w:hAnsi="Times New Roman" w:cs="Times New Roman"/>
                <w:i/>
                <w:noProof/>
                <w:sz w:val="20"/>
                <w:szCs w:val="20"/>
              </w:rPr>
              <w:t xml:space="preserve">, Eleocharis uniglumis, Eriophorum </w:t>
            </w:r>
            <w:r w:rsidRPr="0065588F">
              <w:rPr>
                <w:rFonts w:ascii="Times New Roman" w:eastAsia="Calibri" w:hAnsi="Times New Roman" w:cs="Times New Roman"/>
                <w:i/>
                <w:noProof/>
                <w:sz w:val="20"/>
                <w:szCs w:val="20"/>
                <w:lang w:val="en-US"/>
              </w:rPr>
              <w:t>angustifolium</w:t>
            </w:r>
            <w:r w:rsidRPr="0065588F">
              <w:rPr>
                <w:rFonts w:ascii="Times New Roman" w:eastAsia="Calibri" w:hAnsi="Times New Roman" w:cs="Times New Roman"/>
                <w:i/>
                <w:noProof/>
                <w:sz w:val="20"/>
                <w:szCs w:val="20"/>
              </w:rPr>
              <w:t>,</w:t>
            </w:r>
            <w:r w:rsidRPr="0065588F">
              <w:rPr>
                <w:rFonts w:ascii="Times New Roman" w:eastAsia="Calibri" w:hAnsi="Times New Roman" w:cs="Times New Roman"/>
                <w:i/>
                <w:noProof/>
                <w:sz w:val="20"/>
                <w:szCs w:val="20"/>
                <w:lang w:val="en-US"/>
              </w:rPr>
              <w:t xml:space="preserve"> Agrostis canina,</w:t>
            </w:r>
            <w:r w:rsidRPr="0065588F">
              <w:rPr>
                <w:rFonts w:ascii="Times New Roman" w:eastAsia="Calibri" w:hAnsi="Times New Roman" w:cs="Times New Roman"/>
                <w:i/>
                <w:noProof/>
                <w:sz w:val="20"/>
                <w:szCs w:val="20"/>
              </w:rPr>
              <w:t xml:space="preserve"> Pedicularis palustris, Salix rosmarinifolia</w:t>
            </w:r>
          </w:p>
          <w:p w14:paraId="2E7DFD0F" w14:textId="77777777" w:rsidR="00980F58" w:rsidRPr="0065588F" w:rsidRDefault="00980F58" w:rsidP="00E06C8B">
            <w:pPr>
              <w:spacing w:after="0" w:line="240" w:lineRule="auto"/>
              <w:jc w:val="both"/>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Мъхове: </w:t>
            </w:r>
            <w:r w:rsidRPr="0065588F">
              <w:rPr>
                <w:rFonts w:ascii="Times New Roman" w:eastAsia="Calibri" w:hAnsi="Times New Roman" w:cs="Times New Roman"/>
                <w:i/>
                <w:noProof/>
                <w:sz w:val="20"/>
                <w:szCs w:val="20"/>
              </w:rPr>
              <w:t>Calliergonella cuspidata</w:t>
            </w:r>
            <w:r w:rsidRPr="0065588F">
              <w:rPr>
                <w:rFonts w:ascii="Times New Roman" w:eastAsia="Calibri" w:hAnsi="Times New Roman" w:cs="Times New Roman"/>
                <w:i/>
                <w:noProof/>
                <w:sz w:val="20"/>
                <w:szCs w:val="20"/>
                <w:lang w:val="en-US"/>
              </w:rPr>
              <w:t xml:space="preserve">, </w:t>
            </w:r>
            <w:r w:rsidRPr="0065588F">
              <w:rPr>
                <w:rFonts w:ascii="Times New Roman" w:eastAsia="Calibri" w:hAnsi="Times New Roman" w:cs="Times New Roman"/>
                <w:i/>
                <w:noProof/>
                <w:sz w:val="20"/>
                <w:szCs w:val="20"/>
              </w:rPr>
              <w:t>Plagiomnium elatum, Palustriella commutata</w:t>
            </w:r>
            <w:r w:rsidRPr="0065588F">
              <w:rPr>
                <w:rFonts w:ascii="Times New Roman" w:eastAsia="Calibri" w:hAnsi="Times New Roman" w:cs="Times New Roman"/>
                <w:i/>
                <w:noProof/>
                <w:sz w:val="20"/>
                <w:szCs w:val="20"/>
                <w:lang w:val="en-US"/>
              </w:rPr>
              <w:t>,, Climacium dendroides</w:t>
            </w:r>
            <w:r w:rsidRPr="0065588F">
              <w:rPr>
                <w:rFonts w:ascii="Times New Roman" w:eastAsia="Calibri" w:hAnsi="Times New Roman" w:cs="Times New Roman"/>
                <w:noProof/>
                <w:sz w:val="20"/>
                <w:szCs w:val="20"/>
                <w:lang w:val="en-US"/>
              </w:rPr>
              <w:t xml:space="preserve">. </w:t>
            </w:r>
          </w:p>
          <w:p w14:paraId="3261EF7B" w14:textId="77777777" w:rsidR="00980F58" w:rsidRPr="0065588F" w:rsidRDefault="00980F58" w:rsidP="00E06C8B">
            <w:pPr>
              <w:spacing w:after="0" w:line="240" w:lineRule="auto"/>
              <w:jc w:val="both"/>
              <w:rPr>
                <w:rFonts w:ascii="Times New Roman" w:eastAsia="Calibri" w:hAnsi="Times New Roman" w:cs="Times New Roman"/>
                <w:i/>
                <w:noProof/>
                <w:sz w:val="20"/>
                <w:szCs w:val="20"/>
              </w:rPr>
            </w:pPr>
            <w:r w:rsidRPr="0065588F">
              <w:rPr>
                <w:rFonts w:ascii="Times New Roman" w:eastAsia="Calibri" w:hAnsi="Times New Roman" w:cs="Times New Roman"/>
                <w:noProof/>
                <w:sz w:val="20"/>
                <w:szCs w:val="20"/>
              </w:rPr>
              <w:lastRenderedPageBreak/>
              <w:t xml:space="preserve">При посещението през 2020 г. бяха установени </w:t>
            </w:r>
            <w:r w:rsidRPr="0065588F">
              <w:rPr>
                <w:rFonts w:ascii="Times New Roman" w:eastAsia="Calibri" w:hAnsi="Times New Roman" w:cs="Times New Roman"/>
                <w:i/>
                <w:noProof/>
                <w:sz w:val="20"/>
                <w:szCs w:val="20"/>
              </w:rPr>
              <w:t>Eriophorum angustifolium, Pedicularis palustris, Salix rosmarinifolia</w:t>
            </w:r>
            <w:r w:rsidRPr="0065588F">
              <w:rPr>
                <w:rFonts w:ascii="Times New Roman" w:eastAsia="Calibri" w:hAnsi="Times New Roman" w:cs="Times New Roman"/>
                <w:noProof/>
                <w:sz w:val="20"/>
                <w:szCs w:val="20"/>
              </w:rPr>
              <w:t>, както и мъхове от род</w:t>
            </w:r>
            <w:r w:rsidRPr="0065588F">
              <w:rPr>
                <w:rFonts w:ascii="Times New Roman" w:eastAsia="Times New Roman" w:hAnsi="Times New Roman" w:cs="Times New Roman"/>
                <w:sz w:val="24"/>
              </w:rPr>
              <w:t xml:space="preserve"> </w:t>
            </w:r>
            <w:r w:rsidRPr="0065588F">
              <w:rPr>
                <w:rFonts w:ascii="Times New Roman" w:eastAsia="Calibri" w:hAnsi="Times New Roman" w:cs="Times New Roman"/>
                <w:i/>
                <w:noProof/>
                <w:sz w:val="20"/>
                <w:szCs w:val="20"/>
              </w:rPr>
              <w:t>Plagiomnium, Palustriella,  Bryum pseudotriquetrum</w:t>
            </w:r>
            <w:r w:rsidRPr="0065588F">
              <w:rPr>
                <w:rFonts w:ascii="Times New Roman" w:eastAsia="Calibri" w:hAnsi="Times New Roman" w:cs="Times New Roman"/>
                <w:noProof/>
                <w:sz w:val="20"/>
                <w:szCs w:val="20"/>
              </w:rPr>
              <w:t xml:space="preserve"> и др.</w:t>
            </w:r>
          </w:p>
        </w:tc>
        <w:tc>
          <w:tcPr>
            <w:tcW w:w="1981" w:type="dxa"/>
            <w:tcBorders>
              <w:top w:val="single" w:sz="4" w:space="0" w:color="auto"/>
              <w:left w:val="single" w:sz="4" w:space="0" w:color="auto"/>
              <w:bottom w:val="single" w:sz="4" w:space="0" w:color="auto"/>
              <w:right w:val="single" w:sz="4" w:space="0" w:color="auto"/>
            </w:tcBorders>
          </w:tcPr>
          <w:p w14:paraId="722D2303"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lastRenderedPageBreak/>
              <w:t xml:space="preserve">Поддържанеане на състоянието – присъстват поне 3 вида от типичните мъхове и поне 3 вида други типични растения. </w:t>
            </w:r>
          </w:p>
          <w:p w14:paraId="48A5286B" w14:textId="77777777" w:rsidR="00980F58" w:rsidRPr="0065588F" w:rsidRDefault="00980F58" w:rsidP="00E06C8B">
            <w:pPr>
              <w:spacing w:after="0" w:line="240" w:lineRule="auto"/>
              <w:rPr>
                <w:rFonts w:ascii="Times New Roman" w:eastAsia="Calibri" w:hAnsi="Times New Roman" w:cs="Times New Roman"/>
                <w:i/>
                <w:noProof/>
                <w:sz w:val="20"/>
                <w:szCs w:val="20"/>
              </w:rPr>
            </w:pPr>
          </w:p>
        </w:tc>
      </w:tr>
      <w:tr w:rsidR="00980F58" w:rsidRPr="0065588F" w14:paraId="6A9BD4C6"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0FD6893D" w14:textId="77777777" w:rsidR="00980F58" w:rsidRPr="0065588F" w:rsidRDefault="00980F58" w:rsidP="00E06C8B">
            <w:pPr>
              <w:rPr>
                <w:rFonts w:ascii="Times New Roman" w:eastAsia="Times New Roman" w:hAnsi="Times New Roman" w:cs="Times New Roman"/>
                <w:b/>
                <w:sz w:val="20"/>
                <w:szCs w:val="20"/>
              </w:rPr>
            </w:pPr>
            <w:r w:rsidRPr="0065588F">
              <w:rPr>
                <w:rFonts w:ascii="Times New Roman" w:eastAsia="Times New Roman" w:hAnsi="Times New Roman" w:cs="Times New Roman"/>
                <w:b/>
                <w:sz w:val="20"/>
                <w:szCs w:val="20"/>
              </w:rPr>
              <w:lastRenderedPageBreak/>
              <w:t>Структура и функции: Присъствие на нетипични храстови и дървесни видове и орлова папрат</w:t>
            </w:r>
          </w:p>
        </w:tc>
        <w:tc>
          <w:tcPr>
            <w:tcW w:w="1701" w:type="dxa"/>
            <w:tcBorders>
              <w:top w:val="single" w:sz="4" w:space="0" w:color="auto"/>
              <w:left w:val="single" w:sz="4" w:space="0" w:color="auto"/>
              <w:bottom w:val="single" w:sz="4" w:space="0" w:color="auto"/>
              <w:right w:val="single" w:sz="4" w:space="0" w:color="auto"/>
            </w:tcBorders>
            <w:hideMark/>
          </w:tcPr>
          <w:p w14:paraId="345BA5C8"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 от площта на местообита-нието с покритие на храстова и дървесна растителност, и орлова папрат</w:t>
            </w:r>
          </w:p>
        </w:tc>
        <w:tc>
          <w:tcPr>
            <w:tcW w:w="1417" w:type="dxa"/>
            <w:tcBorders>
              <w:top w:val="single" w:sz="4" w:space="0" w:color="auto"/>
              <w:left w:val="single" w:sz="4" w:space="0" w:color="auto"/>
              <w:bottom w:val="single" w:sz="4" w:space="0" w:color="auto"/>
              <w:right w:val="single" w:sz="4" w:space="0" w:color="auto"/>
            </w:tcBorders>
            <w:hideMark/>
          </w:tcPr>
          <w:p w14:paraId="3AF3B21D"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Не повече от 10%</w:t>
            </w:r>
          </w:p>
        </w:tc>
        <w:tc>
          <w:tcPr>
            <w:tcW w:w="2835" w:type="dxa"/>
            <w:tcBorders>
              <w:top w:val="single" w:sz="4" w:space="0" w:color="auto"/>
              <w:left w:val="single" w:sz="4" w:space="0" w:color="auto"/>
              <w:bottom w:val="single" w:sz="4" w:space="0" w:color="auto"/>
              <w:right w:val="single" w:sz="4" w:space="0" w:color="auto"/>
            </w:tcBorders>
            <w:hideMark/>
          </w:tcPr>
          <w:p w14:paraId="3204CED0"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 xml:space="preserve">За местообитание 7230, охрастяването може да бъде свързано с промяна на водния режим (ксерофитизация). </w:t>
            </w:r>
          </w:p>
          <w:p w14:paraId="7D7ED7F4"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При посещението на полигоните през 2020г. бе установено че обрастване с дървесна и храстова растителност не надвишава 1%.</w:t>
            </w:r>
          </w:p>
        </w:tc>
        <w:tc>
          <w:tcPr>
            <w:tcW w:w="1981" w:type="dxa"/>
            <w:tcBorders>
              <w:top w:val="single" w:sz="4" w:space="0" w:color="auto"/>
              <w:left w:val="single" w:sz="4" w:space="0" w:color="auto"/>
              <w:bottom w:val="single" w:sz="4" w:space="0" w:color="auto"/>
              <w:right w:val="single" w:sz="4" w:space="0" w:color="auto"/>
            </w:tcBorders>
            <w:hideMark/>
          </w:tcPr>
          <w:p w14:paraId="062F960B"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Поддържане на състоянието – не повече от 10% от площта на местообитанието да е с покритие на храстова и дървесна растителност.</w:t>
            </w:r>
          </w:p>
        </w:tc>
      </w:tr>
      <w:tr w:rsidR="00980F58" w:rsidRPr="0065588F" w14:paraId="518B9B78"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773E9348"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Структура и функции: Наличие на инвазивни чужди видове</w:t>
            </w:r>
          </w:p>
        </w:tc>
        <w:tc>
          <w:tcPr>
            <w:tcW w:w="1701" w:type="dxa"/>
            <w:tcBorders>
              <w:top w:val="single" w:sz="4" w:space="0" w:color="auto"/>
              <w:left w:val="single" w:sz="4" w:space="0" w:color="auto"/>
              <w:bottom w:val="single" w:sz="4" w:space="0" w:color="auto"/>
              <w:right w:val="single" w:sz="4" w:space="0" w:color="auto"/>
            </w:tcBorders>
            <w:hideMark/>
          </w:tcPr>
          <w:p w14:paraId="36A52BD1"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проективно покритие на инвазивни чужди видове</w:t>
            </w:r>
          </w:p>
        </w:tc>
        <w:tc>
          <w:tcPr>
            <w:tcW w:w="1417" w:type="dxa"/>
            <w:tcBorders>
              <w:top w:val="single" w:sz="4" w:space="0" w:color="auto"/>
              <w:left w:val="single" w:sz="4" w:space="0" w:color="auto"/>
              <w:bottom w:val="single" w:sz="4" w:space="0" w:color="auto"/>
              <w:right w:val="single" w:sz="4" w:space="0" w:color="auto"/>
            </w:tcBorders>
            <w:hideMark/>
          </w:tcPr>
          <w:p w14:paraId="798EB1BC"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2835" w:type="dxa"/>
            <w:tcBorders>
              <w:top w:val="single" w:sz="4" w:space="0" w:color="auto"/>
              <w:left w:val="single" w:sz="4" w:space="0" w:color="auto"/>
              <w:bottom w:val="single" w:sz="4" w:space="0" w:color="auto"/>
              <w:right w:val="single" w:sz="4" w:space="0" w:color="auto"/>
            </w:tcBorders>
            <w:hideMark/>
          </w:tcPr>
          <w:p w14:paraId="72457E11"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За референтен източник се използва "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 </w:t>
            </w:r>
          </w:p>
          <w:p w14:paraId="6F024D48"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При посещението на полигоните през ноември 2020г. не бяха наблюдавани чужди и инвазивни видове, но липсата на данни от предходното картиране налага внимателно проучване.</w:t>
            </w:r>
          </w:p>
        </w:tc>
        <w:tc>
          <w:tcPr>
            <w:tcW w:w="1981" w:type="dxa"/>
            <w:tcBorders>
              <w:top w:val="single" w:sz="4" w:space="0" w:color="auto"/>
              <w:left w:val="single" w:sz="4" w:space="0" w:color="auto"/>
              <w:bottom w:val="single" w:sz="4" w:space="0" w:color="auto"/>
              <w:right w:val="single" w:sz="4" w:space="0" w:color="auto"/>
            </w:tcBorders>
            <w:hideMark/>
          </w:tcPr>
          <w:p w14:paraId="465BADC7"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Поддържане на състоянието – присъствието на инвазивни чужди видове следва да е под 1%. </w:t>
            </w:r>
          </w:p>
          <w:p w14:paraId="4626976A"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Препоръчително е да се проучи съвременното състояние на местообитанието по отношение на наличие на инвазивни чужди видове.</w:t>
            </w:r>
          </w:p>
        </w:tc>
      </w:tr>
      <w:tr w:rsidR="00980F58" w:rsidRPr="0065588F" w14:paraId="2BF6357B"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73D81BE3"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Хидрологични изменения</w:t>
            </w:r>
          </w:p>
        </w:tc>
        <w:tc>
          <w:tcPr>
            <w:tcW w:w="1701" w:type="dxa"/>
            <w:tcBorders>
              <w:top w:val="single" w:sz="4" w:space="0" w:color="auto"/>
              <w:left w:val="single" w:sz="4" w:space="0" w:color="auto"/>
              <w:bottom w:val="single" w:sz="4" w:space="0" w:color="auto"/>
              <w:right w:val="single" w:sz="4" w:space="0" w:color="auto"/>
            </w:tcBorders>
            <w:hideMark/>
          </w:tcPr>
          <w:p w14:paraId="44B2D6BD"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от площта на местообита-нието</w:t>
            </w:r>
          </w:p>
        </w:tc>
        <w:tc>
          <w:tcPr>
            <w:tcW w:w="1417" w:type="dxa"/>
            <w:tcBorders>
              <w:top w:val="single" w:sz="4" w:space="0" w:color="auto"/>
              <w:left w:val="single" w:sz="4" w:space="0" w:color="auto"/>
              <w:bottom w:val="single" w:sz="4" w:space="0" w:color="auto"/>
              <w:right w:val="single" w:sz="4" w:space="0" w:color="auto"/>
            </w:tcBorders>
            <w:hideMark/>
          </w:tcPr>
          <w:p w14:paraId="1BE4F37E"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 повече от 1%</w:t>
            </w:r>
          </w:p>
        </w:tc>
        <w:tc>
          <w:tcPr>
            <w:tcW w:w="2835" w:type="dxa"/>
            <w:tcBorders>
              <w:top w:val="single" w:sz="4" w:space="0" w:color="auto"/>
              <w:left w:val="single" w:sz="4" w:space="0" w:color="auto"/>
              <w:bottom w:val="single" w:sz="4" w:space="0" w:color="auto"/>
              <w:right w:val="single" w:sz="4" w:space="0" w:color="auto"/>
            </w:tcBorders>
            <w:hideMark/>
          </w:tcPr>
          <w:p w14:paraId="395DF2A7"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Местообитанието се развива в близост до стари дренажни канали и депресии в района, в които има условия за задържане на вода през по-голямата част от годината. Намаляването на грунтовите и подърхностни води ще доведе до нарушаване на характера на растителността и на самото местообитание. Необходимо е да не се допуска антропогенна намеса, която да промени водния режим. Естествените климатични промени също са потенциална заплаха.</w:t>
            </w:r>
          </w:p>
          <w:p w14:paraId="6432CE40"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Необходимо е системно наблюдение върху състоянието на хидрологичния режим.</w:t>
            </w:r>
          </w:p>
        </w:tc>
        <w:tc>
          <w:tcPr>
            <w:tcW w:w="1981" w:type="dxa"/>
            <w:tcBorders>
              <w:top w:val="single" w:sz="4" w:space="0" w:color="auto"/>
              <w:left w:val="single" w:sz="4" w:space="0" w:color="auto"/>
              <w:bottom w:val="single" w:sz="4" w:space="0" w:color="auto"/>
              <w:right w:val="single" w:sz="4" w:space="0" w:color="auto"/>
            </w:tcBorders>
            <w:hideMark/>
          </w:tcPr>
          <w:p w14:paraId="0C1F6870" w14:textId="77777777" w:rsidR="00980F58" w:rsidRPr="0065588F" w:rsidRDefault="00980F58" w:rsidP="00E06C8B">
            <w:pPr>
              <w:spacing w:after="0" w:line="240" w:lineRule="auto"/>
              <w:rPr>
                <w:rFonts w:ascii="Times New Roman" w:eastAsia="Calibri" w:hAnsi="Times New Roman" w:cs="Times New Roman"/>
                <w:noProof/>
                <w:sz w:val="20"/>
                <w:szCs w:val="20"/>
                <w:lang w:val="en-US"/>
              </w:rPr>
            </w:pPr>
            <w:r w:rsidRPr="0065588F">
              <w:rPr>
                <w:rFonts w:ascii="Times New Roman" w:eastAsia="Calibri" w:hAnsi="Times New Roman" w:cs="Times New Roman"/>
                <w:noProof/>
                <w:sz w:val="20"/>
                <w:szCs w:val="20"/>
              </w:rPr>
              <w:t xml:space="preserve">Поддържане на състоянието. Недопускане на промяна в хидрологичния режим в резултат на антропогенна намеса. </w:t>
            </w:r>
          </w:p>
        </w:tc>
      </w:tr>
    </w:tbl>
    <w:p w14:paraId="1F6E6A48" w14:textId="77777777" w:rsidR="00980F58" w:rsidRPr="0065588F" w:rsidRDefault="00980F58" w:rsidP="00980F58">
      <w:pPr>
        <w:spacing w:after="0" w:line="240" w:lineRule="auto"/>
        <w:jc w:val="both"/>
        <w:rPr>
          <w:rFonts w:ascii="Times New Roman" w:eastAsia="Calibri" w:hAnsi="Times New Roman" w:cs="Times New Roman"/>
          <w:sz w:val="24"/>
          <w:szCs w:val="24"/>
        </w:rPr>
      </w:pPr>
    </w:p>
    <w:p w14:paraId="69F00147" w14:textId="77777777" w:rsidR="00980F58" w:rsidRPr="0065588F" w:rsidRDefault="00980F58" w:rsidP="00980F58">
      <w:pPr>
        <w:spacing w:after="0" w:line="240" w:lineRule="auto"/>
        <w:jc w:val="both"/>
        <w:rPr>
          <w:rFonts w:ascii="Times New Roman" w:eastAsia="Calibri" w:hAnsi="Times New Roman" w:cs="Times New Roman"/>
          <w:b/>
          <w:sz w:val="24"/>
          <w:szCs w:val="24"/>
        </w:rPr>
      </w:pPr>
      <w:r w:rsidRPr="0065588F">
        <w:rPr>
          <w:rFonts w:ascii="Times New Roman" w:eastAsia="Calibri" w:hAnsi="Times New Roman" w:cs="Times New Roman"/>
          <w:b/>
          <w:sz w:val="24"/>
          <w:szCs w:val="24"/>
        </w:rPr>
        <w:t>7. Необходимост от актуализация на СФ на защитената зона</w:t>
      </w:r>
    </w:p>
    <w:p w14:paraId="376DF8AE"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Към настоящия момент не е необходима актуализация на стандартния формуляр.</w:t>
      </w:r>
    </w:p>
    <w:p w14:paraId="10E9F6AB"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p>
    <w:p w14:paraId="7AA8AE39" w14:textId="77777777" w:rsidR="00980F58" w:rsidRPr="0065588F" w:rsidRDefault="00980F58" w:rsidP="00980F58">
      <w:pPr>
        <w:spacing w:after="0" w:line="240" w:lineRule="auto"/>
        <w:jc w:val="both"/>
        <w:rPr>
          <w:rFonts w:ascii="Times New Roman" w:eastAsia="Calibri" w:hAnsi="Times New Roman" w:cs="Times New Roman"/>
          <w:b/>
          <w:bCs/>
          <w:noProof/>
          <w:sz w:val="24"/>
          <w:szCs w:val="24"/>
          <w:lang w:eastAsia="bg-BG"/>
        </w:rPr>
      </w:pPr>
      <w:r w:rsidRPr="0065588F">
        <w:rPr>
          <w:rFonts w:ascii="Times New Roman" w:eastAsia="Calibri" w:hAnsi="Times New Roman" w:cs="Times New Roman"/>
          <w:b/>
          <w:bCs/>
          <w:noProof/>
          <w:sz w:val="24"/>
          <w:szCs w:val="24"/>
          <w:lang w:eastAsia="bg-BG"/>
        </w:rPr>
        <w:t>8. Цитирана литература</w:t>
      </w:r>
    </w:p>
    <w:p w14:paraId="3430B213"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14:paraId="4B2C55FF"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European commission. The State of Nature in the EU – Article 17 reporting. https://ec.europa.eu/environment/nature/knowledge/rep_habitats/index_en.htm. Last visited on 16.12.2021</w:t>
      </w:r>
    </w:p>
    <w:p w14:paraId="7EEC0255"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Интегриран план за управление ва защитени зони „ДРАГОМАН” и „РАЯНОВЦИ” Изготвен по Проект „Опазване и устойчиво управление на биоразнообразието в района на Драгоманското блато и карстовия хълм Чепън”, изпълняван от Сдружение за дива природа БАЛКАНИ и Българска фондация „Биоразнообразие” с финансовата подкрепа на Програмата за малки проекти на ГЕФ и  Швейцарската агенция за развитие (SDC).</w:t>
      </w:r>
    </w:p>
    <w:p w14:paraId="3F2269E5"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Hájek, M., Hájková, P. and Apostolova, I., 2008. New plant associations from Bulgarian mires. Phytologia Balcanica, 14(3), pp.377-399.</w:t>
      </w:r>
    </w:p>
    <w:p w14:paraId="26454924"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val="en-US" w:eastAsia="bg-BG"/>
        </w:rPr>
      </w:pPr>
    </w:p>
    <w:p w14:paraId="4B13A07A"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i/>
          <w:noProof/>
          <w:sz w:val="24"/>
          <w:szCs w:val="24"/>
          <w:lang w:eastAsia="bg-BG"/>
        </w:rPr>
        <w:t>Автор на текста</w:t>
      </w:r>
      <w:r w:rsidRPr="0065588F">
        <w:rPr>
          <w:rFonts w:ascii="Times New Roman" w:eastAsia="Calibri" w:hAnsi="Times New Roman" w:cs="Times New Roman"/>
          <w:bCs/>
          <w:noProof/>
          <w:sz w:val="24"/>
          <w:szCs w:val="24"/>
          <w:lang w:eastAsia="bg-BG"/>
        </w:rPr>
        <w:t>: Ива Апостолова</w:t>
      </w:r>
    </w:p>
    <w:p w14:paraId="4B003D37" w14:textId="77777777" w:rsidR="00874900" w:rsidRDefault="00874900" w:rsidP="00E73BEC">
      <w:pPr>
        <w:spacing w:after="0"/>
        <w:ind w:firstLine="709"/>
        <w:jc w:val="both"/>
        <w:rPr>
          <w:rFonts w:ascii="Times New Roman" w:hAnsi="Times New Roman" w:cs="Times New Roman"/>
          <w:sz w:val="24"/>
          <w:szCs w:val="24"/>
        </w:rPr>
      </w:pPr>
    </w:p>
    <w:p w14:paraId="6339391A" w14:textId="77777777" w:rsidR="00874900" w:rsidRPr="00BF344A" w:rsidRDefault="00874900" w:rsidP="00E73BEC">
      <w:pPr>
        <w:pStyle w:val="Heading2"/>
        <w:rPr>
          <w:rFonts w:ascii="Times New Roman" w:hAnsi="Times New Roman" w:cs="Times New Roman"/>
          <w:b w:val="0"/>
          <w:color w:val="1F497D" w:themeColor="text2"/>
          <w:sz w:val="28"/>
          <w:szCs w:val="28"/>
        </w:rPr>
      </w:pPr>
      <w:bookmarkStart w:id="121" w:name="_Toc98159060"/>
      <w:r w:rsidRPr="00BF344A">
        <w:rPr>
          <w:rFonts w:ascii="Times New Roman" w:hAnsi="Times New Roman" w:cs="Times New Roman"/>
          <w:b w:val="0"/>
          <w:color w:val="1F497D" w:themeColor="text2"/>
          <w:sz w:val="28"/>
          <w:szCs w:val="28"/>
        </w:rPr>
        <w:t>2.11. Природозащитни цели за h8210 Хазмофитна растителност по варовикови скални склонове</w:t>
      </w:r>
      <w:bookmarkEnd w:id="121"/>
    </w:p>
    <w:p w14:paraId="25507749" w14:textId="77777777" w:rsidR="00980F58" w:rsidRPr="00332DD4" w:rsidRDefault="00980F58" w:rsidP="00980F58">
      <w:pPr>
        <w:spacing w:after="0"/>
        <w:jc w:val="both"/>
        <w:rPr>
          <w:rFonts w:ascii="Times New Roman" w:hAnsi="Times New Roman" w:cs="Times New Roman"/>
          <w:sz w:val="24"/>
          <w:szCs w:val="24"/>
        </w:rPr>
      </w:pPr>
      <w:r w:rsidRPr="00332DD4">
        <w:rPr>
          <w:rFonts w:ascii="Times New Roman" w:eastAsia="Calibri" w:hAnsi="Times New Roman"/>
          <w:b/>
          <w:noProof/>
          <w:sz w:val="24"/>
          <w:szCs w:val="24"/>
        </w:rPr>
        <w:t xml:space="preserve">1. Код и наименование на типа местообитание: </w:t>
      </w:r>
      <w:r w:rsidRPr="00332DD4">
        <w:rPr>
          <w:rFonts w:ascii="Times New Roman" w:eastAsia="Calibri" w:hAnsi="Times New Roman"/>
          <w:bCs/>
          <w:noProof/>
          <w:sz w:val="24"/>
          <w:szCs w:val="24"/>
        </w:rPr>
        <w:t>8210 Хазмофитна растителност по варовикови скални склонове</w:t>
      </w:r>
    </w:p>
    <w:p w14:paraId="1AFCE105" w14:textId="77777777" w:rsidR="00980F58" w:rsidRPr="00332DD4" w:rsidRDefault="00980F58" w:rsidP="00980F58">
      <w:pPr>
        <w:spacing w:after="0"/>
        <w:ind w:firstLine="709"/>
        <w:jc w:val="both"/>
        <w:rPr>
          <w:rFonts w:ascii="Times New Roman" w:hAnsi="Times New Roman" w:cs="Times New Roman"/>
          <w:sz w:val="24"/>
          <w:szCs w:val="24"/>
        </w:rPr>
      </w:pPr>
    </w:p>
    <w:p w14:paraId="72514AD0" w14:textId="77777777" w:rsidR="00980F58" w:rsidRPr="00332DD4" w:rsidRDefault="00980F58" w:rsidP="00980F58">
      <w:pPr>
        <w:spacing w:line="240" w:lineRule="auto"/>
        <w:rPr>
          <w:rFonts w:ascii="Times New Roman" w:eastAsia="Calibri" w:hAnsi="Times New Roman" w:cs="Times New Roman"/>
          <w:b/>
          <w:noProof/>
          <w:sz w:val="24"/>
          <w:szCs w:val="24"/>
        </w:rPr>
      </w:pPr>
      <w:r w:rsidRPr="00332DD4">
        <w:rPr>
          <w:rFonts w:ascii="Times New Roman" w:eastAsia="Calibri" w:hAnsi="Times New Roman" w:cs="Times New Roman"/>
          <w:b/>
          <w:noProof/>
          <w:sz w:val="24"/>
          <w:szCs w:val="24"/>
        </w:rPr>
        <w:t>2. Кратка характеристика на целевия обект</w:t>
      </w:r>
    </w:p>
    <w:p w14:paraId="33B01123" w14:textId="77777777" w:rsidR="00980F58" w:rsidRPr="00332DD4" w:rsidRDefault="00980F58" w:rsidP="00980F58">
      <w:pPr>
        <w:spacing w:after="0" w:line="240" w:lineRule="auto"/>
        <w:ind w:firstLine="709"/>
        <w:jc w:val="both"/>
        <w:rPr>
          <w:rFonts w:ascii="Times New Roman" w:eastAsia="Times New Roman" w:hAnsi="Times New Roman" w:cs="Times New Roman"/>
          <w:bCs/>
          <w:noProof/>
          <w:sz w:val="24"/>
          <w:szCs w:val="24"/>
          <w:lang w:eastAsia="bg-BG"/>
        </w:rPr>
      </w:pPr>
      <w:r w:rsidRPr="00332DD4">
        <w:rPr>
          <w:rFonts w:ascii="Times New Roman" w:eastAsia="Times New Roman" w:hAnsi="Times New Roman" w:cs="Times New Roman"/>
          <w:bCs/>
          <w:noProof/>
          <w:sz w:val="24"/>
          <w:szCs w:val="24"/>
          <w:lang w:eastAsia="bg-BG"/>
        </w:rPr>
        <w:t xml:space="preserve">Природното местообитание представлява растителност по повече или по-малко отвесни и „голи“ варовикови скали, предимно в предпланините и планините. Тук се включват, отвесните или с голям наклон варовикови скални стени, както и острите скални гребени, които често се формират между циркусите. В това природно местообитание, условията за развитие на съдови растения и растителност са много специфични и екстремни, и се определят от надморската височина, наклона и експозицията, които влияят на режимите на климатичните фактори и локалните екологични условия. Така например, силното нагряване по гребените и на южните склонове, води до резки денонощни и сезонни температурни амплитуди, силни ветрове, липса на снежна покривка, овлажнението често е недостатъчно, или обратно, при северна експозиция, влажността е постоянно висока. Видовете растения са специфични за скалния субстрат и неговата киселинност – развиват се облигатни калцифили или индиферентни към този фактор видове. Обикновено няма почва (в пукнатините може да се събере незначително количество) или е много слабо развита. Отделните индивиди или малки групи от растения се развиват най-често на голямо разстояние помежду си, поради което биотичните връзки между тях са слабо изразени. Общото проективно покритие на растителността обикновено е незначително, като видовият състав на растителността е специфичен между отделните райони и се влияе от надморската височина, изложение и др. Към местообитание 8210 в Червена книга на България (ЧК, </w:t>
      </w:r>
      <w:r w:rsidRPr="00332DD4">
        <w:rPr>
          <w:rFonts w:ascii="Times New Roman" w:eastAsia="Times New Roman" w:hAnsi="Times New Roman" w:cs="Times New Roman"/>
          <w:bCs/>
          <w:noProof/>
          <w:sz w:val="24"/>
          <w:szCs w:val="24"/>
          <w:lang w:eastAsia="bg-BG"/>
        </w:rPr>
        <w:lastRenderedPageBreak/>
        <w:t>т.3. Природни местообитания) са отнесени два типа местообитания с кодове и имена 08H3 Варовикови скали с хазмофитна растителност (Гусев, Русакова, 2015, ЧК, т.3. Природни местообитания) и 11H3 Варовикови стръмни скали с лишейна растителност (Русакова, 2015, ЧК, т.3. Природни местообитания). И двата типа природни местообитания са с категория Уязвимо (VU) местообитание.</w:t>
      </w:r>
    </w:p>
    <w:p w14:paraId="048E440F" w14:textId="77777777" w:rsidR="00980F58" w:rsidRPr="00332DD4" w:rsidRDefault="00980F58" w:rsidP="00980F58">
      <w:pPr>
        <w:spacing w:after="0" w:line="240" w:lineRule="auto"/>
        <w:ind w:firstLine="709"/>
        <w:jc w:val="both"/>
        <w:rPr>
          <w:rFonts w:ascii="Times New Roman" w:eastAsia="Times New Roman" w:hAnsi="Times New Roman" w:cs="Times New Roman"/>
          <w:bCs/>
          <w:noProof/>
          <w:sz w:val="24"/>
          <w:szCs w:val="24"/>
          <w:lang w:eastAsia="bg-BG"/>
        </w:rPr>
      </w:pPr>
      <w:r w:rsidRPr="00332DD4">
        <w:rPr>
          <w:rFonts w:ascii="Times New Roman" w:eastAsia="Times New Roman" w:hAnsi="Times New Roman" w:cs="Times New Roman"/>
          <w:bCs/>
          <w:noProof/>
          <w:sz w:val="24"/>
          <w:szCs w:val="24"/>
          <w:lang w:eastAsia="bg-BG"/>
        </w:rPr>
        <w:t>Територията на зона „Драгоман“ обхваща голям карстов масив в югозападните подножия на Стара планина.</w:t>
      </w:r>
      <w:r w:rsidRPr="00332DD4">
        <w:t xml:space="preserve"> </w:t>
      </w:r>
      <w:r w:rsidRPr="00332DD4">
        <w:rPr>
          <w:rFonts w:ascii="Times New Roman" w:eastAsia="Times New Roman" w:hAnsi="Times New Roman" w:cs="Times New Roman"/>
          <w:bCs/>
          <w:noProof/>
          <w:sz w:val="24"/>
          <w:szCs w:val="24"/>
          <w:lang w:eastAsia="bg-BG"/>
        </w:rPr>
        <w:t>Местообитанието е представено от силно наклонени до почти отвесни варовикови скални венци, разположени по карстовите хълмове Чепън, Три Уши и в района на Беледие Хан.</w:t>
      </w:r>
    </w:p>
    <w:p w14:paraId="60D5ACD8" w14:textId="77777777" w:rsidR="00980F58" w:rsidRPr="00332DD4" w:rsidRDefault="00980F58" w:rsidP="00980F58">
      <w:pPr>
        <w:spacing w:after="0"/>
        <w:ind w:firstLine="709"/>
        <w:jc w:val="both"/>
        <w:rPr>
          <w:rFonts w:ascii="Times New Roman" w:hAnsi="Times New Roman" w:cs="Times New Roman"/>
          <w:sz w:val="24"/>
          <w:szCs w:val="24"/>
        </w:rPr>
      </w:pPr>
    </w:p>
    <w:p w14:paraId="0054B98F" w14:textId="77777777" w:rsidR="00980F58" w:rsidRPr="00332DD4" w:rsidRDefault="00980F58" w:rsidP="00980F58">
      <w:pPr>
        <w:spacing w:line="240" w:lineRule="auto"/>
        <w:jc w:val="both"/>
        <w:rPr>
          <w:rFonts w:ascii="Times New Roman" w:eastAsia="Calibri" w:hAnsi="Times New Roman"/>
          <w:b/>
          <w:noProof/>
          <w:sz w:val="24"/>
          <w:szCs w:val="24"/>
        </w:rPr>
      </w:pPr>
      <w:r w:rsidRPr="00332DD4">
        <w:rPr>
          <w:rFonts w:ascii="Times New Roman" w:eastAsia="Calibri" w:hAnsi="Times New Roman"/>
          <w:b/>
          <w:noProof/>
          <w:sz w:val="24"/>
          <w:szCs w:val="24"/>
        </w:rPr>
        <w:t>3. Състояние на биогеографско ниво и разпространение в мрежата</w:t>
      </w:r>
    </w:p>
    <w:p w14:paraId="4D5F4351" w14:textId="77777777" w:rsidR="00980F58" w:rsidRPr="00332DD4" w:rsidRDefault="00980F58" w:rsidP="00980F58">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 xml:space="preserve">Природното местообитание е </w:t>
      </w:r>
      <w:r w:rsidRPr="00332DD4">
        <w:rPr>
          <w:rFonts w:ascii="Times New Roman" w:eastAsia="Calibri" w:hAnsi="Times New Roman"/>
          <w:noProof/>
          <w:sz w:val="24"/>
          <w:szCs w:val="24"/>
        </w:rPr>
        <w:t xml:space="preserve">предмет на опазване в </w:t>
      </w:r>
      <w:r w:rsidRPr="00332DD4">
        <w:rPr>
          <w:rFonts w:ascii="Times New Roman" w:hAnsi="Times New Roman" w:cs="Times New Roman"/>
          <w:sz w:val="24"/>
          <w:szCs w:val="24"/>
        </w:rPr>
        <w:t>77</w:t>
      </w:r>
      <w:r w:rsidRPr="00332DD4">
        <w:rPr>
          <w:rFonts w:ascii="Times New Roman" w:eastAsia="Calibri" w:hAnsi="Times New Roman"/>
          <w:noProof/>
          <w:sz w:val="24"/>
          <w:szCs w:val="24"/>
        </w:rPr>
        <w:t xml:space="preserve"> защитени зони (</w:t>
      </w:r>
      <w:r w:rsidRPr="00332DD4">
        <w:rPr>
          <w:rFonts w:ascii="Times New Roman" w:hAnsi="Times New Roman"/>
          <w:noProof/>
          <w:position w:val="-1"/>
          <w:sz w:val="24"/>
          <w:szCs w:val="24"/>
        </w:rPr>
        <w:t xml:space="preserve">Natura 2000 update April 2019: </w:t>
      </w:r>
      <w:hyperlink r:id="rId45" w:history="1">
        <w:r w:rsidRPr="00332DD4">
          <w:rPr>
            <w:rStyle w:val="Hyperlink"/>
            <w:rFonts w:ascii="Times New Roman" w:hAnsi="Times New Roman"/>
            <w:noProof/>
            <w:color w:val="0563C1"/>
            <w:position w:val="-1"/>
            <w:sz w:val="24"/>
            <w:szCs w:val="24"/>
          </w:rPr>
          <w:t>https://cdr.eionet.europa.eu/bg/eu/n2000</w:t>
        </w:r>
      </w:hyperlink>
      <w:r w:rsidRPr="00332DD4">
        <w:rPr>
          <w:rFonts w:ascii="Times New Roman" w:eastAsia="Calibri" w:hAnsi="Times New Roman"/>
          <w:noProof/>
          <w:sz w:val="24"/>
          <w:szCs w:val="24"/>
        </w:rPr>
        <w:t>).</w:t>
      </w:r>
      <w:r w:rsidRPr="00332DD4">
        <w:rPr>
          <w:rFonts w:ascii="Times New Roman" w:hAnsi="Times New Roman" w:cs="Times New Roman"/>
          <w:sz w:val="24"/>
          <w:szCs w:val="24"/>
        </w:rPr>
        <w:t xml:space="preserve"> В защитените зони от мрежата Натура 2000 в България </w:t>
      </w:r>
      <w:r w:rsidRPr="00332DD4">
        <w:rPr>
          <w:rFonts w:ascii="Times New Roman" w:eastAsia="Calibri" w:hAnsi="Times New Roman"/>
          <w:noProof/>
          <w:sz w:val="24"/>
          <w:szCs w:val="24"/>
        </w:rPr>
        <w:t xml:space="preserve">се опазват 92,2% от площите му, като местообитанието е разпространено и в трите биогеографски </w:t>
      </w:r>
      <w:r>
        <w:rPr>
          <w:rFonts w:ascii="Times New Roman" w:eastAsia="Calibri" w:hAnsi="Times New Roman"/>
          <w:noProof/>
          <w:sz w:val="24"/>
          <w:szCs w:val="24"/>
        </w:rPr>
        <w:t>региона</w:t>
      </w:r>
      <w:r w:rsidRPr="00332DD4">
        <w:rPr>
          <w:rFonts w:ascii="Times New Roman" w:eastAsia="Calibri" w:hAnsi="Times New Roman"/>
          <w:noProof/>
          <w:sz w:val="24"/>
          <w:szCs w:val="24"/>
        </w:rPr>
        <w:t>, представени в страната (Алпийски, Континентален и Черноморски).</w:t>
      </w:r>
      <w:r w:rsidRPr="00332DD4">
        <w:rPr>
          <w:rFonts w:ascii="Times New Roman" w:hAnsi="Times New Roman" w:cs="Times New Roman"/>
          <w:sz w:val="24"/>
          <w:szCs w:val="24"/>
        </w:rPr>
        <w:t xml:space="preserve"> В защитена зона BG0000322 е разпространено само в Континенталния биогеографски </w:t>
      </w:r>
      <w:r>
        <w:rPr>
          <w:rFonts w:ascii="Times New Roman" w:hAnsi="Times New Roman" w:cs="Times New Roman"/>
          <w:sz w:val="24"/>
          <w:szCs w:val="24"/>
        </w:rPr>
        <w:t>регион</w:t>
      </w:r>
      <w:r w:rsidRPr="00332DD4">
        <w:rPr>
          <w:rFonts w:ascii="Times New Roman" w:hAnsi="Times New Roman" w:cs="Times New Roman"/>
          <w:sz w:val="24"/>
          <w:szCs w:val="24"/>
        </w:rPr>
        <w:t xml:space="preserve">. </w:t>
      </w:r>
    </w:p>
    <w:p w14:paraId="5AA6663F" w14:textId="77777777" w:rsidR="00980F58" w:rsidRPr="00332DD4" w:rsidRDefault="00980F58" w:rsidP="00980F58">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 xml:space="preserve">Съгласно двете последователни докладвания по чл. 17 на Директивата за местообитанията, респективно през 2019 г. (за периода 2013-2018 г.) и през 2013 г. (за периода 2007-2012 г.), за това местообитание в Континеталния биогеографски </w:t>
      </w:r>
      <w:r>
        <w:rPr>
          <w:rFonts w:ascii="Times New Roman" w:hAnsi="Times New Roman" w:cs="Times New Roman"/>
          <w:sz w:val="24"/>
          <w:szCs w:val="24"/>
        </w:rPr>
        <w:t>регион</w:t>
      </w:r>
      <w:r w:rsidRPr="00332DD4">
        <w:rPr>
          <w:rFonts w:ascii="Times New Roman" w:hAnsi="Times New Roman" w:cs="Times New Roman"/>
          <w:sz w:val="24"/>
          <w:szCs w:val="24"/>
        </w:rPr>
        <w:t>, то е в неблагоприятно-незадоволително състояние. Като според докладването през 2019 г. е в благоприятно състояние по разпространение и заемана площ, неизвестно по структура и функции, и неблагоприятно-незадоволително по бъдещи перспективи. През 2013 г. местообитанието е оценено в благоприятно състояние по разпространение и заемана площ, неблагоприятно-незадоволително състояние по структура и функции и бъдещи перспективи. Съгласн</w:t>
      </w:r>
      <w:r>
        <w:rPr>
          <w:rFonts w:ascii="Times New Roman" w:hAnsi="Times New Roman" w:cs="Times New Roman"/>
          <w:sz w:val="24"/>
          <w:szCs w:val="24"/>
        </w:rPr>
        <w:t>о докладването през 2019г., за К</w:t>
      </w:r>
      <w:r w:rsidRPr="00332DD4">
        <w:rPr>
          <w:rFonts w:ascii="Times New Roman" w:hAnsi="Times New Roman" w:cs="Times New Roman"/>
          <w:sz w:val="24"/>
          <w:szCs w:val="24"/>
        </w:rPr>
        <w:t xml:space="preserve">онтиненталния биогеографски </w:t>
      </w:r>
      <w:r>
        <w:rPr>
          <w:rFonts w:ascii="Times New Roman" w:hAnsi="Times New Roman" w:cs="Times New Roman"/>
          <w:sz w:val="24"/>
          <w:szCs w:val="24"/>
        </w:rPr>
        <w:t>регион</w:t>
      </w:r>
      <w:r w:rsidRPr="00332DD4">
        <w:rPr>
          <w:rFonts w:ascii="Times New Roman" w:hAnsi="Times New Roman" w:cs="Times New Roman"/>
          <w:sz w:val="24"/>
          <w:szCs w:val="24"/>
        </w:rPr>
        <w:t>, всички заплахи и влияния са със средна степен на значение/въздействие. Включени са: абиотични естествени процеси (ерозия, затлачване, осушаване и др.), увеличаване или промяна на валежите, поради климатични промени, интензивна паша или преизпасване, естествена сукцесия, водеща до промяна във видовия състав. В Червена книга на България, за местообитание 08H3 Варовикови скали с хазмофитна растителност като основни отрицателно действащи фактори са посочени: вредни въздушни емисии, строителство и замърсяване в съседни територии, добив на варовик, интензивен туризъм, паша, бране на „цветя“, които водят до нарушаване в структурата на ценозите, до намаляване числеността на ценопопулациите и дори до критично състояние на местообитанието. За местообитание 11H3 Варовикови стръмни скали с лишейна растителност, в Червена книга, като отрицателни фактори, са посочени: замърсяване на въздуха, естествени деструктивни процеси на скалните разкрития, човешки дейности.</w:t>
      </w:r>
    </w:p>
    <w:p w14:paraId="3CAD75B9" w14:textId="77777777" w:rsidR="00980F58" w:rsidRPr="00332DD4" w:rsidRDefault="00980F58" w:rsidP="00980F58">
      <w:pPr>
        <w:spacing w:after="0"/>
        <w:ind w:firstLine="709"/>
        <w:jc w:val="both"/>
        <w:rPr>
          <w:rFonts w:ascii="Times New Roman" w:hAnsi="Times New Roman" w:cs="Times New Roman"/>
          <w:sz w:val="24"/>
          <w:szCs w:val="24"/>
        </w:rPr>
      </w:pPr>
    </w:p>
    <w:p w14:paraId="658A1731" w14:textId="77777777" w:rsidR="00980F58" w:rsidRPr="00332DD4" w:rsidRDefault="00980F58" w:rsidP="00980F58">
      <w:pPr>
        <w:rPr>
          <w:rFonts w:ascii="Times New Roman" w:eastAsia="Calibri" w:hAnsi="Times New Roman" w:cs="Times New Roman"/>
          <w:b/>
          <w:noProof/>
          <w:sz w:val="24"/>
          <w:lang w:eastAsia="bg-BG"/>
        </w:rPr>
      </w:pPr>
      <w:r w:rsidRPr="00332DD4">
        <w:rPr>
          <w:rFonts w:ascii="Times New Roman" w:eastAsia="Calibri" w:hAnsi="Times New Roman" w:cs="Times New Roman"/>
          <w:b/>
          <w:noProof/>
          <w:sz w:val="24"/>
          <w:lang w:eastAsia="bg-BG"/>
        </w:rPr>
        <w:t>4. Състояние на ниво защитена зона</w:t>
      </w:r>
    </w:p>
    <w:p w14:paraId="7DA89C99" w14:textId="77777777" w:rsidR="00980F58" w:rsidRPr="00332DD4" w:rsidRDefault="00980F58" w:rsidP="00980F58">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 xml:space="preserve">Според данните в стандартния формуляр, площта на местообитанието в зона „Драгоман“ е 37,5 ha, което е 0,42% от цялата площ на местообитанието в Континенталния биогеографски </w:t>
      </w:r>
      <w:r>
        <w:rPr>
          <w:rFonts w:ascii="Times New Roman" w:hAnsi="Times New Roman" w:cs="Times New Roman"/>
          <w:sz w:val="24"/>
          <w:szCs w:val="24"/>
        </w:rPr>
        <w:t>регион</w:t>
      </w:r>
      <w:r w:rsidRPr="00332DD4">
        <w:rPr>
          <w:rFonts w:ascii="Times New Roman" w:hAnsi="Times New Roman" w:cs="Times New Roman"/>
          <w:sz w:val="24"/>
          <w:szCs w:val="24"/>
        </w:rPr>
        <w:t xml:space="preserve"> за страната. В стандартния формуляр, местообитанието в зоната е с оценка (В) за „Представителност“, но поради относително малката площ има оценка (С) за „Относителна площ“, оценката му за „Степен на опазване“ е (А) и съответно крайната оценка е (А).</w:t>
      </w:r>
    </w:p>
    <w:p w14:paraId="488C85B4" w14:textId="77777777" w:rsidR="00980F58" w:rsidRPr="00332DD4" w:rsidRDefault="00980F58" w:rsidP="00980F58">
      <w:pPr>
        <w:spacing w:after="0" w:line="240" w:lineRule="auto"/>
        <w:ind w:firstLine="709"/>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1"/>
        <w:gridCol w:w="794"/>
      </w:tblGrid>
      <w:tr w:rsidR="00980F58" w:rsidRPr="00332DD4" w14:paraId="401EB813" w14:textId="77777777" w:rsidTr="00E06C8B">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51F2286D"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22" w:name="_Toc86569080"/>
            <w:bookmarkStart w:id="123" w:name="_Toc86573974"/>
            <w:r w:rsidRPr="00332DD4">
              <w:rPr>
                <w:rFonts w:ascii="Times New Roman" w:hAnsi="Times New Roman"/>
                <w:b/>
                <w:noProof/>
                <w:color w:val="000000"/>
                <w:position w:val="-1"/>
                <w:sz w:val="20"/>
                <w:szCs w:val="20"/>
              </w:rPr>
              <w:lastRenderedPageBreak/>
              <w:t>Annex I Habitat types</w:t>
            </w:r>
            <w:bookmarkEnd w:id="122"/>
            <w:bookmarkEnd w:id="123"/>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205B5DD"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24" w:name="_Toc86569081"/>
            <w:bookmarkStart w:id="125" w:name="_Toc86573975"/>
            <w:r w:rsidRPr="00332DD4">
              <w:rPr>
                <w:rFonts w:ascii="Times New Roman" w:hAnsi="Times New Roman"/>
                <w:b/>
                <w:noProof/>
                <w:color w:val="000000"/>
                <w:position w:val="-1"/>
                <w:sz w:val="20"/>
                <w:szCs w:val="20"/>
              </w:rPr>
              <w:t>Site assessment</w:t>
            </w:r>
            <w:bookmarkEnd w:id="124"/>
            <w:bookmarkEnd w:id="125"/>
          </w:p>
        </w:tc>
      </w:tr>
      <w:tr w:rsidR="00980F58" w:rsidRPr="00332DD4" w14:paraId="39BAF98A" w14:textId="77777777" w:rsidTr="00E06C8B">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88941B"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26" w:name="_Toc86569082"/>
            <w:bookmarkStart w:id="127" w:name="_Toc86573976"/>
            <w:r w:rsidRPr="00332DD4">
              <w:rPr>
                <w:rFonts w:ascii="Times New Roman" w:hAnsi="Times New Roman"/>
                <w:b/>
                <w:noProof/>
                <w:color w:val="000000"/>
                <w:position w:val="-1"/>
                <w:sz w:val="20"/>
                <w:szCs w:val="20"/>
              </w:rPr>
              <w:t>Code</w:t>
            </w:r>
            <w:bookmarkEnd w:id="126"/>
            <w:bookmarkEnd w:id="127"/>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A6BC88"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28" w:name="_Toc86569083"/>
            <w:bookmarkStart w:id="129" w:name="_Toc86573977"/>
            <w:r w:rsidRPr="00332DD4">
              <w:rPr>
                <w:rFonts w:ascii="Times New Roman" w:hAnsi="Times New Roman"/>
                <w:b/>
                <w:noProof/>
                <w:color w:val="000000"/>
                <w:position w:val="-1"/>
                <w:sz w:val="20"/>
                <w:szCs w:val="20"/>
              </w:rPr>
              <w:t>PF</w:t>
            </w:r>
            <w:bookmarkEnd w:id="128"/>
            <w:bookmarkEnd w:id="129"/>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9B7675"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30" w:name="_Toc86569084"/>
            <w:bookmarkStart w:id="131" w:name="_Toc86573978"/>
            <w:r w:rsidRPr="00332DD4">
              <w:rPr>
                <w:rFonts w:ascii="Times New Roman" w:hAnsi="Times New Roman"/>
                <w:b/>
                <w:noProof/>
                <w:color w:val="000000"/>
                <w:position w:val="-1"/>
                <w:sz w:val="20"/>
                <w:szCs w:val="20"/>
              </w:rPr>
              <w:t>NP</w:t>
            </w:r>
            <w:bookmarkEnd w:id="130"/>
            <w:bookmarkEnd w:id="131"/>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1C6A87"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32" w:name="_Toc86569085"/>
            <w:bookmarkStart w:id="133" w:name="_Toc86573979"/>
            <w:r w:rsidRPr="00332DD4">
              <w:rPr>
                <w:rFonts w:ascii="Times New Roman" w:hAnsi="Times New Roman"/>
                <w:b/>
                <w:noProof/>
                <w:color w:val="000000"/>
                <w:position w:val="-1"/>
                <w:sz w:val="20"/>
                <w:szCs w:val="20"/>
              </w:rPr>
              <w:t>Cover (ha)</w:t>
            </w:r>
            <w:bookmarkEnd w:id="132"/>
            <w:bookmarkEnd w:id="133"/>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F98FB"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34" w:name="_Toc86569086"/>
            <w:bookmarkStart w:id="135" w:name="_Toc86573980"/>
            <w:r w:rsidRPr="00332DD4">
              <w:rPr>
                <w:rFonts w:ascii="Times New Roman" w:hAnsi="Times New Roman"/>
                <w:b/>
                <w:noProof/>
                <w:color w:val="000000"/>
                <w:position w:val="-1"/>
                <w:sz w:val="20"/>
                <w:szCs w:val="20"/>
              </w:rPr>
              <w:t>Cave (number)</w:t>
            </w:r>
            <w:bookmarkEnd w:id="134"/>
            <w:bookmarkEnd w:id="135"/>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0CAA27"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36" w:name="_Toc86569087"/>
            <w:bookmarkStart w:id="137" w:name="_Toc86573981"/>
            <w:r w:rsidRPr="00332DD4">
              <w:rPr>
                <w:rFonts w:ascii="Times New Roman" w:hAnsi="Times New Roman"/>
                <w:b/>
                <w:noProof/>
                <w:color w:val="000000"/>
                <w:position w:val="-1"/>
                <w:sz w:val="20"/>
                <w:szCs w:val="20"/>
              </w:rPr>
              <w:t>Data quality</w:t>
            </w:r>
            <w:bookmarkEnd w:id="136"/>
            <w:bookmarkEnd w:id="137"/>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E87343"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38" w:name="_Toc86569088"/>
            <w:bookmarkStart w:id="139" w:name="_Toc86573982"/>
            <w:r w:rsidRPr="00332DD4">
              <w:rPr>
                <w:rFonts w:ascii="Times New Roman" w:hAnsi="Times New Roman"/>
                <w:b/>
                <w:noProof/>
                <w:color w:val="000000"/>
                <w:position w:val="-1"/>
                <w:sz w:val="20"/>
                <w:szCs w:val="20"/>
              </w:rPr>
              <w:t>A/B/C/D</w:t>
            </w:r>
            <w:bookmarkEnd w:id="138"/>
            <w:bookmarkEnd w:id="139"/>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9A83B1"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40" w:name="_Toc86569089"/>
            <w:bookmarkStart w:id="141" w:name="_Toc86573983"/>
            <w:r w:rsidRPr="00332DD4">
              <w:rPr>
                <w:rFonts w:ascii="Times New Roman" w:hAnsi="Times New Roman"/>
                <w:b/>
                <w:noProof/>
                <w:color w:val="000000"/>
                <w:position w:val="-1"/>
                <w:sz w:val="20"/>
                <w:szCs w:val="20"/>
              </w:rPr>
              <w:t>A/B/C</w:t>
            </w:r>
            <w:bookmarkEnd w:id="140"/>
            <w:bookmarkEnd w:id="141"/>
          </w:p>
        </w:tc>
      </w:tr>
      <w:tr w:rsidR="00980F58" w:rsidRPr="00332DD4" w14:paraId="54D7EDEB" w14:textId="77777777" w:rsidTr="00E06C8B">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14:paraId="5503ED9C"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12BF68A5"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14:paraId="541E35CA"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14:paraId="26027AE6"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8318E57"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14:paraId="302E6FB5"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14:paraId="00802CE7"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bookmarkStart w:id="142" w:name="_Toc86569090"/>
            <w:bookmarkStart w:id="143" w:name="_Toc86573984"/>
            <w:r w:rsidRPr="00332DD4">
              <w:rPr>
                <w:rFonts w:ascii="Times New Roman" w:hAnsi="Times New Roman"/>
                <w:b/>
                <w:noProof/>
                <w:color w:val="000000"/>
                <w:position w:val="-1"/>
                <w:sz w:val="20"/>
                <w:szCs w:val="20"/>
              </w:rPr>
              <w:t>Representativity</w:t>
            </w:r>
            <w:bookmarkEnd w:id="142"/>
            <w:bookmarkEnd w:id="143"/>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14:paraId="50474B98"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bookmarkStart w:id="144" w:name="_Toc86569091"/>
            <w:bookmarkStart w:id="145" w:name="_Toc86573985"/>
            <w:r w:rsidRPr="00332DD4">
              <w:rPr>
                <w:rFonts w:ascii="Times New Roman" w:hAnsi="Times New Roman"/>
                <w:b/>
                <w:noProof/>
                <w:color w:val="000000"/>
                <w:position w:val="-1"/>
                <w:sz w:val="20"/>
                <w:szCs w:val="20"/>
              </w:rPr>
              <w:t>Relative Surface</w:t>
            </w:r>
            <w:bookmarkEnd w:id="144"/>
            <w:bookmarkEnd w:id="145"/>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14:paraId="5A2BF078"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bookmarkStart w:id="146" w:name="_Toc86569092"/>
            <w:bookmarkStart w:id="147" w:name="_Toc86573986"/>
            <w:r w:rsidRPr="00332DD4">
              <w:rPr>
                <w:rFonts w:ascii="Times New Roman" w:hAnsi="Times New Roman"/>
                <w:b/>
                <w:noProof/>
                <w:color w:val="000000"/>
                <w:position w:val="-1"/>
                <w:sz w:val="20"/>
                <w:szCs w:val="20"/>
              </w:rPr>
              <w:t>Conservation</w:t>
            </w:r>
            <w:bookmarkEnd w:id="146"/>
            <w:bookmarkEnd w:id="147"/>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14:paraId="62B50043"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bookmarkStart w:id="148" w:name="_Toc86569093"/>
            <w:bookmarkStart w:id="149" w:name="_Toc86573987"/>
            <w:r w:rsidRPr="00332DD4">
              <w:rPr>
                <w:rFonts w:ascii="Times New Roman" w:hAnsi="Times New Roman"/>
                <w:b/>
                <w:noProof/>
                <w:color w:val="000000"/>
                <w:position w:val="-1"/>
                <w:sz w:val="20"/>
                <w:szCs w:val="20"/>
              </w:rPr>
              <w:t>Global</w:t>
            </w:r>
            <w:bookmarkEnd w:id="148"/>
            <w:bookmarkEnd w:id="149"/>
          </w:p>
        </w:tc>
      </w:tr>
      <w:tr w:rsidR="00980F58" w:rsidRPr="00332DD4" w14:paraId="58E88D55" w14:textId="77777777" w:rsidTr="00E06C8B">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CF3991"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eastAsia="Calibri" w:hAnsi="Times New Roman"/>
                <w:noProof/>
                <w:color w:val="000000"/>
                <w:sz w:val="20"/>
                <w:szCs w:val="20"/>
              </w:rPr>
              <w:t>8210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070C6"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535AF0"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4582C"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color w:val="000000"/>
                <w:sz w:val="20"/>
                <w:szCs w:val="20"/>
              </w:rPr>
              <w:t>37.5</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73F30"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FFEEA"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G</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30ED5"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B</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C139"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C</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D51E4"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noProof/>
                <w:color w:val="000000"/>
                <w:position w:val="-1"/>
                <w:sz w:val="20"/>
                <w:szCs w:val="20"/>
              </w:rPr>
              <w:t>A</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B7BC9"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A</w:t>
            </w:r>
          </w:p>
        </w:tc>
      </w:tr>
    </w:tbl>
    <w:p w14:paraId="6C82E25F" w14:textId="77777777" w:rsidR="00980F58" w:rsidRPr="00332DD4" w:rsidRDefault="00980F58" w:rsidP="00980F58">
      <w:pPr>
        <w:spacing w:after="0"/>
        <w:ind w:firstLine="709"/>
        <w:jc w:val="both"/>
        <w:rPr>
          <w:rFonts w:ascii="Times New Roman" w:hAnsi="Times New Roman" w:cs="Times New Roman"/>
          <w:sz w:val="24"/>
          <w:szCs w:val="24"/>
        </w:rPr>
      </w:pPr>
    </w:p>
    <w:p w14:paraId="74335750" w14:textId="77777777" w:rsidR="00980F58" w:rsidRPr="00332DD4" w:rsidRDefault="00980F58" w:rsidP="00980F58">
      <w:pPr>
        <w:spacing w:after="0" w:line="240" w:lineRule="auto"/>
        <w:ind w:firstLine="709"/>
        <w:jc w:val="both"/>
        <w:rPr>
          <w:rFonts w:ascii="Times New Roman" w:hAnsi="Times New Roman" w:cs="Times New Roman"/>
          <w:sz w:val="24"/>
          <w:szCs w:val="24"/>
        </w:rPr>
      </w:pPr>
      <w:bookmarkStart w:id="150" w:name="_Hlk90671208"/>
      <w:r w:rsidRPr="00332DD4">
        <w:rPr>
          <w:rFonts w:ascii="Times New Roman" w:hAnsi="Times New Roman" w:cs="Times New Roman"/>
          <w:sz w:val="24"/>
          <w:szCs w:val="24"/>
        </w:rPr>
        <w:t>Съгласно специфичния доклад за това природно местообитание в защитена зона „Драгоман“, публикуван в „Информационна система за защитени зони от екологичната мрежа Натура 2000 на МОСВ“,</w:t>
      </w:r>
      <w:bookmarkEnd w:id="150"/>
      <w:r w:rsidRPr="00332DD4">
        <w:rPr>
          <w:rFonts w:ascii="Times New Roman" w:hAnsi="Times New Roman" w:cs="Times New Roman"/>
          <w:sz w:val="24"/>
          <w:szCs w:val="24"/>
        </w:rPr>
        <w:t xml:space="preserve"> то е представено в западните, югозападни и югоизточни райони на зоната. При картирането 2011-2012г., природното местообитание е картирано в 5 полигона, съответстващи на основните скални обекти в зоната – характерно е за варовиковите скални разкрития в зоната, като по-големи площи съществуват по южните склонове на Чепън планина, възвишението Три уши, местността Беледие хан (ждрелото на река Крива) и др., Всички полигони на местообитанието са мозаечни, с процентно участие на местообитание 8210 от 45 до 70 %. Съгласно специфичния доклад, местообитанието е добре развито, има характерните видове и струкура и е оценено в благоприятно състояние по всички критерии.</w:t>
      </w:r>
    </w:p>
    <w:p w14:paraId="70A97B31" w14:textId="77777777" w:rsidR="00980F58" w:rsidRPr="00332DD4" w:rsidRDefault="00980F58" w:rsidP="00980F58">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 xml:space="preserve">През 2020 година беше извършена теренна проверка за актуализация на наличната информация за състоянието на местообитанието в зоната. При проведените теренни изследвания не са установени промени в заеманата площ на местообитанието, не са установени нарушения, както и не са констатирани заплахи. В най-големия полигон на местообитанието в зоната (северно от Драгоманското блато, с площ 30,71 ha) са установени видовете </w:t>
      </w:r>
      <w:r w:rsidRPr="00332DD4">
        <w:rPr>
          <w:rFonts w:ascii="Times New Roman" w:eastAsia="Calibri" w:hAnsi="Times New Roman" w:cs="Times New Roman"/>
          <w:i/>
          <w:iCs/>
          <w:sz w:val="24"/>
          <w:szCs w:val="24"/>
        </w:rPr>
        <w:t>Sedum album,</w:t>
      </w:r>
      <w:r w:rsidRPr="00332DD4">
        <w:rPr>
          <w:rFonts w:ascii="Calibri" w:eastAsia="Calibri" w:hAnsi="Calibri" w:cs="Times New Roman"/>
          <w:i/>
          <w:iCs/>
          <w:sz w:val="24"/>
          <w:szCs w:val="24"/>
        </w:rPr>
        <w:t xml:space="preserve"> </w:t>
      </w:r>
      <w:r w:rsidRPr="00332DD4">
        <w:rPr>
          <w:rFonts w:ascii="Times New Roman" w:eastAsia="Calibri" w:hAnsi="Times New Roman" w:cs="Times New Roman"/>
          <w:i/>
          <w:iCs/>
          <w:sz w:val="24"/>
          <w:szCs w:val="24"/>
        </w:rPr>
        <w:t>Sedum hispanicum, Seseli rigidum, Asplenium trichomanes, Asplenium ruta-muraria,</w:t>
      </w:r>
      <w:r w:rsidRPr="00332DD4">
        <w:rPr>
          <w:rFonts w:ascii="Calibri" w:eastAsia="Calibri" w:hAnsi="Calibri" w:cs="Times New Roman"/>
          <w:i/>
          <w:iCs/>
          <w:sz w:val="24"/>
          <w:szCs w:val="24"/>
        </w:rPr>
        <w:t xml:space="preserve"> </w:t>
      </w:r>
      <w:r w:rsidRPr="00332DD4">
        <w:rPr>
          <w:rFonts w:ascii="Times New Roman" w:eastAsia="Calibri" w:hAnsi="Times New Roman" w:cs="Times New Roman"/>
          <w:i/>
          <w:iCs/>
          <w:sz w:val="24"/>
          <w:szCs w:val="24"/>
        </w:rPr>
        <w:t>Achillea ageratifolia</w:t>
      </w:r>
      <w:r w:rsidRPr="00332DD4">
        <w:rPr>
          <w:rFonts w:ascii="Times New Roman" w:eastAsia="Calibri" w:hAnsi="Times New Roman" w:cs="Times New Roman"/>
          <w:sz w:val="24"/>
          <w:szCs w:val="24"/>
        </w:rPr>
        <w:t xml:space="preserve"> subsp. </w:t>
      </w:r>
      <w:r w:rsidRPr="00332DD4">
        <w:rPr>
          <w:rFonts w:ascii="Times New Roman" w:eastAsia="Calibri" w:hAnsi="Times New Roman" w:cs="Times New Roman"/>
          <w:i/>
          <w:iCs/>
          <w:sz w:val="24"/>
          <w:szCs w:val="24"/>
        </w:rPr>
        <w:t>serbica.</w:t>
      </w:r>
      <w:r w:rsidRPr="00332DD4">
        <w:rPr>
          <w:rFonts w:ascii="Times New Roman" w:eastAsia="Calibri" w:hAnsi="Times New Roman" w:cs="Times New Roman"/>
          <w:i/>
          <w:iCs/>
        </w:rPr>
        <w:t xml:space="preserve"> </w:t>
      </w:r>
      <w:r w:rsidRPr="00332DD4">
        <w:rPr>
          <w:rFonts w:ascii="Times New Roman" w:eastAsia="Calibri" w:hAnsi="Times New Roman" w:cs="Times New Roman"/>
          <w:sz w:val="24"/>
          <w:szCs w:val="24"/>
        </w:rPr>
        <w:t xml:space="preserve">В същия полигон е наблюдавано развитие на храстови и дървесни видове (основно </w:t>
      </w:r>
      <w:r w:rsidRPr="00332DD4">
        <w:rPr>
          <w:rFonts w:ascii="Times New Roman" w:eastAsia="Calibri" w:hAnsi="Times New Roman" w:cs="Times New Roman"/>
          <w:i/>
          <w:iCs/>
          <w:sz w:val="24"/>
          <w:szCs w:val="24"/>
        </w:rPr>
        <w:t>Prunus fruticosa</w:t>
      </w:r>
      <w:r w:rsidRPr="00332DD4">
        <w:rPr>
          <w:rFonts w:ascii="Times New Roman" w:eastAsia="Calibri" w:hAnsi="Times New Roman" w:cs="Times New Roman"/>
          <w:sz w:val="24"/>
          <w:szCs w:val="24"/>
        </w:rPr>
        <w:t>)</w:t>
      </w:r>
      <w:r w:rsidRPr="00332DD4">
        <w:rPr>
          <w:rFonts w:ascii="Times New Roman" w:hAnsi="Times New Roman" w:cs="Times New Roman"/>
          <w:sz w:val="24"/>
          <w:szCs w:val="24"/>
        </w:rPr>
        <w:t>, като проективното покритие на дърветата и храстите е визуално оценено на по-малко от 20%. Считаме, че местообитанието е в благоприятно състояние в зоната.</w:t>
      </w:r>
    </w:p>
    <w:p w14:paraId="30E7ECA1" w14:textId="77777777" w:rsidR="00980F58" w:rsidRPr="00332DD4" w:rsidRDefault="00980F58" w:rsidP="00980F58">
      <w:pPr>
        <w:spacing w:after="0" w:line="240" w:lineRule="auto"/>
        <w:ind w:firstLine="709"/>
        <w:jc w:val="both"/>
        <w:rPr>
          <w:rFonts w:ascii="Times New Roman" w:hAnsi="Times New Roman" w:cs="Times New Roman"/>
          <w:sz w:val="24"/>
          <w:szCs w:val="24"/>
        </w:rPr>
      </w:pPr>
    </w:p>
    <w:p w14:paraId="4C6DB0A2" w14:textId="77777777" w:rsidR="00980F58" w:rsidRPr="00332DD4" w:rsidRDefault="00980F58" w:rsidP="00980F58">
      <w:pPr>
        <w:rPr>
          <w:rFonts w:ascii="Times New Roman" w:eastAsia="Calibri" w:hAnsi="Times New Roman" w:cs="Times New Roman"/>
          <w:b/>
          <w:noProof/>
          <w:sz w:val="24"/>
          <w:lang w:eastAsia="bg-BG"/>
        </w:rPr>
      </w:pPr>
      <w:r w:rsidRPr="00332DD4">
        <w:rPr>
          <w:rFonts w:ascii="Times New Roman" w:eastAsia="Calibri" w:hAnsi="Times New Roman" w:cs="Times New Roman"/>
          <w:b/>
          <w:noProof/>
          <w:sz w:val="24"/>
          <w:lang w:eastAsia="bg-BG"/>
        </w:rPr>
        <w:t>5. Анализ на наличната информация</w:t>
      </w:r>
    </w:p>
    <w:p w14:paraId="271E1005" w14:textId="77777777" w:rsidR="00980F58" w:rsidRPr="00332DD4" w:rsidRDefault="00980F58" w:rsidP="00980F58">
      <w:pPr>
        <w:spacing w:after="0" w:line="240" w:lineRule="auto"/>
        <w:ind w:firstLine="709"/>
        <w:jc w:val="both"/>
        <w:rPr>
          <w:rFonts w:ascii="Times New Roman" w:hAnsi="Times New Roman"/>
          <w:bCs/>
          <w:sz w:val="24"/>
          <w:szCs w:val="24"/>
          <w:lang w:eastAsia="bg-BG"/>
        </w:rPr>
      </w:pPr>
      <w:r w:rsidRPr="00332DD4">
        <w:rPr>
          <w:rFonts w:ascii="Times New Roman" w:hAnsi="Times New Roman" w:cs="Times New Roman"/>
          <w:sz w:val="24"/>
          <w:szCs w:val="24"/>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както и данните от извършената теренна проверка за актуализация на наличната информация за състоянието на местообитанието в зоната през 2020 г. </w:t>
      </w:r>
      <w:r w:rsidRPr="00332DD4">
        <w:rPr>
          <w:rFonts w:ascii="Times New Roman" w:hAnsi="Times New Roman"/>
          <w:bCs/>
          <w:sz w:val="24"/>
          <w:szCs w:val="24"/>
          <w:lang w:eastAsia="bg-BG"/>
        </w:rPr>
        <w:t>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14:paraId="47594923" w14:textId="77777777" w:rsidR="00980F58" w:rsidRPr="00332DD4" w:rsidRDefault="00980F58" w:rsidP="00980F58">
      <w:pPr>
        <w:pStyle w:val="ListParagraph"/>
        <w:numPr>
          <w:ilvl w:val="0"/>
          <w:numId w:val="19"/>
        </w:numPr>
        <w:spacing w:after="0" w:line="240" w:lineRule="auto"/>
        <w:jc w:val="both"/>
        <w:rPr>
          <w:rFonts w:ascii="Times New Roman" w:hAnsi="Times New Roman" w:cs="Times New Roman"/>
          <w:sz w:val="24"/>
          <w:szCs w:val="24"/>
        </w:rPr>
      </w:pPr>
      <w:bookmarkStart w:id="151" w:name="_Hlk90672184"/>
      <w:r w:rsidRPr="00332DD4">
        <w:rPr>
          <w:rFonts w:ascii="Times New Roman" w:hAnsi="Times New Roman" w:cs="Times New Roman"/>
          <w:sz w:val="24"/>
          <w:szCs w:val="24"/>
        </w:rPr>
        <w:t>Според общия доклад и Стандартен Формуляр, представени в „Информационна система за защитени зони от екологичната мрежа Натура 2000 на МОСВ“ е посочена площта от 37,50 ха. Тази площ е установена при картирането, в резултат на проект „Картиране и определяне на природозащитно състояние на природни местообитания и видове – Фаза I”. Въпреки че тази площ е по-малка от предишна референтна площ, е била предложена за нова референтна площ.</w:t>
      </w:r>
    </w:p>
    <w:bookmarkEnd w:id="151"/>
    <w:p w14:paraId="47579BD5" w14:textId="77777777" w:rsidR="00980F58" w:rsidRPr="00332DD4" w:rsidRDefault="00980F58" w:rsidP="00980F58">
      <w:pPr>
        <w:pStyle w:val="ListParagraph"/>
        <w:numPr>
          <w:ilvl w:val="0"/>
          <w:numId w:val="19"/>
        </w:numPr>
        <w:spacing w:after="0" w:line="240" w:lineRule="auto"/>
        <w:jc w:val="both"/>
        <w:rPr>
          <w:rFonts w:ascii="Times New Roman" w:hAnsi="Times New Roman" w:cs="Times New Roman"/>
          <w:sz w:val="24"/>
          <w:szCs w:val="24"/>
        </w:rPr>
      </w:pPr>
      <w:r w:rsidRPr="00332DD4">
        <w:rPr>
          <w:rFonts w:ascii="Times New Roman" w:hAnsi="Times New Roman" w:cs="Times New Roman"/>
          <w:sz w:val="24"/>
          <w:szCs w:val="24"/>
        </w:rPr>
        <w:t>Според специфичния доклад за местообитанието в зоната, то е оценявано по три параметъра: заемана площ, фрагментация в рамките на местообитанието и използване на торове и пестициди, както и замърсяване от пренос на биогени от близко разположени замърсители. Оценките по тези параметри са за благоприятно състояние.</w:t>
      </w:r>
    </w:p>
    <w:p w14:paraId="0702053C" w14:textId="77777777" w:rsidR="00980F58" w:rsidRPr="00332DD4" w:rsidRDefault="00980F58" w:rsidP="00980F58">
      <w:pPr>
        <w:pStyle w:val="ListParagraph"/>
        <w:numPr>
          <w:ilvl w:val="0"/>
          <w:numId w:val="19"/>
        </w:numPr>
        <w:spacing w:after="0" w:line="240" w:lineRule="auto"/>
        <w:jc w:val="both"/>
        <w:rPr>
          <w:rFonts w:ascii="Times New Roman" w:hAnsi="Times New Roman" w:cs="Times New Roman"/>
          <w:sz w:val="24"/>
          <w:szCs w:val="24"/>
        </w:rPr>
      </w:pPr>
      <w:r w:rsidRPr="00332DD4">
        <w:rPr>
          <w:rFonts w:ascii="Times New Roman" w:hAnsi="Times New Roman" w:cs="Times New Roman"/>
          <w:sz w:val="24"/>
          <w:szCs w:val="24"/>
        </w:rPr>
        <w:lastRenderedPageBreak/>
        <w:t xml:space="preserve">При оценяване на състоянието на местообитанието при картирането през 2011-2012 г. не са включени някои основни параметри, които описват състоянието по критерий структура и функции (като наличие на типични видове, обрастване с дървесна и храстова растителност и др.), главно поради това, че не са били включени в Ръководството за определане на благоприятно природозащитно състояние (Гусев, Русакова 2009). Например за параметър „Наличие на типични видове“, това че не е включен в Ръководството за определяне на БПС за местообитание 8210, като съответно за него няма посочен списък за типични видове вероятно е заради голямото локално разнообразие на видовете растения в различните региони на разпространение на местообитанието. По отношение на обрастването с дървесна и храстова растителност, както и с орлова папрат – </w:t>
      </w:r>
      <w:r w:rsidRPr="00332DD4">
        <w:rPr>
          <w:rFonts w:ascii="Times New Roman" w:eastAsia="Calibri" w:hAnsi="Times New Roman" w:cs="Times New Roman"/>
          <w:sz w:val="24"/>
          <w:szCs w:val="24"/>
        </w:rPr>
        <w:t>за това местообитание в зоната не е характерно присъствие на орлова папрат; в пукнатините на скалите често се развиват различни храстови видове (трънка, смрадлика, люляк и др.), но тяхното покритие под 40% не променя характеристиките на местообитанието.</w:t>
      </w:r>
    </w:p>
    <w:p w14:paraId="738F93E1" w14:textId="77777777" w:rsidR="00980F58" w:rsidRPr="00332DD4" w:rsidRDefault="00980F58" w:rsidP="00980F58">
      <w:pPr>
        <w:spacing w:after="0" w:line="240" w:lineRule="auto"/>
        <w:ind w:firstLine="709"/>
        <w:jc w:val="both"/>
        <w:rPr>
          <w:rFonts w:ascii="Times New Roman" w:hAnsi="Times New Roman" w:cs="Times New Roman"/>
          <w:sz w:val="24"/>
          <w:szCs w:val="24"/>
        </w:rPr>
      </w:pPr>
    </w:p>
    <w:p w14:paraId="66290AB5" w14:textId="77777777" w:rsidR="00980F58" w:rsidRPr="00332DD4" w:rsidRDefault="00980F58" w:rsidP="00980F58">
      <w:pPr>
        <w:spacing w:line="240" w:lineRule="auto"/>
        <w:contextualSpacing/>
        <w:jc w:val="both"/>
        <w:rPr>
          <w:rFonts w:ascii="Times New Roman" w:eastAsia="Times New Roman" w:hAnsi="Times New Roman" w:cs="Times New Roman"/>
          <w:b/>
          <w:bCs/>
          <w:sz w:val="24"/>
          <w:szCs w:val="24"/>
          <w:lang w:eastAsia="bg-BG"/>
        </w:rPr>
      </w:pPr>
      <w:r w:rsidRPr="00332DD4">
        <w:rPr>
          <w:rFonts w:ascii="Times New Roman" w:eastAsia="Times New Roman" w:hAnsi="Times New Roman" w:cs="Times New Roman"/>
          <w:b/>
          <w:bCs/>
          <w:sz w:val="24"/>
          <w:szCs w:val="24"/>
          <w:lang w:eastAsia="bg-BG"/>
        </w:rPr>
        <w:t>6. Природозащитни цели за местообитанието в зоната</w:t>
      </w:r>
    </w:p>
    <w:p w14:paraId="4F8CB837" w14:textId="77777777" w:rsidR="00980F58" w:rsidRPr="00332DD4" w:rsidRDefault="00980F58" w:rsidP="00980F58">
      <w:pPr>
        <w:spacing w:after="0" w:line="240" w:lineRule="auto"/>
        <w:ind w:firstLine="709"/>
        <w:jc w:val="both"/>
        <w:rPr>
          <w:rFonts w:ascii="Times New Roman" w:eastAsia="Times New Roman" w:hAnsi="Times New Roman" w:cs="Times New Roman"/>
          <w:sz w:val="24"/>
          <w:szCs w:val="24"/>
          <w:lang w:eastAsia="bg-BG"/>
        </w:rPr>
      </w:pPr>
      <w:r w:rsidRPr="00332DD4">
        <w:rPr>
          <w:rFonts w:ascii="Times New Roman" w:eastAsia="Times New Roman" w:hAnsi="Times New Roman" w:cs="Times New Roman"/>
          <w:sz w:val="24"/>
          <w:szCs w:val="24"/>
        </w:rPr>
        <w:t>Специфичните</w:t>
      </w:r>
      <w:r w:rsidRPr="00332DD4">
        <w:rPr>
          <w:rFonts w:ascii="Times New Roman" w:eastAsia="Times New Roman" w:hAnsi="Times New Roman" w:cs="Times New Roman"/>
          <w:sz w:val="24"/>
          <w:szCs w:val="24"/>
          <w:lang w:eastAsia="bg-BG"/>
        </w:rPr>
        <w:t xml:space="preserve"> природозащитни цели за защитената зона са формулирани по параметри със съответни мерни единици и целеви стойности в приложената таблица.</w:t>
      </w:r>
    </w:p>
    <w:p w14:paraId="6483F67C" w14:textId="77777777" w:rsidR="00980F58" w:rsidRPr="00332DD4" w:rsidRDefault="00980F58" w:rsidP="00980F58">
      <w:pPr>
        <w:spacing w:after="0" w:line="240" w:lineRule="auto"/>
        <w:jc w:val="both"/>
        <w:rPr>
          <w:rFonts w:ascii="Times New Roman" w:eastAsia="Times New Roman" w:hAnsi="Times New Roman" w:cs="Times New Roman"/>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61"/>
        <w:gridCol w:w="1561"/>
        <w:gridCol w:w="2426"/>
        <w:gridCol w:w="2426"/>
      </w:tblGrid>
      <w:tr w:rsidR="00980F58" w:rsidRPr="00332DD4" w14:paraId="69E0E17F" w14:textId="77777777" w:rsidTr="00980F58">
        <w:trPr>
          <w:tblHeader/>
          <w:jc w:val="center"/>
        </w:trPr>
        <w:tc>
          <w:tcPr>
            <w:tcW w:w="728" w:type="pct"/>
            <w:shd w:val="clear" w:color="auto" w:fill="DBE5F1" w:themeFill="accent1" w:themeFillTint="33"/>
            <w:vAlign w:val="center"/>
          </w:tcPr>
          <w:p w14:paraId="3593F174" w14:textId="77777777" w:rsidR="00980F58" w:rsidRPr="00332DD4" w:rsidRDefault="00980F58" w:rsidP="00E06C8B">
            <w:pPr>
              <w:widowControl w:val="0"/>
              <w:spacing w:before="120" w:after="120" w:line="240" w:lineRule="auto"/>
              <w:jc w:val="center"/>
              <w:rPr>
                <w:rFonts w:ascii="Times New Roman" w:eastAsia="Calibri" w:hAnsi="Times New Roman" w:cs="Times New Roman"/>
                <w:b/>
                <w:bCs/>
              </w:rPr>
            </w:pPr>
            <w:r w:rsidRPr="00332DD4">
              <w:rPr>
                <w:rFonts w:ascii="Times New Roman" w:eastAsia="Calibri" w:hAnsi="Times New Roman" w:cs="Times New Roman"/>
                <w:b/>
                <w:bCs/>
              </w:rPr>
              <w:t>Параметър</w:t>
            </w:r>
          </w:p>
        </w:tc>
        <w:tc>
          <w:tcPr>
            <w:tcW w:w="508" w:type="pct"/>
            <w:shd w:val="clear" w:color="auto" w:fill="DBE5F1" w:themeFill="accent1" w:themeFillTint="33"/>
            <w:vAlign w:val="center"/>
          </w:tcPr>
          <w:p w14:paraId="07A2B308" w14:textId="77777777" w:rsidR="00980F58" w:rsidRPr="00332DD4" w:rsidRDefault="00980F58" w:rsidP="00E06C8B">
            <w:pPr>
              <w:widowControl w:val="0"/>
              <w:spacing w:before="120" w:after="120" w:line="240" w:lineRule="auto"/>
              <w:jc w:val="center"/>
              <w:rPr>
                <w:rFonts w:ascii="Times New Roman" w:eastAsia="Calibri" w:hAnsi="Times New Roman" w:cs="Times New Roman"/>
                <w:b/>
                <w:bCs/>
              </w:rPr>
            </w:pPr>
            <w:r w:rsidRPr="00332DD4">
              <w:rPr>
                <w:rFonts w:ascii="Times New Roman" w:eastAsia="Calibri" w:hAnsi="Times New Roman" w:cs="Times New Roman"/>
                <w:b/>
                <w:bCs/>
              </w:rPr>
              <w:t>Мерна единица</w:t>
            </w:r>
          </w:p>
        </w:tc>
        <w:tc>
          <w:tcPr>
            <w:tcW w:w="508" w:type="pct"/>
            <w:shd w:val="clear" w:color="auto" w:fill="DBE5F1" w:themeFill="accent1" w:themeFillTint="33"/>
            <w:vAlign w:val="center"/>
          </w:tcPr>
          <w:p w14:paraId="07BADCC0" w14:textId="77777777" w:rsidR="00980F58" w:rsidRPr="00332DD4" w:rsidRDefault="00980F58" w:rsidP="00E06C8B">
            <w:pPr>
              <w:widowControl w:val="0"/>
              <w:spacing w:before="120" w:after="120" w:line="240" w:lineRule="auto"/>
              <w:jc w:val="center"/>
              <w:rPr>
                <w:rFonts w:ascii="Times New Roman" w:eastAsia="Calibri" w:hAnsi="Times New Roman" w:cs="Times New Roman"/>
                <w:b/>
                <w:bCs/>
              </w:rPr>
            </w:pPr>
            <w:r w:rsidRPr="00332DD4">
              <w:rPr>
                <w:rFonts w:ascii="Times New Roman" w:eastAsia="Calibri" w:hAnsi="Times New Roman" w:cs="Times New Roman"/>
                <w:b/>
                <w:bCs/>
              </w:rPr>
              <w:t>Целева стойност</w:t>
            </w:r>
          </w:p>
        </w:tc>
        <w:tc>
          <w:tcPr>
            <w:tcW w:w="1628" w:type="pct"/>
            <w:shd w:val="clear" w:color="auto" w:fill="DBE5F1" w:themeFill="accent1" w:themeFillTint="33"/>
            <w:vAlign w:val="center"/>
          </w:tcPr>
          <w:p w14:paraId="26B376FC" w14:textId="77777777" w:rsidR="00980F58" w:rsidRPr="00332DD4" w:rsidRDefault="00980F58" w:rsidP="00E06C8B">
            <w:pPr>
              <w:widowControl w:val="0"/>
              <w:spacing w:before="120" w:after="120" w:line="240" w:lineRule="auto"/>
              <w:jc w:val="center"/>
              <w:rPr>
                <w:rFonts w:ascii="Times New Roman" w:eastAsia="Calibri" w:hAnsi="Times New Roman" w:cs="Times New Roman"/>
                <w:b/>
                <w:bCs/>
              </w:rPr>
            </w:pPr>
            <w:r w:rsidRPr="00332DD4">
              <w:rPr>
                <w:rFonts w:ascii="Times New Roman" w:eastAsia="Calibri" w:hAnsi="Times New Roman" w:cs="Times New Roman"/>
                <w:b/>
                <w:bCs/>
              </w:rPr>
              <w:t>Допълнителна информация</w:t>
            </w:r>
          </w:p>
        </w:tc>
        <w:tc>
          <w:tcPr>
            <w:tcW w:w="1628" w:type="pct"/>
            <w:shd w:val="clear" w:color="auto" w:fill="DBE5F1" w:themeFill="accent1" w:themeFillTint="33"/>
          </w:tcPr>
          <w:p w14:paraId="4DE87517" w14:textId="77777777" w:rsidR="00980F58" w:rsidRPr="00332DD4" w:rsidRDefault="00980F58" w:rsidP="00E06C8B">
            <w:pPr>
              <w:widowControl w:val="0"/>
              <w:spacing w:before="120" w:after="120" w:line="240" w:lineRule="auto"/>
              <w:jc w:val="center"/>
              <w:rPr>
                <w:rFonts w:ascii="Times New Roman" w:eastAsia="Calibri" w:hAnsi="Times New Roman" w:cs="Times New Roman"/>
                <w:b/>
                <w:bCs/>
              </w:rPr>
            </w:pPr>
            <w:r w:rsidRPr="00332DD4">
              <w:rPr>
                <w:rFonts w:ascii="Times New Roman" w:eastAsia="Calibri" w:hAnsi="Times New Roman" w:cs="Times New Roman"/>
                <w:b/>
                <w:bCs/>
              </w:rPr>
              <w:t>Специфични цели</w:t>
            </w:r>
          </w:p>
        </w:tc>
      </w:tr>
      <w:tr w:rsidR="00980F58" w:rsidRPr="00332DD4" w14:paraId="55264E60" w14:textId="77777777" w:rsidTr="00E06C8B">
        <w:trPr>
          <w:jc w:val="center"/>
        </w:trPr>
        <w:tc>
          <w:tcPr>
            <w:tcW w:w="728" w:type="pct"/>
            <w:shd w:val="clear" w:color="auto" w:fill="auto"/>
          </w:tcPr>
          <w:p w14:paraId="7337C5C9" w14:textId="77777777" w:rsidR="00980F58" w:rsidRPr="00332DD4" w:rsidRDefault="00980F58" w:rsidP="00E06C8B">
            <w:pPr>
              <w:spacing w:before="120" w:after="120" w:line="240" w:lineRule="auto"/>
              <w:rPr>
                <w:rFonts w:ascii="Times New Roman" w:eastAsia="Calibri" w:hAnsi="Times New Roman" w:cs="Times New Roman"/>
                <w:b/>
              </w:rPr>
            </w:pPr>
            <w:r w:rsidRPr="00332DD4">
              <w:rPr>
                <w:rFonts w:ascii="Times New Roman" w:eastAsia="Calibri" w:hAnsi="Times New Roman" w:cs="Times New Roman"/>
                <w:b/>
              </w:rPr>
              <w:t xml:space="preserve">Площ </w:t>
            </w:r>
          </w:p>
        </w:tc>
        <w:tc>
          <w:tcPr>
            <w:tcW w:w="508" w:type="pct"/>
            <w:shd w:val="clear" w:color="auto" w:fill="auto"/>
          </w:tcPr>
          <w:p w14:paraId="3DABAB80" w14:textId="77777777" w:rsidR="00980F58" w:rsidRPr="00332DD4" w:rsidRDefault="00980F58" w:rsidP="00E06C8B">
            <w:pPr>
              <w:spacing w:before="120" w:after="120" w:line="240" w:lineRule="auto"/>
              <w:jc w:val="center"/>
              <w:rPr>
                <w:rFonts w:ascii="Times New Roman" w:eastAsia="Calibri" w:hAnsi="Times New Roman" w:cs="Times New Roman"/>
              </w:rPr>
            </w:pPr>
            <w:r w:rsidRPr="00332DD4">
              <w:rPr>
                <w:rFonts w:ascii="Times New Roman" w:eastAsia="Calibri" w:hAnsi="Times New Roman" w:cs="Times New Roman"/>
              </w:rPr>
              <w:t>ha</w:t>
            </w:r>
          </w:p>
        </w:tc>
        <w:tc>
          <w:tcPr>
            <w:tcW w:w="508" w:type="pct"/>
            <w:shd w:val="clear" w:color="auto" w:fill="auto"/>
          </w:tcPr>
          <w:p w14:paraId="7DDF3486" w14:textId="77777777" w:rsidR="00980F58" w:rsidRPr="00332DD4" w:rsidRDefault="00980F58" w:rsidP="00E06C8B">
            <w:pPr>
              <w:spacing w:before="120" w:after="120" w:line="240" w:lineRule="auto"/>
              <w:jc w:val="center"/>
              <w:rPr>
                <w:rFonts w:ascii="Times New Roman" w:eastAsia="Calibri" w:hAnsi="Times New Roman" w:cs="Times New Roman"/>
              </w:rPr>
            </w:pPr>
            <w:r w:rsidRPr="00332DD4">
              <w:rPr>
                <w:rFonts w:ascii="Times New Roman" w:eastAsia="Calibri" w:hAnsi="Times New Roman" w:cs="Times New Roman"/>
              </w:rPr>
              <w:t>Най-малко 37</w:t>
            </w:r>
            <w:r w:rsidRPr="00332DD4">
              <w:rPr>
                <w:rFonts w:ascii="Times New Roman" w:eastAsia="Calibri" w:hAnsi="Times New Roman" w:cs="Times New Roman"/>
                <w:iCs/>
              </w:rPr>
              <w:t>,50 ha</w:t>
            </w:r>
          </w:p>
        </w:tc>
        <w:tc>
          <w:tcPr>
            <w:tcW w:w="1628" w:type="pct"/>
            <w:shd w:val="clear" w:color="auto" w:fill="auto"/>
          </w:tcPr>
          <w:p w14:paraId="76EEEF83" w14:textId="77777777" w:rsidR="00980F58" w:rsidRPr="00332DD4" w:rsidRDefault="00980F58" w:rsidP="00E06C8B">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Природно местообитание 8210 в защитена зона “Драгоман” се среща в западните, югозападни и югоизточни райони на зоната. Местообитанието е представено по скални венци и стръмни склонове с постоянно разкрити варовикови скали с обща площ в зоната от 37,5 ha (площ по СФ).</w:t>
            </w:r>
          </w:p>
          <w:p w14:paraId="47677817" w14:textId="77777777" w:rsidR="00980F58" w:rsidRPr="00332DD4" w:rsidRDefault="00980F58" w:rsidP="00E06C8B">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 xml:space="preserve">При теренната работа през 2020 г. не са установени промени в заеманата площ. </w:t>
            </w:r>
          </w:p>
          <w:p w14:paraId="6776DBCD" w14:textId="77777777" w:rsidR="00980F58" w:rsidRPr="00332DD4" w:rsidRDefault="00980F58" w:rsidP="00E06C8B">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Според наличните данни, местообитанието в зоната се нуждае от поддържане на състоянието по този параметър.</w:t>
            </w:r>
          </w:p>
        </w:tc>
        <w:tc>
          <w:tcPr>
            <w:tcW w:w="1628" w:type="pct"/>
          </w:tcPr>
          <w:p w14:paraId="55DB3252" w14:textId="77777777" w:rsidR="00980F58" w:rsidRPr="00332DD4" w:rsidRDefault="00980F58" w:rsidP="00E06C8B">
            <w:pPr>
              <w:spacing w:before="120" w:after="120" w:line="240" w:lineRule="auto"/>
              <w:jc w:val="both"/>
              <w:rPr>
                <w:rFonts w:ascii="Times New Roman" w:eastAsia="Calibri" w:hAnsi="Times New Roman" w:cs="Times New Roman"/>
              </w:rPr>
            </w:pPr>
            <w:r w:rsidRPr="00332DD4">
              <w:rPr>
                <w:rFonts w:ascii="Times New Roman" w:eastAsia="Calibri" w:hAnsi="Times New Roman" w:cs="Times New Roman"/>
              </w:rPr>
              <w:t>Поддържане на постоянна заемана площ от най-малко 37</w:t>
            </w:r>
            <w:r w:rsidRPr="00332DD4">
              <w:rPr>
                <w:rFonts w:ascii="Times New Roman" w:eastAsia="Calibri" w:hAnsi="Times New Roman" w:cs="Times New Roman"/>
                <w:iCs/>
              </w:rPr>
              <w:t>,50</w:t>
            </w:r>
            <w:r w:rsidRPr="00332DD4">
              <w:rPr>
                <w:rFonts w:ascii="Times New Roman" w:eastAsia="Calibri" w:hAnsi="Times New Roman" w:cs="Times New Roman"/>
              </w:rPr>
              <w:t xml:space="preserve"> ha. </w:t>
            </w:r>
          </w:p>
        </w:tc>
      </w:tr>
      <w:tr w:rsidR="00980F58" w:rsidRPr="00332DD4" w14:paraId="3C3B68A8" w14:textId="77777777" w:rsidTr="00E06C8B">
        <w:trPr>
          <w:jc w:val="center"/>
        </w:trPr>
        <w:tc>
          <w:tcPr>
            <w:tcW w:w="728" w:type="pct"/>
            <w:shd w:val="clear" w:color="auto" w:fill="auto"/>
          </w:tcPr>
          <w:p w14:paraId="3999A9DE" w14:textId="77777777" w:rsidR="00980F58" w:rsidRPr="00332DD4" w:rsidRDefault="00980F58" w:rsidP="00E06C8B">
            <w:pPr>
              <w:spacing w:before="120" w:after="120" w:line="240" w:lineRule="auto"/>
              <w:rPr>
                <w:rFonts w:ascii="Times New Roman" w:eastAsia="Calibri" w:hAnsi="Times New Roman" w:cs="Times New Roman"/>
                <w:b/>
              </w:rPr>
            </w:pPr>
            <w:r w:rsidRPr="00332DD4">
              <w:rPr>
                <w:rFonts w:ascii="Times New Roman" w:eastAsia="Calibri" w:hAnsi="Times New Roman" w:cs="Times New Roman"/>
                <w:b/>
              </w:rPr>
              <w:t xml:space="preserve">Структура и функции: </w:t>
            </w:r>
            <w:r w:rsidRPr="00332DD4">
              <w:rPr>
                <w:rFonts w:ascii="Times New Roman" w:eastAsia="Calibri" w:hAnsi="Times New Roman" w:cs="Times New Roman"/>
                <w:b/>
              </w:rPr>
              <w:lastRenderedPageBreak/>
              <w:t>Присъствие на типични видове растения</w:t>
            </w:r>
          </w:p>
        </w:tc>
        <w:tc>
          <w:tcPr>
            <w:tcW w:w="508" w:type="pct"/>
            <w:shd w:val="clear" w:color="auto" w:fill="auto"/>
          </w:tcPr>
          <w:p w14:paraId="57168031" w14:textId="77777777" w:rsidR="00980F58" w:rsidRPr="00332DD4" w:rsidRDefault="00980F58" w:rsidP="00E06C8B">
            <w:pPr>
              <w:spacing w:before="120" w:after="120" w:line="240" w:lineRule="auto"/>
              <w:jc w:val="center"/>
              <w:rPr>
                <w:rFonts w:ascii="Times New Roman" w:eastAsia="Calibri" w:hAnsi="Times New Roman" w:cs="Times New Roman"/>
              </w:rPr>
            </w:pPr>
            <w:r w:rsidRPr="00332DD4">
              <w:rPr>
                <w:rFonts w:ascii="Times New Roman" w:eastAsia="Calibri" w:hAnsi="Times New Roman" w:cs="Times New Roman"/>
              </w:rPr>
              <w:lastRenderedPageBreak/>
              <w:t xml:space="preserve">Брой типични </w:t>
            </w:r>
            <w:r w:rsidRPr="00332DD4">
              <w:rPr>
                <w:rFonts w:ascii="Times New Roman" w:eastAsia="Calibri" w:hAnsi="Times New Roman" w:cs="Times New Roman"/>
              </w:rPr>
              <w:lastRenderedPageBreak/>
              <w:t>видове</w:t>
            </w:r>
          </w:p>
        </w:tc>
        <w:tc>
          <w:tcPr>
            <w:tcW w:w="508" w:type="pct"/>
            <w:shd w:val="clear" w:color="auto" w:fill="auto"/>
          </w:tcPr>
          <w:p w14:paraId="1540A9C6" w14:textId="77777777" w:rsidR="00980F58" w:rsidRPr="00332DD4" w:rsidRDefault="00980F58" w:rsidP="00E06C8B">
            <w:pPr>
              <w:spacing w:before="120" w:after="120" w:line="240" w:lineRule="auto"/>
              <w:jc w:val="center"/>
              <w:rPr>
                <w:rFonts w:ascii="Times New Roman" w:eastAsia="Calibri" w:hAnsi="Times New Roman" w:cs="Times New Roman"/>
                <w:iCs/>
              </w:rPr>
            </w:pPr>
            <w:r w:rsidRPr="00332DD4">
              <w:rPr>
                <w:rFonts w:ascii="Times New Roman" w:eastAsia="Calibri" w:hAnsi="Times New Roman" w:cs="Times New Roman"/>
                <w:iCs/>
              </w:rPr>
              <w:lastRenderedPageBreak/>
              <w:t xml:space="preserve">Най-малко 3 вида от </w:t>
            </w:r>
            <w:r w:rsidRPr="00332DD4">
              <w:rPr>
                <w:rFonts w:ascii="Times New Roman" w:eastAsia="Calibri" w:hAnsi="Times New Roman" w:cs="Times New Roman"/>
                <w:iCs/>
              </w:rPr>
              <w:lastRenderedPageBreak/>
              <w:t xml:space="preserve">типичните папратови и цветни растения, характерни за хелиофилните варовикови хазмофитни съобщества </w:t>
            </w:r>
          </w:p>
        </w:tc>
        <w:tc>
          <w:tcPr>
            <w:tcW w:w="1628" w:type="pct"/>
            <w:shd w:val="clear" w:color="auto" w:fill="auto"/>
          </w:tcPr>
          <w:p w14:paraId="6CBDDFD4" w14:textId="77777777" w:rsidR="00980F58" w:rsidRPr="00332DD4" w:rsidRDefault="00980F58" w:rsidP="00E06C8B">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lastRenderedPageBreak/>
              <w:t xml:space="preserve">Параметър „Наличие на типични видове“ не е бил обект на оценка </w:t>
            </w:r>
            <w:r w:rsidRPr="00332DD4">
              <w:rPr>
                <w:rFonts w:ascii="Times New Roman" w:eastAsia="Calibri" w:hAnsi="Times New Roman" w:cs="Times New Roman"/>
              </w:rPr>
              <w:lastRenderedPageBreak/>
              <w:t xml:space="preserve">при картирането през 2011-2012г. </w:t>
            </w:r>
          </w:p>
          <w:p w14:paraId="4B40AC1F" w14:textId="77777777" w:rsidR="00980F58" w:rsidRPr="00332DD4" w:rsidRDefault="00980F58" w:rsidP="00E06C8B">
            <w:pPr>
              <w:spacing w:after="0" w:line="240" w:lineRule="auto"/>
              <w:jc w:val="both"/>
              <w:rPr>
                <w:rFonts w:ascii="Times New Roman" w:eastAsia="Calibri" w:hAnsi="Times New Roman" w:cs="Times New Roman"/>
                <w:iCs/>
              </w:rPr>
            </w:pPr>
            <w:r w:rsidRPr="00332DD4">
              <w:rPr>
                <w:rFonts w:ascii="Times New Roman" w:eastAsia="Calibri" w:hAnsi="Times New Roman" w:cs="Times New Roman"/>
              </w:rPr>
              <w:t>Основните типични видове за защитена зона „Драгоман“ за това местообитание трябва да се реферират към видовете:</w:t>
            </w:r>
            <w:r w:rsidRPr="00332DD4">
              <w:rPr>
                <w:rFonts w:ascii="Calibri" w:eastAsia="Calibri" w:hAnsi="Calibri" w:cs="Times New Roman"/>
              </w:rPr>
              <w:t xml:space="preserve"> </w:t>
            </w:r>
            <w:bookmarkStart w:id="152" w:name="_Hlk90632357"/>
            <w:r w:rsidRPr="00332DD4">
              <w:rPr>
                <w:rFonts w:ascii="Times New Roman" w:eastAsia="Calibri" w:hAnsi="Times New Roman" w:cs="Times New Roman"/>
                <w:i/>
                <w:iCs/>
              </w:rPr>
              <w:t>Sedum album,</w:t>
            </w:r>
            <w:r w:rsidRPr="00332DD4">
              <w:rPr>
                <w:rFonts w:ascii="Calibri" w:eastAsia="Calibri" w:hAnsi="Calibri" w:cs="Times New Roman"/>
                <w:i/>
                <w:iCs/>
              </w:rPr>
              <w:t xml:space="preserve"> </w:t>
            </w:r>
            <w:r w:rsidRPr="00332DD4">
              <w:rPr>
                <w:rFonts w:ascii="Times New Roman" w:eastAsia="Calibri" w:hAnsi="Times New Roman" w:cs="Times New Roman"/>
                <w:i/>
                <w:iCs/>
              </w:rPr>
              <w:t>Sedum hispanicum, Seseli rigidum, Asplenium trichomanes, Asplenium ruta-muraria,</w:t>
            </w:r>
            <w:r w:rsidRPr="00332DD4">
              <w:rPr>
                <w:rFonts w:ascii="Calibri" w:eastAsia="Calibri" w:hAnsi="Calibri" w:cs="Times New Roman"/>
                <w:i/>
                <w:iCs/>
              </w:rPr>
              <w:t xml:space="preserve"> </w:t>
            </w:r>
            <w:r w:rsidRPr="00332DD4">
              <w:rPr>
                <w:rFonts w:ascii="Times New Roman" w:eastAsia="Calibri" w:hAnsi="Times New Roman" w:cs="Times New Roman"/>
                <w:i/>
                <w:iCs/>
              </w:rPr>
              <w:t>Achillea ageratifolia</w:t>
            </w:r>
            <w:r w:rsidRPr="00332DD4">
              <w:rPr>
                <w:rFonts w:ascii="Times New Roman" w:eastAsia="Calibri" w:hAnsi="Times New Roman" w:cs="Times New Roman"/>
              </w:rPr>
              <w:t xml:space="preserve"> subsp. </w:t>
            </w:r>
            <w:r w:rsidRPr="00332DD4">
              <w:rPr>
                <w:rFonts w:ascii="Times New Roman" w:eastAsia="Calibri" w:hAnsi="Times New Roman" w:cs="Times New Roman"/>
                <w:i/>
                <w:iCs/>
              </w:rPr>
              <w:t xml:space="preserve">serbica. </w:t>
            </w:r>
            <w:bookmarkEnd w:id="152"/>
            <w:r w:rsidRPr="00332DD4">
              <w:rPr>
                <w:rFonts w:ascii="Times New Roman" w:eastAsia="Calibri" w:hAnsi="Times New Roman" w:cs="Times New Roman"/>
              </w:rPr>
              <w:t xml:space="preserve">Освен това трябва да се имат предвид хелиофилните папратови и цветни растения </w:t>
            </w:r>
            <w:r w:rsidRPr="00332DD4">
              <w:rPr>
                <w:rFonts w:ascii="Times New Roman" w:eastAsia="Calibri" w:hAnsi="Times New Roman" w:cs="Times New Roman"/>
                <w:iCs/>
              </w:rPr>
              <w:t>според списъците в Кавръкова и др. (ред.), 2009. Ръководство за определяне на местообитанията от европейска значимост в България; Гусев и Русакова. 2015. Варовикови скали с хазмофитна растителност. В Червена книга на България, т.3. Природни местообитания; и по експертна оценка.</w:t>
            </w:r>
          </w:p>
          <w:p w14:paraId="0B17EE84" w14:textId="77777777" w:rsidR="00980F58" w:rsidRPr="00332DD4" w:rsidRDefault="00980F58" w:rsidP="00E06C8B">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Според наличните данни, местообитанието в зоната се нуждае от поддържане на състоянието по този параметър.</w:t>
            </w:r>
          </w:p>
        </w:tc>
        <w:tc>
          <w:tcPr>
            <w:tcW w:w="1628" w:type="pct"/>
          </w:tcPr>
          <w:p w14:paraId="3025FBD8" w14:textId="77777777" w:rsidR="00980F58" w:rsidRPr="00332DD4" w:rsidRDefault="00980F58" w:rsidP="00E06C8B">
            <w:pPr>
              <w:spacing w:after="120" w:line="240" w:lineRule="auto"/>
              <w:jc w:val="both"/>
              <w:rPr>
                <w:rFonts w:ascii="Times New Roman" w:eastAsia="Calibri" w:hAnsi="Times New Roman" w:cs="Times New Roman"/>
              </w:rPr>
            </w:pPr>
            <w:r w:rsidRPr="00332DD4">
              <w:rPr>
                <w:rFonts w:ascii="Times New Roman" w:eastAsia="Calibri" w:hAnsi="Times New Roman" w:cs="Times New Roman"/>
              </w:rPr>
              <w:lastRenderedPageBreak/>
              <w:t xml:space="preserve">Поддържане на състоянието, като в находищата на </w:t>
            </w:r>
            <w:r w:rsidRPr="00332DD4">
              <w:rPr>
                <w:rFonts w:ascii="Times New Roman" w:eastAsia="Calibri" w:hAnsi="Times New Roman" w:cs="Times New Roman"/>
              </w:rPr>
              <w:lastRenderedPageBreak/>
              <w:t>природното местообитание трябва да присъстват поне 3 от типичните видове.</w:t>
            </w:r>
          </w:p>
        </w:tc>
      </w:tr>
      <w:tr w:rsidR="00980F58" w:rsidRPr="00332DD4" w14:paraId="3FC90BB0" w14:textId="77777777" w:rsidTr="00E06C8B">
        <w:trPr>
          <w:jc w:val="center"/>
        </w:trPr>
        <w:tc>
          <w:tcPr>
            <w:tcW w:w="728" w:type="pct"/>
            <w:tcBorders>
              <w:top w:val="single" w:sz="4" w:space="0" w:color="auto"/>
              <w:left w:val="single" w:sz="4" w:space="0" w:color="auto"/>
              <w:bottom w:val="single" w:sz="4" w:space="0" w:color="auto"/>
              <w:right w:val="single" w:sz="4" w:space="0" w:color="auto"/>
            </w:tcBorders>
          </w:tcPr>
          <w:p w14:paraId="4E2AD10B" w14:textId="77777777" w:rsidR="00980F58" w:rsidRPr="00332DD4" w:rsidRDefault="00980F58" w:rsidP="00E06C8B">
            <w:pPr>
              <w:spacing w:before="120" w:after="120" w:line="240" w:lineRule="auto"/>
              <w:rPr>
                <w:rFonts w:ascii="Times New Roman" w:eastAsia="Calibri" w:hAnsi="Times New Roman" w:cs="Times New Roman"/>
                <w:b/>
              </w:rPr>
            </w:pPr>
            <w:r w:rsidRPr="00332DD4">
              <w:rPr>
                <w:rFonts w:ascii="Times New Roman" w:eastAsia="Calibri" w:hAnsi="Times New Roman" w:cs="Times New Roman"/>
                <w:b/>
              </w:rPr>
              <w:lastRenderedPageBreak/>
              <w:t xml:space="preserve">Структура и функции: Присъствие на нетипични храстови и дървесни видове, и орлова </w:t>
            </w:r>
            <w:r w:rsidRPr="00332DD4">
              <w:rPr>
                <w:rFonts w:ascii="Times New Roman" w:eastAsia="Calibri" w:hAnsi="Times New Roman" w:cs="Times New Roman"/>
                <w:b/>
              </w:rPr>
              <w:lastRenderedPageBreak/>
              <w:t>папрат</w:t>
            </w:r>
          </w:p>
        </w:tc>
        <w:tc>
          <w:tcPr>
            <w:tcW w:w="508" w:type="pct"/>
            <w:tcBorders>
              <w:top w:val="single" w:sz="4" w:space="0" w:color="auto"/>
              <w:left w:val="single" w:sz="4" w:space="0" w:color="auto"/>
              <w:bottom w:val="single" w:sz="4" w:space="0" w:color="auto"/>
              <w:right w:val="single" w:sz="4" w:space="0" w:color="auto"/>
            </w:tcBorders>
          </w:tcPr>
          <w:p w14:paraId="5BA26EEF" w14:textId="77777777" w:rsidR="00980F58" w:rsidRPr="00332DD4" w:rsidRDefault="00980F58" w:rsidP="00E06C8B">
            <w:pPr>
              <w:spacing w:before="120" w:after="120" w:line="240" w:lineRule="auto"/>
              <w:jc w:val="center"/>
              <w:rPr>
                <w:rFonts w:ascii="Times New Roman" w:eastAsia="Calibri" w:hAnsi="Times New Roman" w:cs="Times New Roman"/>
              </w:rPr>
            </w:pPr>
            <w:r w:rsidRPr="00332DD4">
              <w:rPr>
                <w:rFonts w:ascii="Times New Roman" w:eastAsia="Calibri" w:hAnsi="Times New Roman" w:cs="Times New Roman"/>
              </w:rPr>
              <w:lastRenderedPageBreak/>
              <w:t>% от площта на местообита-нието с покритие на храстова и дървесна растителност</w:t>
            </w:r>
          </w:p>
        </w:tc>
        <w:tc>
          <w:tcPr>
            <w:tcW w:w="508" w:type="pct"/>
            <w:tcBorders>
              <w:top w:val="single" w:sz="4" w:space="0" w:color="auto"/>
              <w:left w:val="single" w:sz="4" w:space="0" w:color="auto"/>
              <w:bottom w:val="single" w:sz="4" w:space="0" w:color="auto"/>
              <w:right w:val="single" w:sz="4" w:space="0" w:color="auto"/>
            </w:tcBorders>
          </w:tcPr>
          <w:p w14:paraId="01869BCC" w14:textId="77777777" w:rsidR="00980F58" w:rsidRPr="00332DD4" w:rsidRDefault="00980F58" w:rsidP="00E06C8B">
            <w:pPr>
              <w:spacing w:before="120" w:after="120" w:line="240" w:lineRule="auto"/>
              <w:jc w:val="center"/>
              <w:rPr>
                <w:rFonts w:ascii="Times New Roman" w:eastAsia="Calibri" w:hAnsi="Times New Roman" w:cs="Times New Roman"/>
                <w:iCs/>
              </w:rPr>
            </w:pPr>
            <w:r w:rsidRPr="00332DD4">
              <w:rPr>
                <w:rFonts w:ascii="Times New Roman" w:eastAsia="Calibri" w:hAnsi="Times New Roman" w:cs="Times New Roman"/>
              </w:rPr>
              <w:t>Не повече от 40% проективно покритие</w:t>
            </w:r>
          </w:p>
        </w:tc>
        <w:tc>
          <w:tcPr>
            <w:tcW w:w="1628" w:type="pct"/>
            <w:tcBorders>
              <w:top w:val="single" w:sz="4" w:space="0" w:color="auto"/>
              <w:left w:val="single" w:sz="4" w:space="0" w:color="auto"/>
              <w:bottom w:val="single" w:sz="4" w:space="0" w:color="auto"/>
              <w:right w:val="single" w:sz="4" w:space="0" w:color="auto"/>
            </w:tcBorders>
          </w:tcPr>
          <w:p w14:paraId="241393D6" w14:textId="77777777" w:rsidR="00980F58" w:rsidRPr="00332DD4" w:rsidRDefault="00980F58" w:rsidP="00E06C8B">
            <w:pPr>
              <w:spacing w:before="120" w:after="120" w:line="240" w:lineRule="auto"/>
              <w:jc w:val="both"/>
              <w:rPr>
                <w:rFonts w:ascii="Times New Roman" w:eastAsia="Calibri" w:hAnsi="Times New Roman" w:cs="Times New Roman"/>
              </w:rPr>
            </w:pPr>
            <w:r w:rsidRPr="00332DD4">
              <w:rPr>
                <w:rFonts w:ascii="Times New Roman" w:eastAsia="Calibri" w:hAnsi="Times New Roman" w:cs="Times New Roman"/>
              </w:rPr>
              <w:t xml:space="preserve">Този параметър не е включен в Ръководството за определяне на БПС за местообитание 8210, като съответно не е бил обект на оценка при картирането през 2011-2012г. </w:t>
            </w:r>
          </w:p>
          <w:p w14:paraId="1E1B5176" w14:textId="77777777" w:rsidR="00980F58" w:rsidRPr="00332DD4" w:rsidRDefault="00980F58" w:rsidP="00E06C8B">
            <w:pPr>
              <w:spacing w:before="120" w:after="120" w:line="240" w:lineRule="auto"/>
              <w:jc w:val="both"/>
              <w:rPr>
                <w:rFonts w:ascii="Times New Roman" w:eastAsia="Calibri" w:hAnsi="Times New Roman" w:cs="Times New Roman"/>
              </w:rPr>
            </w:pPr>
            <w:r w:rsidRPr="00332DD4">
              <w:rPr>
                <w:rFonts w:ascii="Times New Roman" w:eastAsia="Calibri" w:hAnsi="Times New Roman" w:cs="Times New Roman"/>
              </w:rPr>
              <w:lastRenderedPageBreak/>
              <w:t>При теренната работа през 2020 г. е установено обрастване с храсти до 20% от площта на местообитанието.</w:t>
            </w:r>
          </w:p>
          <w:p w14:paraId="1910DD3F" w14:textId="77777777" w:rsidR="00980F58" w:rsidRPr="00332DD4" w:rsidRDefault="00980F58" w:rsidP="00E06C8B">
            <w:pPr>
              <w:spacing w:before="120" w:after="120" w:line="240" w:lineRule="auto"/>
              <w:jc w:val="both"/>
              <w:rPr>
                <w:rFonts w:ascii="Times New Roman" w:eastAsia="Calibri" w:hAnsi="Times New Roman" w:cs="Times New Roman"/>
              </w:rPr>
            </w:pPr>
            <w:r w:rsidRPr="00332DD4">
              <w:rPr>
                <w:rFonts w:ascii="Times New Roman" w:eastAsia="Calibri" w:hAnsi="Times New Roman" w:cs="Times New Roman"/>
              </w:rPr>
              <w:t>Според наличните данни, местообитанието в зоната се нуждае от поддържане на състоянието по този параметър.</w:t>
            </w:r>
          </w:p>
        </w:tc>
        <w:tc>
          <w:tcPr>
            <w:tcW w:w="1628" w:type="pct"/>
          </w:tcPr>
          <w:p w14:paraId="37046CA7" w14:textId="77777777" w:rsidR="00980F58" w:rsidRPr="00332DD4" w:rsidRDefault="00980F58" w:rsidP="00E06C8B">
            <w:pPr>
              <w:spacing w:before="120" w:after="120" w:line="240" w:lineRule="auto"/>
              <w:jc w:val="both"/>
              <w:rPr>
                <w:rFonts w:ascii="Times New Roman" w:eastAsia="Calibri" w:hAnsi="Times New Roman" w:cs="Times New Roman"/>
              </w:rPr>
            </w:pPr>
            <w:r w:rsidRPr="00332DD4">
              <w:rPr>
                <w:rFonts w:ascii="Times New Roman" w:eastAsia="Calibri" w:hAnsi="Times New Roman" w:cs="Times New Roman"/>
              </w:rPr>
              <w:lastRenderedPageBreak/>
              <w:t>Поддържане на състоянието, като проективното покритие на нетипични храстови и дървесни видове в местообитанието следва да е под 40%.</w:t>
            </w:r>
          </w:p>
        </w:tc>
      </w:tr>
    </w:tbl>
    <w:p w14:paraId="1ED225F9" w14:textId="77777777" w:rsidR="00980F58" w:rsidRPr="00332DD4" w:rsidRDefault="00980F58" w:rsidP="00980F58">
      <w:pPr>
        <w:spacing w:after="0"/>
        <w:ind w:firstLine="709"/>
        <w:jc w:val="both"/>
        <w:rPr>
          <w:rFonts w:ascii="Times New Roman" w:hAnsi="Times New Roman" w:cs="Times New Roman"/>
          <w:sz w:val="24"/>
          <w:szCs w:val="24"/>
        </w:rPr>
      </w:pPr>
    </w:p>
    <w:p w14:paraId="7F077C6C" w14:textId="77777777" w:rsidR="00980F58" w:rsidRPr="0031587B" w:rsidRDefault="00980F58" w:rsidP="00980F58">
      <w:pPr>
        <w:rPr>
          <w:rFonts w:ascii="Times New Roman" w:eastAsia="Calibri" w:hAnsi="Times New Roman" w:cs="Times New Roman"/>
          <w:b/>
          <w:noProof/>
          <w:sz w:val="24"/>
        </w:rPr>
      </w:pPr>
      <w:r w:rsidRPr="0031587B">
        <w:rPr>
          <w:rFonts w:ascii="Times New Roman" w:eastAsia="Calibri" w:hAnsi="Times New Roman" w:cs="Times New Roman"/>
          <w:b/>
          <w:noProof/>
          <w:sz w:val="24"/>
        </w:rPr>
        <w:t>7. Необходимост от актуализация на СФ за защитената зона</w:t>
      </w:r>
    </w:p>
    <w:p w14:paraId="5D3D3990" w14:textId="77777777" w:rsidR="00980F58" w:rsidRPr="0031587B" w:rsidRDefault="00980F58" w:rsidP="00980F58">
      <w:pPr>
        <w:rPr>
          <w:rFonts w:ascii="Times New Roman" w:eastAsia="Calibri" w:hAnsi="Times New Roman" w:cs="Times New Roman"/>
          <w:noProof/>
          <w:sz w:val="24"/>
        </w:rPr>
      </w:pPr>
      <w:r w:rsidRPr="0031587B">
        <w:rPr>
          <w:rFonts w:ascii="Times New Roman" w:eastAsia="Calibri" w:hAnsi="Times New Roman" w:cs="Times New Roman"/>
          <w:noProof/>
          <w:sz w:val="24"/>
        </w:rPr>
        <w:t>За момента, не е необходима промяна на данните, посочени в СФ.</w:t>
      </w:r>
    </w:p>
    <w:p w14:paraId="10D62CBF" w14:textId="77777777" w:rsidR="00980F58" w:rsidRPr="0031587B" w:rsidRDefault="00980F58" w:rsidP="00980F58">
      <w:pPr>
        <w:rPr>
          <w:rFonts w:ascii="Times New Roman" w:eastAsia="Calibri" w:hAnsi="Times New Roman" w:cs="Times New Roman"/>
          <w:b/>
          <w:noProof/>
          <w:sz w:val="24"/>
          <w:szCs w:val="24"/>
        </w:rPr>
      </w:pPr>
      <w:r w:rsidRPr="0031587B">
        <w:rPr>
          <w:rFonts w:ascii="Times New Roman" w:eastAsia="Calibri" w:hAnsi="Times New Roman" w:cs="Times New Roman"/>
          <w:b/>
          <w:noProof/>
          <w:sz w:val="24"/>
          <w:szCs w:val="24"/>
        </w:rPr>
        <w:t>8. Цитирана литература</w:t>
      </w:r>
    </w:p>
    <w:p w14:paraId="037F504A" w14:textId="77777777" w:rsidR="00980F58" w:rsidRPr="0031587B" w:rsidRDefault="00980F58" w:rsidP="00980F58">
      <w:pPr>
        <w:spacing w:after="0" w:line="240" w:lineRule="auto"/>
        <w:ind w:left="709" w:hanging="709"/>
        <w:jc w:val="both"/>
        <w:rPr>
          <w:rFonts w:ascii="Times New Roman" w:eastAsia="Calibri" w:hAnsi="Times New Roman" w:cs="Times New Roman"/>
          <w:noProof/>
          <w:sz w:val="24"/>
          <w:szCs w:val="24"/>
        </w:rPr>
      </w:pPr>
      <w:r w:rsidRPr="0031587B">
        <w:rPr>
          <w:rFonts w:ascii="Times New Roman" w:eastAsia="Calibri" w:hAnsi="Times New Roman" w:cs="Times New Roman"/>
          <w:noProof/>
          <w:sz w:val="24"/>
          <w:szCs w:val="24"/>
        </w:rPr>
        <w:t>Гусев, Ч., Русакова, В. 2009. 8210 Хазмофитна растителност по варовикови скални склонове.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296-298.</w:t>
      </w:r>
    </w:p>
    <w:p w14:paraId="4637E380" w14:textId="77777777" w:rsidR="00980F58" w:rsidRPr="00332DD4" w:rsidRDefault="00980F58" w:rsidP="00980F58">
      <w:pPr>
        <w:spacing w:after="0" w:line="240" w:lineRule="auto"/>
        <w:ind w:left="709" w:hanging="709"/>
        <w:jc w:val="both"/>
        <w:rPr>
          <w:rFonts w:ascii="Times New Roman" w:eastAsia="Calibri" w:hAnsi="Times New Roman" w:cs="Times New Roman"/>
          <w:noProof/>
          <w:sz w:val="24"/>
          <w:szCs w:val="24"/>
        </w:rPr>
      </w:pPr>
      <w:r w:rsidRPr="0031587B">
        <w:rPr>
          <w:rFonts w:ascii="Times New Roman" w:eastAsia="Calibri" w:hAnsi="Times New Roman" w:cs="Times New Roman"/>
          <w:noProof/>
          <w:sz w:val="24"/>
          <w:szCs w:val="24"/>
        </w:rPr>
        <w:t>Гусев, Ч., Русакова, В. 2015.</w:t>
      </w:r>
      <w:r w:rsidRPr="0031587B">
        <w:rPr>
          <w:rFonts w:ascii="Times New Roman" w:eastAsia="Calibri" w:hAnsi="Times New Roman" w:cs="Times New Roman"/>
          <w:noProof/>
          <w:sz w:val="24"/>
        </w:rPr>
        <w:t xml:space="preserve"> 08H3 Варовикови скали с хазмофитна растителност</w:t>
      </w:r>
      <w:r w:rsidRPr="0031587B">
        <w:rPr>
          <w:rFonts w:ascii="Times New Roman" w:eastAsia="Calibri" w:hAnsi="Times New Roman" w:cs="Times New Roman"/>
          <w:noProof/>
          <w:sz w:val="24"/>
          <w:szCs w:val="24"/>
        </w:rPr>
        <w:t>. – В: Бисерков, В. и др. (ред.). Червена книга на Република България. Том 3. Природни местообитания. БАН &amp; МОСВ, София, с. 381-384.</w:t>
      </w:r>
    </w:p>
    <w:p w14:paraId="691F7D50" w14:textId="77777777" w:rsidR="00980F58" w:rsidRPr="0031587B" w:rsidRDefault="00980F58" w:rsidP="00980F58">
      <w:pPr>
        <w:spacing w:after="0" w:line="240" w:lineRule="auto"/>
        <w:ind w:left="709" w:hanging="709"/>
        <w:jc w:val="both"/>
        <w:rPr>
          <w:rFonts w:ascii="Times New Roman" w:eastAsia="Calibri" w:hAnsi="Times New Roman" w:cs="Times New Roman"/>
          <w:noProof/>
          <w:sz w:val="24"/>
          <w:szCs w:val="24"/>
        </w:rPr>
      </w:pPr>
      <w:r w:rsidRPr="00332DD4">
        <w:rPr>
          <w:rFonts w:ascii="Times New Roman" w:eastAsia="Calibri" w:hAnsi="Times New Roman" w:cs="Times New Roman"/>
          <w:noProof/>
          <w:sz w:val="24"/>
          <w:szCs w:val="24"/>
        </w:rPr>
        <w:t>Кавръкова и др. (ред), Ръководство за определяне на местообитанията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w:t>
      </w:r>
    </w:p>
    <w:p w14:paraId="781761C4" w14:textId="77777777" w:rsidR="00980F58" w:rsidRPr="00332DD4" w:rsidRDefault="00980F58" w:rsidP="00980F58">
      <w:pPr>
        <w:spacing w:after="0" w:line="240" w:lineRule="auto"/>
        <w:ind w:left="709" w:hanging="709"/>
        <w:jc w:val="both"/>
        <w:rPr>
          <w:rFonts w:ascii="Times New Roman" w:eastAsia="Calibri" w:hAnsi="Times New Roman" w:cs="Times New Roman"/>
          <w:noProof/>
          <w:sz w:val="24"/>
          <w:szCs w:val="24"/>
        </w:rPr>
      </w:pPr>
      <w:r w:rsidRPr="0031587B">
        <w:rPr>
          <w:rFonts w:ascii="Times New Roman" w:eastAsia="Calibri" w:hAnsi="Times New Roman" w:cs="Times New Roman"/>
          <w:noProof/>
          <w:sz w:val="24"/>
          <w:szCs w:val="24"/>
        </w:rPr>
        <w:t>Русакова, В. 2015.</w:t>
      </w:r>
      <w:r w:rsidRPr="0031587B">
        <w:rPr>
          <w:rFonts w:ascii="Times New Roman" w:eastAsia="Calibri" w:hAnsi="Times New Roman" w:cs="Times New Roman"/>
          <w:noProof/>
          <w:sz w:val="24"/>
        </w:rPr>
        <w:t xml:space="preserve"> 11H3 Варовикови стръмни скали с лишейна растителност</w:t>
      </w:r>
      <w:r w:rsidRPr="0031587B">
        <w:rPr>
          <w:rFonts w:ascii="Times New Roman" w:eastAsia="Calibri" w:hAnsi="Times New Roman" w:cs="Times New Roman"/>
          <w:noProof/>
          <w:sz w:val="24"/>
          <w:szCs w:val="24"/>
        </w:rPr>
        <w:t>. – В: Бисерков, В. и др. (ред.). Червена книга на Република България. Том 3. Природни местообитания. БАН &amp; МОСВ, София, с. 388-389.</w:t>
      </w:r>
    </w:p>
    <w:p w14:paraId="340E9823" w14:textId="77777777" w:rsidR="00980F58" w:rsidRPr="0031587B" w:rsidRDefault="00980F58" w:rsidP="00980F58">
      <w:pPr>
        <w:spacing w:after="0" w:line="240" w:lineRule="auto"/>
        <w:ind w:left="709" w:hanging="709"/>
        <w:jc w:val="both"/>
        <w:rPr>
          <w:rFonts w:ascii="Times New Roman" w:eastAsia="Calibri" w:hAnsi="Times New Roman" w:cs="Times New Roman"/>
          <w:noProof/>
          <w:sz w:val="24"/>
          <w:szCs w:val="24"/>
        </w:rPr>
      </w:pPr>
    </w:p>
    <w:p w14:paraId="2EEF3AFA" w14:textId="77777777" w:rsidR="00980F58" w:rsidRPr="0031587B" w:rsidRDefault="00980F58" w:rsidP="00980F58">
      <w:pPr>
        <w:rPr>
          <w:rFonts w:ascii="Times New Roman" w:eastAsia="Calibri" w:hAnsi="Times New Roman" w:cs="Times New Roman"/>
          <w:noProof/>
          <w:sz w:val="24"/>
        </w:rPr>
      </w:pPr>
      <w:r w:rsidRPr="0031587B">
        <w:rPr>
          <w:rFonts w:ascii="Times New Roman" w:eastAsia="Calibri" w:hAnsi="Times New Roman" w:cs="Times New Roman"/>
          <w:i/>
          <w:noProof/>
          <w:sz w:val="24"/>
        </w:rPr>
        <w:t>Автор на текста</w:t>
      </w:r>
      <w:r w:rsidRPr="0031587B">
        <w:rPr>
          <w:rFonts w:ascii="Times New Roman" w:eastAsia="Calibri" w:hAnsi="Times New Roman" w:cs="Times New Roman"/>
          <w:noProof/>
          <w:sz w:val="24"/>
        </w:rPr>
        <w:t xml:space="preserve">: </w:t>
      </w:r>
      <w:r w:rsidRPr="00332DD4">
        <w:rPr>
          <w:rFonts w:ascii="Times New Roman" w:eastAsia="Calibri" w:hAnsi="Times New Roman" w:cs="Times New Roman"/>
          <w:noProof/>
          <w:sz w:val="24"/>
        </w:rPr>
        <w:t>Десислава Сопотлиева</w:t>
      </w:r>
    </w:p>
    <w:p w14:paraId="2AB64E81" w14:textId="77777777" w:rsidR="00980F58" w:rsidRDefault="00980F58" w:rsidP="00E73BEC">
      <w:pPr>
        <w:spacing w:after="0"/>
        <w:ind w:firstLine="709"/>
        <w:jc w:val="both"/>
        <w:rPr>
          <w:rFonts w:ascii="Times New Roman" w:hAnsi="Times New Roman" w:cs="Times New Roman"/>
          <w:sz w:val="24"/>
          <w:szCs w:val="24"/>
        </w:rPr>
      </w:pPr>
    </w:p>
    <w:p w14:paraId="2EEE81DB" w14:textId="77777777" w:rsidR="00874900" w:rsidRPr="00BF344A" w:rsidRDefault="00225A11" w:rsidP="0013279E">
      <w:pPr>
        <w:pStyle w:val="Heading2"/>
        <w:rPr>
          <w:rFonts w:ascii="Times New Roman" w:hAnsi="Times New Roman" w:cs="Times New Roman"/>
          <w:b w:val="0"/>
          <w:color w:val="1F497D" w:themeColor="text2"/>
        </w:rPr>
      </w:pPr>
      <w:bookmarkStart w:id="153" w:name="_Toc98159061"/>
      <w:r w:rsidRPr="00BF344A">
        <w:rPr>
          <w:rFonts w:ascii="Times New Roman" w:hAnsi="Times New Roman" w:cs="Times New Roman"/>
          <w:b w:val="0"/>
          <w:color w:val="1F497D" w:themeColor="text2"/>
        </w:rPr>
        <w:t>2.12. Природозащитни цели за h8310 Неблагоустроени пещери</w:t>
      </w:r>
      <w:bookmarkEnd w:id="153"/>
    </w:p>
    <w:p w14:paraId="0EF883FB" w14:textId="77777777" w:rsidR="00A56C62" w:rsidRPr="00A56C62" w:rsidRDefault="00A56C62" w:rsidP="00A56C62">
      <w:pPr>
        <w:spacing w:before="120" w:after="120" w:line="259" w:lineRule="auto"/>
        <w:rPr>
          <w:rFonts w:ascii="Times New Roman" w:eastAsia="Calibri" w:hAnsi="Times New Roman" w:cs="Times New Roman"/>
          <w:sz w:val="24"/>
          <w:szCs w:val="24"/>
        </w:rPr>
      </w:pPr>
      <w:r w:rsidRPr="00A56C62">
        <w:rPr>
          <w:rFonts w:ascii="Times New Roman" w:eastAsia="Calibri" w:hAnsi="Times New Roman" w:cs="Times New Roman"/>
          <w:sz w:val="24"/>
          <w:szCs w:val="24"/>
          <w:lang w:val="en-US"/>
        </w:rPr>
        <w:t>1</w:t>
      </w:r>
      <w:r w:rsidRPr="00A56C62">
        <w:rPr>
          <w:rFonts w:ascii="Times New Roman" w:eastAsia="Calibri" w:hAnsi="Times New Roman" w:cs="Times New Roman"/>
          <w:b/>
          <w:sz w:val="24"/>
          <w:szCs w:val="24"/>
          <w:lang w:val="en-US"/>
        </w:rPr>
        <w:t>. Код и наименование на типа местообитание</w:t>
      </w:r>
      <w:r w:rsidRPr="00A56C62">
        <w:rPr>
          <w:rFonts w:ascii="Times New Roman" w:eastAsia="Calibri" w:hAnsi="Times New Roman" w:cs="Times New Roman"/>
          <w:sz w:val="24"/>
          <w:szCs w:val="24"/>
          <w:lang w:val="en-US"/>
        </w:rPr>
        <w:t xml:space="preserve">:  </w:t>
      </w:r>
      <w:r w:rsidRPr="00A56C62">
        <w:rPr>
          <w:rFonts w:ascii="Times New Roman" w:eastAsia="Calibri" w:hAnsi="Times New Roman" w:cs="Times New Roman"/>
          <w:sz w:val="24"/>
          <w:szCs w:val="24"/>
        </w:rPr>
        <w:t>8310 Пещери, затворени за посещение</w:t>
      </w:r>
    </w:p>
    <w:p w14:paraId="6EEBEA5B" w14:textId="77777777" w:rsidR="00A56C62" w:rsidRPr="00A56C62" w:rsidRDefault="00A56C62" w:rsidP="00A56C62">
      <w:pPr>
        <w:spacing w:before="120" w:after="120" w:line="259" w:lineRule="auto"/>
        <w:jc w:val="both"/>
        <w:rPr>
          <w:rFonts w:ascii="Times New Roman" w:eastAsia="Calibri" w:hAnsi="Times New Roman" w:cs="Times New Roman"/>
          <w:b/>
          <w:bCs/>
          <w:sz w:val="24"/>
          <w:szCs w:val="24"/>
        </w:rPr>
      </w:pPr>
      <w:r w:rsidRPr="00A56C62">
        <w:rPr>
          <w:rFonts w:ascii="Times New Roman" w:eastAsia="Calibri" w:hAnsi="Times New Roman" w:cs="Times New Roman"/>
          <w:b/>
          <w:bCs/>
          <w:sz w:val="24"/>
          <w:szCs w:val="24"/>
          <w:lang w:val="en-US"/>
        </w:rPr>
        <w:t>2. Кратка характеристика на целевия обект</w:t>
      </w:r>
    </w:p>
    <w:p w14:paraId="6B8A8B69" w14:textId="77777777" w:rsidR="00A56C62" w:rsidRPr="00A56C62" w:rsidRDefault="00A56C62" w:rsidP="00A56C62">
      <w:pPr>
        <w:spacing w:after="120" w:line="240" w:lineRule="auto"/>
        <w:ind w:firstLine="709"/>
        <w:jc w:val="both"/>
        <w:rPr>
          <w:rFonts w:ascii="Times New Roman" w:eastAsia="Calibri" w:hAnsi="Times New Roman" w:cs="Times New Roman"/>
          <w:sz w:val="24"/>
          <w:szCs w:val="24"/>
        </w:rPr>
      </w:pPr>
      <w:r w:rsidRPr="00A56C62">
        <w:rPr>
          <w:rFonts w:ascii="Times New Roman" w:eastAsia="Calibri" w:hAnsi="Times New Roman" w:cs="Times New Roman"/>
          <w:sz w:val="24"/>
          <w:szCs w:val="24"/>
        </w:rPr>
        <w:t xml:space="preserve">Пещерите се образуват от ерозията на разтворими скали, като варовици. Те обикновено формират подземните компоненти на карстовите ландшафти и са свързани </w:t>
      </w:r>
      <w:r w:rsidRPr="00A56C62">
        <w:rPr>
          <w:rFonts w:ascii="Times New Roman" w:eastAsia="Calibri" w:hAnsi="Times New Roman" w:cs="Times New Roman"/>
          <w:sz w:val="24"/>
          <w:szCs w:val="24"/>
        </w:rPr>
        <w:lastRenderedPageBreak/>
        <w:t>с различни топографски характеристики, такова като каньони, сухи долини, понори, карни полета (8240). Пещери, затворени за посещение, се тълкуват като отнасящи се до естествени пещери, които не се експлоатират рутинно за туризъм и които са местообитание на специализирани или ендемични пещерни видове или поддържат важни популации от видове от приложение II. Пещерите нямат естествено осветление и следователно поддържат видове, които са приспособени да живеят в тъмното. Микроклиматичните условия варират в широки граници в и между пещерите и това определя състава на фауната и флората. Много видове се хранят с детрит, извлечен от повърхността; други са хищни. Пещерните видове могат да бъдат разделени на три категории:</w:t>
      </w:r>
    </w:p>
    <w:p w14:paraId="3D1319C8" w14:textId="77777777" w:rsidR="00A56C62" w:rsidRPr="00A56C62" w:rsidRDefault="00A56C62" w:rsidP="00A56C62">
      <w:pPr>
        <w:spacing w:after="160" w:line="259" w:lineRule="auto"/>
        <w:rPr>
          <w:rFonts w:ascii="Times New Roman" w:eastAsia="Calibri" w:hAnsi="Times New Roman" w:cs="Times New Roman"/>
          <w:sz w:val="24"/>
          <w:szCs w:val="24"/>
        </w:rPr>
      </w:pPr>
      <w:r w:rsidRPr="00A56C62">
        <w:rPr>
          <w:rFonts w:ascii="Times New Roman" w:eastAsia="Calibri" w:hAnsi="Times New Roman" w:cs="Times New Roman"/>
          <w:sz w:val="24"/>
          <w:szCs w:val="24"/>
        </w:rPr>
        <w:t>а. Троглобионти-облигатни обитатели на пещери, които обикновено проявяват морфологични адаптации, като например намалена пигментация и рудиментирани очи.</w:t>
      </w:r>
    </w:p>
    <w:p w14:paraId="20D0D105" w14:textId="77777777" w:rsidR="00A56C62" w:rsidRPr="00A56C62" w:rsidRDefault="00A56C62" w:rsidP="00A56C62">
      <w:pPr>
        <w:spacing w:after="160" w:line="259" w:lineRule="auto"/>
        <w:rPr>
          <w:rFonts w:ascii="Times New Roman" w:eastAsia="Calibri" w:hAnsi="Times New Roman" w:cs="Times New Roman"/>
          <w:sz w:val="24"/>
          <w:szCs w:val="24"/>
        </w:rPr>
      </w:pPr>
      <w:r w:rsidRPr="00A56C62">
        <w:rPr>
          <w:rFonts w:ascii="Times New Roman" w:eastAsia="Calibri" w:hAnsi="Times New Roman" w:cs="Times New Roman"/>
          <w:sz w:val="24"/>
          <w:szCs w:val="24"/>
        </w:rPr>
        <w:t>б. Троглофили – факултативни обитатели на пещери, които могат да имат постоянни популации в пещери, но които се срещат и в други подходящи местообитания.</w:t>
      </w:r>
    </w:p>
    <w:p w14:paraId="05EF6B9C" w14:textId="77777777" w:rsidR="00A56C62" w:rsidRPr="00A56C62" w:rsidRDefault="00A56C62" w:rsidP="00A56C62">
      <w:pPr>
        <w:spacing w:after="160" w:line="259" w:lineRule="auto"/>
        <w:rPr>
          <w:rFonts w:ascii="Times New Roman" w:eastAsia="Calibri" w:hAnsi="Times New Roman" w:cs="Times New Roman"/>
          <w:sz w:val="24"/>
          <w:szCs w:val="24"/>
        </w:rPr>
      </w:pPr>
      <w:r w:rsidRPr="00A56C62">
        <w:rPr>
          <w:rFonts w:ascii="Times New Roman" w:eastAsia="Calibri" w:hAnsi="Times New Roman" w:cs="Times New Roman"/>
          <w:sz w:val="24"/>
          <w:szCs w:val="24"/>
        </w:rPr>
        <w:t>в. Троглоксени - видове, които се срещат в пещери, но само за част от техния жизнен цикъл.</w:t>
      </w:r>
    </w:p>
    <w:p w14:paraId="4CFFFB64" w14:textId="77777777" w:rsidR="00A56C62" w:rsidRPr="00A56C62" w:rsidRDefault="00A56C62" w:rsidP="00A56C62">
      <w:pPr>
        <w:spacing w:after="120" w:line="240" w:lineRule="auto"/>
        <w:ind w:firstLine="709"/>
        <w:rPr>
          <w:rFonts w:ascii="Times New Roman" w:eastAsia="Calibri" w:hAnsi="Times New Roman" w:cs="Times New Roman"/>
          <w:sz w:val="24"/>
          <w:szCs w:val="24"/>
        </w:rPr>
      </w:pPr>
      <w:r w:rsidRPr="00A56C62">
        <w:rPr>
          <w:rFonts w:ascii="Times New Roman" w:eastAsia="Calibri" w:hAnsi="Times New Roman" w:cs="Times New Roman"/>
          <w:sz w:val="24"/>
          <w:szCs w:val="24"/>
        </w:rPr>
        <w:t xml:space="preserve">Пещерната фауна на България е изключително богата. Много пещери се използват за размножителни, хибернационни или временни убежища от прилепите, вкл. видовете от  приложение II, обитаващи България. </w:t>
      </w:r>
    </w:p>
    <w:p w14:paraId="135BFC41" w14:textId="77777777" w:rsidR="00A56C62" w:rsidRPr="00A56C62" w:rsidRDefault="00A56C62" w:rsidP="00A56C62">
      <w:pPr>
        <w:spacing w:before="120" w:after="120" w:line="259" w:lineRule="auto"/>
        <w:jc w:val="both"/>
        <w:rPr>
          <w:rFonts w:ascii="Times New Roman" w:eastAsia="Calibri" w:hAnsi="Times New Roman" w:cs="Times New Roman"/>
          <w:sz w:val="24"/>
          <w:szCs w:val="24"/>
          <w:lang w:val="en-US"/>
        </w:rPr>
      </w:pPr>
      <w:r w:rsidRPr="00A56C62">
        <w:rPr>
          <w:rFonts w:ascii="Times New Roman" w:eastAsia="Calibri" w:hAnsi="Times New Roman" w:cs="Times New Roman"/>
          <w:b/>
          <w:sz w:val="24"/>
          <w:szCs w:val="24"/>
          <w:lang w:val="en-US"/>
        </w:rPr>
        <w:t>3. Състояние на биогеографско ниво и разпространение в мрежата</w:t>
      </w:r>
      <w:r w:rsidRPr="00A56C62">
        <w:rPr>
          <w:rFonts w:ascii="Times New Roman" w:eastAsia="Calibri" w:hAnsi="Times New Roman" w:cs="Times New Roman"/>
          <w:sz w:val="24"/>
          <w:szCs w:val="24"/>
          <w:lang w:val="en-US"/>
        </w:rPr>
        <w:t xml:space="preserve"> </w:t>
      </w:r>
    </w:p>
    <w:p w14:paraId="4AE903AF" w14:textId="77777777" w:rsidR="00A56C62" w:rsidRPr="00A56C62" w:rsidRDefault="00A56C62" w:rsidP="00A56C62">
      <w:pPr>
        <w:spacing w:after="120" w:line="240" w:lineRule="auto"/>
        <w:ind w:firstLine="709"/>
        <w:jc w:val="both"/>
        <w:rPr>
          <w:rFonts w:ascii="Times New Roman" w:eastAsia="Calibri" w:hAnsi="Times New Roman" w:cs="Times New Roman"/>
          <w:sz w:val="24"/>
          <w:szCs w:val="24"/>
        </w:rPr>
      </w:pPr>
      <w:r w:rsidRPr="00A56C62">
        <w:rPr>
          <w:rFonts w:ascii="Times New Roman" w:eastAsia="Calibri" w:hAnsi="Times New Roman" w:cs="Times New Roman"/>
          <w:sz w:val="24"/>
          <w:szCs w:val="24"/>
        </w:rPr>
        <w:t>Съгласно</w:t>
      </w:r>
      <w:r w:rsidRPr="00A56C62">
        <w:rPr>
          <w:rFonts w:ascii="Times New Roman" w:eastAsia="Calibri" w:hAnsi="Times New Roman" w:cs="Times New Roman"/>
          <w:sz w:val="24"/>
          <w:szCs w:val="24"/>
          <w:lang w:val="en-US"/>
        </w:rPr>
        <w:t xml:space="preserve"> докладването по чл. 17 на Директива за местообитанията през 2013 г. (за периода 2007-2012 г.) </w:t>
      </w:r>
      <w:r w:rsidRPr="00A56C62">
        <w:rPr>
          <w:rFonts w:ascii="Times New Roman" w:eastAsia="Calibri" w:hAnsi="Times New Roman" w:cs="Times New Roman"/>
          <w:sz w:val="24"/>
          <w:szCs w:val="24"/>
        </w:rPr>
        <w:t xml:space="preserve">и </w:t>
      </w:r>
      <w:r w:rsidRPr="00A56C62">
        <w:rPr>
          <w:rFonts w:ascii="Times New Roman" w:eastAsia="Calibri" w:hAnsi="Times New Roman" w:cs="Times New Roman"/>
          <w:sz w:val="24"/>
          <w:szCs w:val="24"/>
          <w:lang w:val="en-US"/>
        </w:rPr>
        <w:t xml:space="preserve">2019 г. (за периода 2013-2018 г.), </w:t>
      </w:r>
      <w:r w:rsidRPr="00A56C62">
        <w:rPr>
          <w:rFonts w:ascii="Times New Roman" w:eastAsia="Calibri" w:hAnsi="Times New Roman" w:cs="Times New Roman"/>
          <w:sz w:val="24"/>
          <w:szCs w:val="24"/>
        </w:rPr>
        <w:t xml:space="preserve">състоянието на местообитанието за трите биогеографски </w:t>
      </w:r>
      <w:r>
        <w:rPr>
          <w:rFonts w:ascii="Times New Roman" w:eastAsia="Calibri" w:hAnsi="Times New Roman" w:cs="Times New Roman"/>
          <w:sz w:val="24"/>
          <w:szCs w:val="24"/>
        </w:rPr>
        <w:t>региона</w:t>
      </w:r>
      <w:r w:rsidRPr="00A56C62">
        <w:rPr>
          <w:rFonts w:ascii="Times New Roman" w:eastAsia="Calibri" w:hAnsi="Times New Roman" w:cs="Times New Roman"/>
          <w:sz w:val="24"/>
          <w:szCs w:val="24"/>
        </w:rPr>
        <w:t xml:space="preserve"> е оценено като незадоволително, заради незадоволително състояние по отношение на параметър Бъдещи перспективи. </w:t>
      </w:r>
    </w:p>
    <w:p w14:paraId="683F21A5" w14:textId="77777777" w:rsidR="00A56C62" w:rsidRPr="00A56C62" w:rsidRDefault="00A56C62" w:rsidP="00A56C62">
      <w:pPr>
        <w:spacing w:before="120" w:after="120" w:line="259" w:lineRule="auto"/>
        <w:jc w:val="both"/>
        <w:rPr>
          <w:rFonts w:ascii="Times New Roman" w:eastAsia="Calibri" w:hAnsi="Times New Roman" w:cs="Times New Roman"/>
          <w:b/>
          <w:sz w:val="24"/>
          <w:szCs w:val="24"/>
          <w:lang w:val="en-US"/>
        </w:rPr>
      </w:pPr>
      <w:r w:rsidRPr="00A56C62">
        <w:rPr>
          <w:rFonts w:ascii="Times New Roman" w:eastAsia="Calibri" w:hAnsi="Times New Roman" w:cs="Times New Roman"/>
          <w:b/>
          <w:color w:val="000000"/>
          <w:sz w:val="24"/>
          <w:szCs w:val="24"/>
          <w:lang w:val="en-US"/>
        </w:rPr>
        <w:t xml:space="preserve">4. </w:t>
      </w:r>
      <w:r w:rsidRPr="00A56C62">
        <w:rPr>
          <w:rFonts w:ascii="Times New Roman" w:eastAsia="Calibri" w:hAnsi="Times New Roman" w:cs="Times New Roman"/>
          <w:b/>
          <w:sz w:val="24"/>
          <w:szCs w:val="24"/>
          <w:lang w:val="en-US"/>
        </w:rPr>
        <w:t>Състояние на ниво защитена зона</w:t>
      </w:r>
    </w:p>
    <w:p w14:paraId="58FAA54F" w14:textId="77777777" w:rsidR="00A56C62" w:rsidRPr="00A56C62" w:rsidRDefault="00A56C62" w:rsidP="00A56C62">
      <w:pPr>
        <w:spacing w:after="120" w:line="240" w:lineRule="auto"/>
        <w:ind w:firstLine="709"/>
        <w:jc w:val="both"/>
        <w:rPr>
          <w:rFonts w:ascii="Times New Roman" w:eastAsia="Calibri" w:hAnsi="Times New Roman" w:cs="Times New Roman"/>
          <w:sz w:val="24"/>
          <w:szCs w:val="24"/>
        </w:rPr>
      </w:pPr>
      <w:r w:rsidRPr="00A56C62">
        <w:rPr>
          <w:rFonts w:ascii="Times New Roman" w:eastAsia="Calibri" w:hAnsi="Times New Roman" w:cs="Times New Roman"/>
          <w:sz w:val="24"/>
          <w:szCs w:val="24"/>
        </w:rPr>
        <w:t xml:space="preserve">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средна, С. Оценката за площ е C, като процентното съотношение (p) на площта на местообитанието в зоната, спрямо площта му в национален мащаб е по - малка от 2%. Консервационният статус е В, което определя местообитанието като такова със средно   съхранение. Общата оценка е В. На тази основа може да се направи извода, че защитената зона не е от първостепенно значение за опазване на природното местообитание в мрежата Натура 2000. </w:t>
      </w:r>
    </w:p>
    <w:p w14:paraId="22A4B6E5" w14:textId="77777777" w:rsidR="00A56C62" w:rsidRPr="00A56C62" w:rsidRDefault="00A56C62" w:rsidP="00A56C62">
      <w:pPr>
        <w:spacing w:before="120" w:after="120" w:line="259" w:lineRule="auto"/>
        <w:jc w:val="both"/>
        <w:rPr>
          <w:rFonts w:ascii="Times New Roman" w:eastAsia="Calibri" w:hAnsi="Times New Roman" w:cs="Times New Roman"/>
          <w:sz w:val="24"/>
          <w:szCs w:val="24"/>
          <w:lang w:val="en-US"/>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80"/>
        <w:gridCol w:w="504"/>
        <w:gridCol w:w="780"/>
        <w:gridCol w:w="1092"/>
        <w:gridCol w:w="864"/>
        <w:gridCol w:w="1607"/>
        <w:gridCol w:w="971"/>
        <w:gridCol w:w="1451"/>
        <w:gridCol w:w="840"/>
      </w:tblGrid>
      <w:tr w:rsidR="00A56C62" w:rsidRPr="00A56C62" w14:paraId="6A4B7D15" w14:textId="77777777" w:rsidTr="00A56C62">
        <w:trPr>
          <w:jc w:val="center"/>
        </w:trPr>
        <w:tc>
          <w:tcPr>
            <w:tcW w:w="4137" w:type="dxa"/>
            <w:gridSpan w:val="6"/>
            <w:shd w:val="clear" w:color="auto" w:fill="D9D9D9" w:themeFill="background1" w:themeFillShade="D9"/>
            <w:vAlign w:val="center"/>
          </w:tcPr>
          <w:p w14:paraId="240937F3"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Annex I Habitat types</w:t>
            </w:r>
          </w:p>
        </w:tc>
        <w:tc>
          <w:tcPr>
            <w:tcW w:w="4616" w:type="dxa"/>
            <w:gridSpan w:val="4"/>
            <w:shd w:val="clear" w:color="auto" w:fill="D9D9D9" w:themeFill="background1" w:themeFillShade="D9"/>
            <w:vAlign w:val="center"/>
          </w:tcPr>
          <w:p w14:paraId="10B42711"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Site assessment</w:t>
            </w:r>
          </w:p>
        </w:tc>
      </w:tr>
      <w:tr w:rsidR="00A56C62" w:rsidRPr="00A56C62" w14:paraId="0E6BFF3E" w14:textId="77777777" w:rsidTr="00A56C62">
        <w:trPr>
          <w:jc w:val="center"/>
        </w:trPr>
        <w:tc>
          <w:tcPr>
            <w:tcW w:w="660" w:type="dxa"/>
            <w:vMerge w:val="restart"/>
            <w:shd w:val="clear" w:color="auto" w:fill="D9D9D9" w:themeFill="background1" w:themeFillShade="D9"/>
            <w:vAlign w:val="center"/>
          </w:tcPr>
          <w:p w14:paraId="6D0A7A86"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Code</w:t>
            </w:r>
          </w:p>
        </w:tc>
        <w:tc>
          <w:tcPr>
            <w:tcW w:w="426" w:type="dxa"/>
            <w:vMerge w:val="restart"/>
            <w:shd w:val="clear" w:color="auto" w:fill="D9D9D9" w:themeFill="background1" w:themeFillShade="D9"/>
            <w:vAlign w:val="center"/>
          </w:tcPr>
          <w:p w14:paraId="460B5619"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PF</w:t>
            </w:r>
          </w:p>
        </w:tc>
        <w:tc>
          <w:tcPr>
            <w:tcW w:w="467" w:type="dxa"/>
            <w:vMerge w:val="restart"/>
            <w:shd w:val="clear" w:color="auto" w:fill="D9D9D9" w:themeFill="background1" w:themeFillShade="D9"/>
            <w:vAlign w:val="center"/>
          </w:tcPr>
          <w:p w14:paraId="3BF2DAD1"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NP</w:t>
            </w:r>
          </w:p>
        </w:tc>
        <w:tc>
          <w:tcPr>
            <w:tcW w:w="720" w:type="dxa"/>
            <w:vMerge w:val="restart"/>
            <w:shd w:val="clear" w:color="auto" w:fill="D9D9D9" w:themeFill="background1" w:themeFillShade="D9"/>
            <w:vAlign w:val="center"/>
          </w:tcPr>
          <w:p w14:paraId="6EC166AE"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Cover</w:t>
            </w:r>
          </w:p>
          <w:p w14:paraId="0C8D0A7D"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 xml:space="preserve"> [ha]</w:t>
            </w:r>
          </w:p>
        </w:tc>
        <w:tc>
          <w:tcPr>
            <w:tcW w:w="1042" w:type="dxa"/>
            <w:vMerge w:val="restart"/>
            <w:shd w:val="clear" w:color="auto" w:fill="D9D9D9" w:themeFill="background1" w:themeFillShade="D9"/>
            <w:vAlign w:val="center"/>
          </w:tcPr>
          <w:p w14:paraId="19D818D5"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 xml:space="preserve">Cave </w:t>
            </w:r>
          </w:p>
          <w:p w14:paraId="123D586E"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[number]</w:t>
            </w:r>
          </w:p>
        </w:tc>
        <w:tc>
          <w:tcPr>
            <w:tcW w:w="822" w:type="dxa"/>
            <w:vMerge w:val="restart"/>
            <w:shd w:val="clear" w:color="auto" w:fill="D9D9D9" w:themeFill="background1" w:themeFillShade="D9"/>
            <w:vAlign w:val="center"/>
          </w:tcPr>
          <w:p w14:paraId="56763E83"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Data quality</w:t>
            </w:r>
          </w:p>
        </w:tc>
        <w:tc>
          <w:tcPr>
            <w:tcW w:w="1536" w:type="dxa"/>
            <w:shd w:val="clear" w:color="auto" w:fill="D9D9D9" w:themeFill="background1" w:themeFillShade="D9"/>
            <w:vAlign w:val="center"/>
          </w:tcPr>
          <w:p w14:paraId="11491D88"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A/B/C/D</w:t>
            </w:r>
          </w:p>
        </w:tc>
        <w:tc>
          <w:tcPr>
            <w:tcW w:w="3080" w:type="dxa"/>
            <w:gridSpan w:val="3"/>
            <w:shd w:val="clear" w:color="auto" w:fill="D9D9D9" w:themeFill="background1" w:themeFillShade="D9"/>
            <w:vAlign w:val="center"/>
          </w:tcPr>
          <w:p w14:paraId="3CFE9A23"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A/B/C</w:t>
            </w:r>
          </w:p>
        </w:tc>
      </w:tr>
      <w:tr w:rsidR="00A56C62" w:rsidRPr="00A56C62" w14:paraId="7D434CF7" w14:textId="77777777" w:rsidTr="00A56C62">
        <w:trPr>
          <w:jc w:val="center"/>
        </w:trPr>
        <w:tc>
          <w:tcPr>
            <w:tcW w:w="660" w:type="dxa"/>
            <w:vMerge/>
            <w:shd w:val="clear" w:color="auto" w:fill="D9D9D9" w:themeFill="background1" w:themeFillShade="D9"/>
            <w:vAlign w:val="center"/>
          </w:tcPr>
          <w:p w14:paraId="602BAEC9"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426" w:type="dxa"/>
            <w:vMerge/>
            <w:shd w:val="clear" w:color="auto" w:fill="D9D9D9" w:themeFill="background1" w:themeFillShade="D9"/>
            <w:vAlign w:val="center"/>
          </w:tcPr>
          <w:p w14:paraId="06DD36E1"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467" w:type="dxa"/>
            <w:vMerge/>
            <w:shd w:val="clear" w:color="auto" w:fill="D9D9D9" w:themeFill="background1" w:themeFillShade="D9"/>
            <w:vAlign w:val="center"/>
          </w:tcPr>
          <w:p w14:paraId="6F8F11C1"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720" w:type="dxa"/>
            <w:vMerge/>
            <w:shd w:val="clear" w:color="auto" w:fill="D9D9D9" w:themeFill="background1" w:themeFillShade="D9"/>
            <w:vAlign w:val="center"/>
          </w:tcPr>
          <w:p w14:paraId="5EA905E8"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1042" w:type="dxa"/>
            <w:vMerge/>
            <w:shd w:val="clear" w:color="auto" w:fill="D9D9D9" w:themeFill="background1" w:themeFillShade="D9"/>
            <w:vAlign w:val="center"/>
          </w:tcPr>
          <w:p w14:paraId="15548B99"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p>
        </w:tc>
        <w:tc>
          <w:tcPr>
            <w:tcW w:w="822" w:type="dxa"/>
            <w:vMerge/>
            <w:shd w:val="clear" w:color="auto" w:fill="D9D9D9" w:themeFill="background1" w:themeFillShade="D9"/>
            <w:vAlign w:val="center"/>
          </w:tcPr>
          <w:p w14:paraId="677C18CA"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p>
        </w:tc>
        <w:tc>
          <w:tcPr>
            <w:tcW w:w="1536" w:type="dxa"/>
            <w:shd w:val="clear" w:color="auto" w:fill="D9D9D9" w:themeFill="background1" w:themeFillShade="D9"/>
            <w:vAlign w:val="center"/>
          </w:tcPr>
          <w:p w14:paraId="1ECFDDAB"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Representativy</w:t>
            </w:r>
          </w:p>
        </w:tc>
        <w:tc>
          <w:tcPr>
            <w:tcW w:w="926" w:type="dxa"/>
            <w:shd w:val="clear" w:color="auto" w:fill="D9D9D9" w:themeFill="background1" w:themeFillShade="D9"/>
            <w:vAlign w:val="center"/>
          </w:tcPr>
          <w:p w14:paraId="2777AC42"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Relative surface</w:t>
            </w:r>
          </w:p>
        </w:tc>
        <w:tc>
          <w:tcPr>
            <w:tcW w:w="1371" w:type="dxa"/>
            <w:shd w:val="clear" w:color="auto" w:fill="D9D9D9" w:themeFill="background1" w:themeFillShade="D9"/>
            <w:vAlign w:val="center"/>
          </w:tcPr>
          <w:p w14:paraId="3518303A"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Conservation</w:t>
            </w:r>
          </w:p>
        </w:tc>
        <w:tc>
          <w:tcPr>
            <w:tcW w:w="783" w:type="dxa"/>
            <w:shd w:val="clear" w:color="auto" w:fill="D9D9D9" w:themeFill="background1" w:themeFillShade="D9"/>
            <w:vAlign w:val="center"/>
          </w:tcPr>
          <w:p w14:paraId="7BFEE926"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Global</w:t>
            </w:r>
          </w:p>
        </w:tc>
      </w:tr>
      <w:tr w:rsidR="00A56C62" w:rsidRPr="00A56C62" w14:paraId="5EB4819B" w14:textId="77777777" w:rsidTr="000757E0">
        <w:trPr>
          <w:jc w:val="center"/>
        </w:trPr>
        <w:tc>
          <w:tcPr>
            <w:tcW w:w="660" w:type="dxa"/>
            <w:shd w:val="clear" w:color="auto" w:fill="auto"/>
            <w:vAlign w:val="center"/>
          </w:tcPr>
          <w:p w14:paraId="19EC8ACE" w14:textId="77777777" w:rsidR="00A56C62" w:rsidRPr="00A56C62" w:rsidRDefault="00A56C62" w:rsidP="00A56C62">
            <w:pPr>
              <w:spacing w:before="120" w:after="120" w:line="259" w:lineRule="auto"/>
              <w:jc w:val="both"/>
              <w:rPr>
                <w:rFonts w:ascii="Times New Roman" w:eastAsia="Calibri" w:hAnsi="Times New Roman" w:cs="Times New Roman"/>
                <w:lang w:val="en-US"/>
              </w:rPr>
            </w:pPr>
            <w:r w:rsidRPr="00A56C62">
              <w:rPr>
                <w:rFonts w:ascii="Times New Roman" w:eastAsia="Calibri" w:hAnsi="Times New Roman" w:cs="Times New Roman"/>
                <w:lang w:val="en-US"/>
              </w:rPr>
              <w:t>8310</w:t>
            </w:r>
          </w:p>
        </w:tc>
        <w:tc>
          <w:tcPr>
            <w:tcW w:w="426" w:type="dxa"/>
            <w:shd w:val="clear" w:color="auto" w:fill="auto"/>
            <w:vAlign w:val="center"/>
          </w:tcPr>
          <w:p w14:paraId="2295CA0B"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467" w:type="dxa"/>
            <w:shd w:val="clear" w:color="auto" w:fill="auto"/>
            <w:vAlign w:val="center"/>
          </w:tcPr>
          <w:p w14:paraId="6774CD3A" w14:textId="77777777" w:rsidR="00A56C62" w:rsidRPr="00A56C62" w:rsidRDefault="00A56C62" w:rsidP="00A56C62">
            <w:pPr>
              <w:spacing w:before="120" w:after="120" w:line="259" w:lineRule="auto"/>
              <w:jc w:val="both"/>
              <w:rPr>
                <w:rFonts w:ascii="Times New Roman" w:eastAsia="Calibri" w:hAnsi="Times New Roman" w:cs="Times New Roman"/>
                <w:i/>
                <w:lang w:val="en-GB"/>
              </w:rPr>
            </w:pPr>
          </w:p>
        </w:tc>
        <w:tc>
          <w:tcPr>
            <w:tcW w:w="720" w:type="dxa"/>
            <w:shd w:val="clear" w:color="auto" w:fill="auto"/>
            <w:vAlign w:val="center"/>
          </w:tcPr>
          <w:p w14:paraId="06F223FC"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1042" w:type="dxa"/>
            <w:shd w:val="clear" w:color="auto" w:fill="auto"/>
            <w:vAlign w:val="center"/>
          </w:tcPr>
          <w:p w14:paraId="125B1BF8" w14:textId="77777777" w:rsidR="00A56C62" w:rsidRPr="00A56C62" w:rsidRDefault="00A56C62" w:rsidP="00A56C62">
            <w:pPr>
              <w:spacing w:before="120" w:after="120" w:line="259" w:lineRule="auto"/>
              <w:jc w:val="both"/>
              <w:rPr>
                <w:rFonts w:ascii="Times New Roman" w:eastAsia="Calibri" w:hAnsi="Times New Roman" w:cs="Times New Roman"/>
              </w:rPr>
            </w:pPr>
            <w:r w:rsidRPr="00A56C62">
              <w:rPr>
                <w:rFonts w:ascii="Times New Roman" w:eastAsia="Calibri" w:hAnsi="Times New Roman" w:cs="Times New Roman"/>
                <w:lang w:val="en-US"/>
              </w:rPr>
              <w:t>2</w:t>
            </w:r>
            <w:r w:rsidRPr="00A56C62">
              <w:rPr>
                <w:rFonts w:ascii="Times New Roman" w:eastAsia="Calibri" w:hAnsi="Times New Roman" w:cs="Times New Roman"/>
              </w:rPr>
              <w:t>4</w:t>
            </w:r>
          </w:p>
        </w:tc>
        <w:tc>
          <w:tcPr>
            <w:tcW w:w="822" w:type="dxa"/>
            <w:shd w:val="clear" w:color="auto" w:fill="auto"/>
            <w:vAlign w:val="center"/>
          </w:tcPr>
          <w:p w14:paraId="4C4CAD05" w14:textId="77777777" w:rsidR="00A56C62" w:rsidRPr="00A56C62" w:rsidRDefault="00A56C62" w:rsidP="00A56C62">
            <w:pPr>
              <w:spacing w:before="120" w:after="120" w:line="259" w:lineRule="auto"/>
              <w:jc w:val="both"/>
              <w:rPr>
                <w:rFonts w:ascii="Times New Roman" w:eastAsia="Calibri" w:hAnsi="Times New Roman" w:cs="Times New Roman"/>
                <w:lang w:val="en-US"/>
              </w:rPr>
            </w:pPr>
            <w:r w:rsidRPr="00A56C62">
              <w:rPr>
                <w:rFonts w:ascii="Times New Roman" w:eastAsia="Calibri" w:hAnsi="Times New Roman" w:cs="Times New Roman"/>
                <w:lang w:val="en-US"/>
              </w:rPr>
              <w:t>G</w:t>
            </w:r>
          </w:p>
        </w:tc>
        <w:tc>
          <w:tcPr>
            <w:tcW w:w="1536" w:type="dxa"/>
            <w:shd w:val="clear" w:color="auto" w:fill="auto"/>
            <w:vAlign w:val="center"/>
          </w:tcPr>
          <w:p w14:paraId="34966DF0" w14:textId="77777777" w:rsidR="00A56C62" w:rsidRPr="00A56C62" w:rsidRDefault="00A56C62" w:rsidP="00A56C62">
            <w:pPr>
              <w:spacing w:before="120" w:after="120" w:line="259" w:lineRule="auto"/>
              <w:jc w:val="both"/>
              <w:rPr>
                <w:rFonts w:ascii="Times New Roman" w:eastAsia="Calibri" w:hAnsi="Times New Roman" w:cs="Times New Roman"/>
                <w:lang w:val="en-GB"/>
              </w:rPr>
            </w:pPr>
            <w:r w:rsidRPr="00A56C62">
              <w:rPr>
                <w:rFonts w:ascii="Times New Roman" w:eastAsia="Calibri" w:hAnsi="Times New Roman" w:cs="Times New Roman"/>
                <w:lang w:val="en-GB"/>
              </w:rPr>
              <w:t>B</w:t>
            </w:r>
          </w:p>
        </w:tc>
        <w:tc>
          <w:tcPr>
            <w:tcW w:w="926" w:type="dxa"/>
            <w:shd w:val="clear" w:color="auto" w:fill="auto"/>
            <w:vAlign w:val="center"/>
          </w:tcPr>
          <w:p w14:paraId="0A0450DB" w14:textId="77777777" w:rsidR="00A56C62" w:rsidRPr="00A56C62" w:rsidRDefault="00A56C62" w:rsidP="00A56C62">
            <w:pPr>
              <w:spacing w:before="120" w:after="120" w:line="259" w:lineRule="auto"/>
              <w:jc w:val="both"/>
              <w:rPr>
                <w:rFonts w:ascii="Times New Roman" w:eastAsia="Calibri" w:hAnsi="Times New Roman" w:cs="Times New Roman"/>
                <w:lang w:val="en-US"/>
              </w:rPr>
            </w:pPr>
            <w:r w:rsidRPr="00A56C62">
              <w:rPr>
                <w:rFonts w:ascii="Times New Roman" w:eastAsia="Calibri" w:hAnsi="Times New Roman" w:cs="Times New Roman"/>
                <w:lang w:val="en-US"/>
              </w:rPr>
              <w:t>C</w:t>
            </w:r>
          </w:p>
        </w:tc>
        <w:tc>
          <w:tcPr>
            <w:tcW w:w="1371" w:type="dxa"/>
            <w:shd w:val="clear" w:color="auto" w:fill="auto"/>
            <w:vAlign w:val="center"/>
          </w:tcPr>
          <w:p w14:paraId="629E8BAB" w14:textId="77777777" w:rsidR="00A56C62" w:rsidRPr="00A56C62" w:rsidRDefault="00A56C62" w:rsidP="00A56C62">
            <w:pPr>
              <w:spacing w:before="120" w:after="120" w:line="259" w:lineRule="auto"/>
              <w:jc w:val="both"/>
              <w:rPr>
                <w:rFonts w:ascii="Times New Roman" w:eastAsia="Calibri" w:hAnsi="Times New Roman" w:cs="Times New Roman"/>
                <w:lang w:val="en-US"/>
              </w:rPr>
            </w:pPr>
            <w:r w:rsidRPr="00A56C62">
              <w:rPr>
                <w:rFonts w:ascii="Times New Roman" w:eastAsia="Calibri" w:hAnsi="Times New Roman" w:cs="Times New Roman"/>
                <w:lang w:val="en-US"/>
              </w:rPr>
              <w:t>B</w:t>
            </w:r>
          </w:p>
        </w:tc>
        <w:tc>
          <w:tcPr>
            <w:tcW w:w="783" w:type="dxa"/>
            <w:shd w:val="clear" w:color="auto" w:fill="auto"/>
            <w:vAlign w:val="center"/>
          </w:tcPr>
          <w:p w14:paraId="7760FC1B" w14:textId="77777777" w:rsidR="00A56C62" w:rsidRPr="00A56C62" w:rsidRDefault="00A56C62" w:rsidP="00A56C62">
            <w:pPr>
              <w:spacing w:before="120" w:after="120" w:line="259" w:lineRule="auto"/>
              <w:jc w:val="both"/>
              <w:rPr>
                <w:rFonts w:ascii="Times New Roman" w:eastAsia="Calibri" w:hAnsi="Times New Roman" w:cs="Times New Roman"/>
                <w:lang w:val="en-US"/>
              </w:rPr>
            </w:pPr>
            <w:r w:rsidRPr="00A56C62">
              <w:rPr>
                <w:rFonts w:ascii="Times New Roman" w:eastAsia="Calibri" w:hAnsi="Times New Roman" w:cs="Times New Roman"/>
                <w:lang w:val="en-US"/>
              </w:rPr>
              <w:t>B</w:t>
            </w:r>
          </w:p>
        </w:tc>
      </w:tr>
    </w:tbl>
    <w:p w14:paraId="4DDD036E" w14:textId="77777777" w:rsidR="00A56C62" w:rsidRPr="00A56C62" w:rsidRDefault="00A56C62" w:rsidP="00A56C62">
      <w:pPr>
        <w:spacing w:before="120" w:after="120" w:line="259" w:lineRule="auto"/>
        <w:jc w:val="both"/>
        <w:rPr>
          <w:rFonts w:ascii="Times New Roman" w:eastAsia="Calibri" w:hAnsi="Times New Roman" w:cs="Times New Roman"/>
          <w:b/>
          <w:sz w:val="24"/>
          <w:szCs w:val="24"/>
          <w:lang w:val="en-US"/>
        </w:rPr>
      </w:pPr>
    </w:p>
    <w:p w14:paraId="32D970EC" w14:textId="77777777" w:rsidR="00A56C62" w:rsidRPr="00A56C62" w:rsidRDefault="00A56C62" w:rsidP="00A56C62">
      <w:pPr>
        <w:spacing w:after="160" w:line="259" w:lineRule="auto"/>
        <w:rPr>
          <w:rFonts w:ascii="Times New Roman" w:eastAsia="Calibri" w:hAnsi="Times New Roman" w:cs="Times New Roman"/>
          <w:sz w:val="24"/>
          <w:szCs w:val="24"/>
        </w:rPr>
      </w:pPr>
      <w:r w:rsidRPr="00A56C62">
        <w:rPr>
          <w:rFonts w:ascii="Times New Roman" w:eastAsia="Calibri" w:hAnsi="Times New Roman" w:cs="Times New Roman"/>
          <w:b/>
          <w:sz w:val="24"/>
          <w:szCs w:val="24"/>
          <w:lang w:val="en-US"/>
        </w:rPr>
        <w:lastRenderedPageBreak/>
        <w:t>5. Анализ на наличната информация</w:t>
      </w:r>
    </w:p>
    <w:p w14:paraId="5ACDDF08" w14:textId="77777777" w:rsidR="00A56C62" w:rsidRPr="00A56C62" w:rsidRDefault="00A56C62" w:rsidP="00A56C62">
      <w:pPr>
        <w:spacing w:after="120" w:line="240" w:lineRule="auto"/>
        <w:ind w:firstLine="709"/>
        <w:jc w:val="both"/>
        <w:rPr>
          <w:rFonts w:ascii="Times New Roman" w:eastAsia="Calibri" w:hAnsi="Times New Roman" w:cs="Times New Roman"/>
          <w:sz w:val="24"/>
          <w:szCs w:val="24"/>
        </w:rPr>
      </w:pPr>
      <w:r w:rsidRPr="00A56C62">
        <w:rPr>
          <w:rFonts w:ascii="Times New Roman" w:eastAsia="Calibri" w:hAnsi="Times New Roman" w:cs="Times New Roman"/>
          <w:sz w:val="24"/>
          <w:szCs w:val="24"/>
        </w:rPr>
        <w:t xml:space="preserve">Зона BG0000322 покрива карстов ландшафт, с добре изразени карстови форми на релефа, сред които многобройни пещери, понори и въртопи. Техният брой следва да се уточни. Според различни източници той варира в интервала 20 - 25. Много от понорите и въртопите са затлачени и не винаги могат лесно да се регистрират. Прегледът на сателитни снимки показва, че техният брой в зоната вероятно е много по-голям. Необходима е верификация на терен. Известните пещери са малки и сухи и не предоставят условия за обитаване от типични пещерни видове. Не са подходящи за зимуване на пещеролюбиви видове прилепи. Някои от тях, като Голямата пещера, Гълъбарника, Гарванската пещера, Меча дупка са подходящи като летни и временни убежища на пещеролюбиви видове прилепи. В рамките на  картирането 2011-2013 г. в Гарванската пещера е установен видът </w:t>
      </w:r>
      <w:r w:rsidRPr="00A56C62">
        <w:rPr>
          <w:rFonts w:ascii="Times New Roman" w:eastAsia="Calibri" w:hAnsi="Times New Roman" w:cs="Times New Roman"/>
          <w:i/>
          <w:sz w:val="24"/>
          <w:szCs w:val="24"/>
        </w:rPr>
        <w:t>Rhinolophus ferrumequinum</w:t>
      </w:r>
      <w:r w:rsidRPr="00A56C62">
        <w:rPr>
          <w:rFonts w:ascii="Times New Roman" w:eastAsia="Calibri" w:hAnsi="Times New Roman" w:cs="Times New Roman"/>
          <w:sz w:val="24"/>
          <w:szCs w:val="24"/>
        </w:rPr>
        <w:t xml:space="preserve">. По време на пилотно проучване през октомври 2020, в споменатите пещери бяха намерени следи от обитаване от прилепи. Край Гарванската пещера бяха записани еколокационни сигнали на </w:t>
      </w:r>
      <w:r w:rsidRPr="00A56C62">
        <w:rPr>
          <w:rFonts w:ascii="Times New Roman" w:eastAsia="Calibri" w:hAnsi="Times New Roman" w:cs="Times New Roman"/>
          <w:i/>
          <w:sz w:val="24"/>
          <w:szCs w:val="24"/>
        </w:rPr>
        <w:t>Rhinolophus hipposideros</w:t>
      </w:r>
      <w:r w:rsidRPr="00A56C62">
        <w:rPr>
          <w:rFonts w:ascii="Times New Roman" w:eastAsia="Calibri" w:hAnsi="Times New Roman" w:cs="Times New Roman"/>
          <w:sz w:val="24"/>
          <w:szCs w:val="24"/>
        </w:rPr>
        <w:t xml:space="preserve"> и вероятно на  </w:t>
      </w:r>
      <w:r w:rsidRPr="00A56C62">
        <w:rPr>
          <w:rFonts w:ascii="Times New Roman" w:eastAsia="Calibri" w:hAnsi="Times New Roman" w:cs="Times New Roman"/>
          <w:i/>
          <w:sz w:val="24"/>
          <w:szCs w:val="24"/>
        </w:rPr>
        <w:t>Rhinolophus euryale</w:t>
      </w:r>
      <w:r w:rsidRPr="00A56C62">
        <w:rPr>
          <w:rFonts w:ascii="Times New Roman" w:eastAsia="Calibri" w:hAnsi="Times New Roman" w:cs="Times New Roman"/>
          <w:sz w:val="24"/>
          <w:szCs w:val="24"/>
        </w:rPr>
        <w:t xml:space="preserve">. </w:t>
      </w:r>
    </w:p>
    <w:p w14:paraId="26F212D2" w14:textId="77777777" w:rsidR="00A56C62" w:rsidRPr="00A56C62" w:rsidRDefault="00A56C62" w:rsidP="00A56C62">
      <w:pPr>
        <w:spacing w:before="120" w:after="120" w:line="259" w:lineRule="auto"/>
        <w:jc w:val="both"/>
        <w:rPr>
          <w:rFonts w:ascii="Times New Roman" w:eastAsia="Calibri" w:hAnsi="Times New Roman" w:cs="Times New Roman"/>
          <w:b/>
          <w:sz w:val="24"/>
          <w:szCs w:val="24"/>
        </w:rPr>
      </w:pPr>
      <w:r w:rsidRPr="00A56C62">
        <w:rPr>
          <w:rFonts w:ascii="Times New Roman" w:eastAsia="Calibri" w:hAnsi="Times New Roman" w:cs="Times New Roman"/>
          <w:b/>
          <w:sz w:val="24"/>
          <w:szCs w:val="24"/>
          <w:lang w:val="en-US"/>
        </w:rPr>
        <w:t>6. Цели за подобряване/поддържане на природозащитното състояние на местообитанието</w:t>
      </w:r>
      <w:r>
        <w:rPr>
          <w:rFonts w:ascii="Times New Roman" w:eastAsia="Calibri" w:hAnsi="Times New Roman" w:cs="Times New Roman"/>
          <w:b/>
          <w:sz w:val="24"/>
          <w:szCs w:val="24"/>
          <w:lang w:val="en-US"/>
        </w:rPr>
        <w:t xml:space="preserve"> в зоната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141"/>
        <w:gridCol w:w="1276"/>
        <w:gridCol w:w="2675"/>
        <w:gridCol w:w="1685"/>
      </w:tblGrid>
      <w:tr w:rsidR="00A56C62" w:rsidRPr="00A56C62" w14:paraId="3ECF883B" w14:textId="77777777" w:rsidTr="00A56C62">
        <w:trPr>
          <w:tblHeader/>
        </w:trPr>
        <w:tc>
          <w:tcPr>
            <w:tcW w:w="2511" w:type="dxa"/>
            <w:shd w:val="clear" w:color="auto" w:fill="DBE5F1" w:themeFill="accent1" w:themeFillTint="33"/>
          </w:tcPr>
          <w:p w14:paraId="2FC8BEC2"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Параметър</w:t>
            </w:r>
          </w:p>
        </w:tc>
        <w:tc>
          <w:tcPr>
            <w:tcW w:w="1141" w:type="dxa"/>
            <w:shd w:val="clear" w:color="auto" w:fill="DBE5F1" w:themeFill="accent1" w:themeFillTint="33"/>
          </w:tcPr>
          <w:p w14:paraId="434AE25B"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Единица</w:t>
            </w:r>
          </w:p>
        </w:tc>
        <w:tc>
          <w:tcPr>
            <w:tcW w:w="1276" w:type="dxa"/>
            <w:shd w:val="clear" w:color="auto" w:fill="DBE5F1" w:themeFill="accent1" w:themeFillTint="33"/>
          </w:tcPr>
          <w:p w14:paraId="2ADA9AA5"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Целева стойност</w:t>
            </w:r>
          </w:p>
        </w:tc>
        <w:tc>
          <w:tcPr>
            <w:tcW w:w="2675" w:type="dxa"/>
            <w:shd w:val="clear" w:color="auto" w:fill="DBE5F1" w:themeFill="accent1" w:themeFillTint="33"/>
          </w:tcPr>
          <w:p w14:paraId="1F6B80C3"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Допълнителна информация</w:t>
            </w:r>
          </w:p>
        </w:tc>
        <w:tc>
          <w:tcPr>
            <w:tcW w:w="1685" w:type="dxa"/>
            <w:shd w:val="clear" w:color="auto" w:fill="DBE5F1" w:themeFill="accent1" w:themeFillTint="33"/>
          </w:tcPr>
          <w:p w14:paraId="7A3783FD"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Специфични цели</w:t>
            </w:r>
          </w:p>
        </w:tc>
      </w:tr>
      <w:tr w:rsidR="00A56C62" w:rsidRPr="00A56C62" w14:paraId="548F0890" w14:textId="77777777" w:rsidTr="00A56C62">
        <w:tc>
          <w:tcPr>
            <w:tcW w:w="2511" w:type="dxa"/>
          </w:tcPr>
          <w:p w14:paraId="3AAA1B12"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 xml:space="preserve">Антропогенна активност в </w:t>
            </w:r>
            <w:r w:rsidRPr="00A56C62">
              <w:rPr>
                <w:rFonts w:ascii="Times New Roman" w:eastAsia="Calibri" w:hAnsi="Times New Roman" w:cs="Times New Roman"/>
                <w:b/>
              </w:rPr>
              <w:t>пещерите вкл.</w:t>
            </w:r>
            <w:r w:rsidRPr="00A56C62">
              <w:rPr>
                <w:rFonts w:ascii="Times New Roman" w:eastAsia="Calibri" w:hAnsi="Times New Roman" w:cs="Times New Roman"/>
                <w:b/>
                <w:lang w:val="en-US"/>
              </w:rPr>
              <w:t xml:space="preserve"> всички видове промяна на естественото местообитание</w:t>
            </w:r>
          </w:p>
        </w:tc>
        <w:tc>
          <w:tcPr>
            <w:tcW w:w="1141" w:type="dxa"/>
          </w:tcPr>
          <w:p w14:paraId="2ADD6100" w14:textId="77777777" w:rsidR="00A56C62" w:rsidRPr="00A56C62" w:rsidRDefault="00A56C62" w:rsidP="00A56C62">
            <w:pPr>
              <w:spacing w:after="160" w:line="259" w:lineRule="auto"/>
              <w:rPr>
                <w:rFonts w:ascii="Times New Roman" w:eastAsia="Calibri" w:hAnsi="Times New Roman" w:cs="Times New Roman"/>
                <w:lang w:val="en-GB"/>
              </w:rPr>
            </w:pPr>
            <w:r w:rsidRPr="00A56C62">
              <w:rPr>
                <w:rFonts w:ascii="Times New Roman" w:eastAsia="Calibri" w:hAnsi="Times New Roman" w:cs="Times New Roman"/>
              </w:rPr>
              <w:t xml:space="preserve">Бал (0, липсва; 1 - средна,  2 - силна, промените правят невъзможно обитаването на прилепи)  </w:t>
            </w:r>
          </w:p>
        </w:tc>
        <w:tc>
          <w:tcPr>
            <w:tcW w:w="1276" w:type="dxa"/>
          </w:tcPr>
          <w:p w14:paraId="09DF0037" w14:textId="77777777" w:rsidR="00A56C62" w:rsidRPr="00A56C62" w:rsidRDefault="00A56C62" w:rsidP="00A56C62">
            <w:pPr>
              <w:spacing w:after="160" w:line="259" w:lineRule="auto"/>
              <w:rPr>
                <w:rFonts w:ascii="Times New Roman" w:eastAsia="Calibri" w:hAnsi="Times New Roman" w:cs="Times New Roman"/>
                <w:lang w:val="en-US"/>
              </w:rPr>
            </w:pPr>
            <w:r w:rsidRPr="00A56C62">
              <w:rPr>
                <w:rFonts w:ascii="Times New Roman" w:eastAsia="Calibri" w:hAnsi="Times New Roman" w:cs="Times New Roman"/>
              </w:rPr>
              <w:t>2 или намаляваща</w:t>
            </w:r>
          </w:p>
        </w:tc>
        <w:tc>
          <w:tcPr>
            <w:tcW w:w="2675" w:type="dxa"/>
          </w:tcPr>
          <w:p w14:paraId="4B17EED5" w14:textId="77777777" w:rsidR="00A56C62" w:rsidRPr="00A56C62" w:rsidRDefault="00A56C62" w:rsidP="00A56C62">
            <w:pPr>
              <w:spacing w:after="160" w:line="259" w:lineRule="auto"/>
              <w:rPr>
                <w:rFonts w:ascii="Times New Roman" w:eastAsia="Calibri" w:hAnsi="Times New Roman" w:cs="Times New Roman"/>
                <w:lang w:val="en-US"/>
              </w:rPr>
            </w:pPr>
            <w:r w:rsidRPr="00A56C62">
              <w:rPr>
                <w:rFonts w:ascii="Times New Roman" w:eastAsia="Calibri" w:hAnsi="Times New Roman" w:cs="Times New Roman"/>
              </w:rPr>
              <w:t>Промяна може да настъпи в резултат на антропогенен натиск – туризъм, пещернячество, иманярство, разкриване на нови кариери и др.</w:t>
            </w:r>
          </w:p>
        </w:tc>
        <w:tc>
          <w:tcPr>
            <w:tcW w:w="1685" w:type="dxa"/>
          </w:tcPr>
          <w:p w14:paraId="70324BB3" w14:textId="77777777" w:rsidR="00A56C62" w:rsidRPr="00A56C62" w:rsidRDefault="00A56C62" w:rsidP="00A56C62">
            <w:pPr>
              <w:spacing w:after="160" w:line="259" w:lineRule="auto"/>
              <w:rPr>
                <w:rFonts w:ascii="Times New Roman" w:eastAsia="Calibri" w:hAnsi="Times New Roman" w:cs="Times New Roman"/>
                <w:lang w:val="en-US"/>
              </w:rPr>
            </w:pPr>
            <w:r w:rsidRPr="00A56C62">
              <w:rPr>
                <w:rFonts w:ascii="Times New Roman" w:eastAsia="Calibri" w:hAnsi="Times New Roman" w:cs="Times New Roman"/>
              </w:rPr>
              <w:t>Поддържане на естествените условия в пещерите и други карстови кухини и по-подробно проучване на фауната в тях. Недопускане на увреждане.  Ограничаване на антропогенния натиск. Параметърът следва да бъде обект на мониторинг</w:t>
            </w:r>
          </w:p>
        </w:tc>
      </w:tr>
      <w:tr w:rsidR="00A56C62" w:rsidRPr="00A56C62" w14:paraId="349A71E5" w14:textId="77777777" w:rsidTr="00A56C62">
        <w:tc>
          <w:tcPr>
            <w:tcW w:w="2511" w:type="dxa"/>
          </w:tcPr>
          <w:p w14:paraId="0E4863F1" w14:textId="77777777" w:rsidR="00A56C62" w:rsidRPr="00A56C62" w:rsidRDefault="00A56C62" w:rsidP="00A56C62">
            <w:pPr>
              <w:spacing w:before="120" w:after="120" w:line="240" w:lineRule="auto"/>
              <w:rPr>
                <w:rFonts w:ascii="Times New Roman" w:eastAsia="Calibri" w:hAnsi="Times New Roman" w:cs="Times New Roman"/>
                <w:b/>
              </w:rPr>
            </w:pPr>
            <w:r w:rsidRPr="00A56C62">
              <w:rPr>
                <w:rFonts w:ascii="Times New Roman" w:eastAsia="Calibri" w:hAnsi="Times New Roman" w:cs="Times New Roman"/>
                <w:b/>
              </w:rPr>
              <w:t>Присъствие на типични видове прилепи</w:t>
            </w:r>
          </w:p>
        </w:tc>
        <w:tc>
          <w:tcPr>
            <w:tcW w:w="1141" w:type="dxa"/>
          </w:tcPr>
          <w:p w14:paraId="0A2ED00C" w14:textId="77777777" w:rsidR="00A56C62" w:rsidRPr="00A56C62" w:rsidRDefault="00A56C62" w:rsidP="00A56C62">
            <w:pPr>
              <w:spacing w:before="120" w:after="120" w:line="240" w:lineRule="auto"/>
              <w:jc w:val="center"/>
              <w:rPr>
                <w:rFonts w:ascii="Times New Roman" w:eastAsia="Calibri" w:hAnsi="Times New Roman" w:cs="Times New Roman"/>
              </w:rPr>
            </w:pPr>
            <w:r w:rsidRPr="00A56C62">
              <w:rPr>
                <w:rFonts w:ascii="Times New Roman" w:eastAsia="Calibri" w:hAnsi="Times New Roman" w:cs="Times New Roman"/>
              </w:rPr>
              <w:t>Брой видове/ пещера</w:t>
            </w:r>
          </w:p>
        </w:tc>
        <w:tc>
          <w:tcPr>
            <w:tcW w:w="1276" w:type="dxa"/>
          </w:tcPr>
          <w:p w14:paraId="40F01861" w14:textId="77777777" w:rsidR="00A56C62" w:rsidRPr="00A56C62" w:rsidRDefault="00A56C62" w:rsidP="00A56C62">
            <w:pPr>
              <w:spacing w:before="120" w:after="120" w:line="240" w:lineRule="auto"/>
              <w:jc w:val="center"/>
              <w:rPr>
                <w:rFonts w:ascii="Times New Roman" w:eastAsia="Calibri" w:hAnsi="Times New Roman" w:cs="Times New Roman"/>
              </w:rPr>
            </w:pPr>
            <w:r w:rsidRPr="00A56C62">
              <w:rPr>
                <w:rFonts w:ascii="Times New Roman" w:eastAsia="Calibri" w:hAnsi="Times New Roman" w:cs="Times New Roman"/>
              </w:rPr>
              <w:t>Присъствие на поне на един  типичен вид</w:t>
            </w:r>
          </w:p>
        </w:tc>
        <w:tc>
          <w:tcPr>
            <w:tcW w:w="2675" w:type="dxa"/>
          </w:tcPr>
          <w:p w14:paraId="55E407AB" w14:textId="77777777" w:rsidR="00A56C62" w:rsidRPr="00A56C62" w:rsidRDefault="00A56C62" w:rsidP="00A56C62">
            <w:pPr>
              <w:spacing w:before="120" w:after="120" w:line="240" w:lineRule="auto"/>
              <w:jc w:val="both"/>
              <w:rPr>
                <w:rFonts w:ascii="Times New Roman" w:eastAsia="Calibri" w:hAnsi="Times New Roman" w:cs="Times New Roman"/>
              </w:rPr>
            </w:pPr>
            <w:r w:rsidRPr="00A56C62">
              <w:rPr>
                <w:rFonts w:ascii="Times New Roman" w:eastAsia="Calibri" w:hAnsi="Times New Roman" w:cs="Times New Roman"/>
              </w:rPr>
              <w:t xml:space="preserve">Типични видове за местообитанието са: </w:t>
            </w:r>
            <w:r w:rsidRPr="00A56C62">
              <w:rPr>
                <w:rFonts w:ascii="Times New Roman" w:eastAsia="Calibri" w:hAnsi="Times New Roman" w:cs="Times New Roman"/>
                <w:i/>
                <w:iCs/>
                <w:lang w:val="en-US"/>
              </w:rPr>
              <w:t xml:space="preserve">Rhinolophus ferrumequinum, Rhinolophus hipposideros, </w:t>
            </w:r>
            <w:r w:rsidRPr="00A56C62">
              <w:rPr>
                <w:rFonts w:ascii="Times New Roman" w:eastAsia="Calibri" w:hAnsi="Times New Roman" w:cs="Times New Roman"/>
                <w:i/>
                <w:iCs/>
              </w:rPr>
              <w:t xml:space="preserve"> </w:t>
            </w:r>
            <w:r w:rsidRPr="00A56C62">
              <w:rPr>
                <w:rFonts w:ascii="Times New Roman" w:eastAsia="Calibri" w:hAnsi="Times New Roman" w:cs="Times New Roman"/>
                <w:i/>
                <w:iCs/>
                <w:lang w:val="en-US"/>
              </w:rPr>
              <w:t>Rhinolophus euryale,</w:t>
            </w:r>
            <w:r w:rsidRPr="00A56C62">
              <w:rPr>
                <w:rFonts w:ascii="Times New Roman" w:eastAsia="Calibri" w:hAnsi="Times New Roman" w:cs="Times New Roman"/>
                <w:i/>
                <w:iCs/>
              </w:rPr>
              <w:t xml:space="preserve"> </w:t>
            </w:r>
            <w:r w:rsidRPr="00A56C62">
              <w:rPr>
                <w:rFonts w:ascii="Times New Roman" w:eastAsia="Calibri" w:hAnsi="Times New Roman" w:cs="Times New Roman"/>
                <w:i/>
                <w:iCs/>
                <w:lang w:val="en-GB"/>
              </w:rPr>
              <w:t>Myotis myotis, Myotis blythii</w:t>
            </w:r>
            <w:r w:rsidRPr="00A56C62">
              <w:rPr>
                <w:rFonts w:ascii="Times New Roman" w:eastAsia="Calibri" w:hAnsi="Times New Roman" w:cs="Times New Roman"/>
                <w:i/>
                <w:iCs/>
              </w:rPr>
              <w:t xml:space="preserve">, </w:t>
            </w:r>
            <w:r w:rsidRPr="00A56C62">
              <w:rPr>
                <w:rFonts w:ascii="Times New Roman" w:eastAsia="Calibri" w:hAnsi="Times New Roman" w:cs="Times New Roman"/>
                <w:i/>
              </w:rPr>
              <w:t>Miniopterus schreibersii</w:t>
            </w:r>
            <w:r w:rsidRPr="00A56C62">
              <w:rPr>
                <w:rFonts w:ascii="Times New Roman" w:eastAsia="Calibri" w:hAnsi="Times New Roman" w:cs="Times New Roman"/>
                <w:i/>
                <w:iCs/>
                <w:lang w:val="en-GB"/>
              </w:rPr>
              <w:t xml:space="preserve">. </w:t>
            </w:r>
            <w:r w:rsidRPr="00A56C62">
              <w:rPr>
                <w:rFonts w:ascii="Times New Roman" w:eastAsia="Calibri" w:hAnsi="Times New Roman" w:cs="Times New Roman"/>
              </w:rPr>
              <w:t xml:space="preserve">В района са установени някои от тези </w:t>
            </w:r>
            <w:r w:rsidRPr="00A56C62">
              <w:rPr>
                <w:rFonts w:ascii="Times New Roman" w:eastAsia="Calibri" w:hAnsi="Times New Roman" w:cs="Times New Roman"/>
              </w:rPr>
              <w:lastRenderedPageBreak/>
              <w:t>видове</w:t>
            </w:r>
            <w:r w:rsidRPr="00A56C62">
              <w:rPr>
                <w:rFonts w:ascii="Times New Roman" w:eastAsia="Calibri" w:hAnsi="Times New Roman" w:cs="Times New Roman"/>
                <w:lang w:val="en-GB"/>
              </w:rPr>
              <w:t>.</w:t>
            </w:r>
            <w:r w:rsidRPr="00A56C62">
              <w:rPr>
                <w:rFonts w:ascii="Times New Roman" w:eastAsia="Calibri" w:hAnsi="Times New Roman" w:cs="Times New Roman"/>
                <w:i/>
              </w:rPr>
              <w:t xml:space="preserve"> </w:t>
            </w:r>
            <w:r w:rsidRPr="00A56C62">
              <w:rPr>
                <w:rFonts w:ascii="Times New Roman" w:eastAsia="Calibri" w:hAnsi="Times New Roman" w:cs="Times New Roman"/>
              </w:rPr>
              <w:t xml:space="preserve"> </w:t>
            </w:r>
          </w:p>
        </w:tc>
        <w:tc>
          <w:tcPr>
            <w:tcW w:w="1685" w:type="dxa"/>
          </w:tcPr>
          <w:p w14:paraId="2807216F" w14:textId="77777777" w:rsidR="00A56C62" w:rsidRPr="00A56C62" w:rsidRDefault="00A56C62" w:rsidP="00A56C62">
            <w:pPr>
              <w:spacing w:before="120" w:after="120" w:line="240" w:lineRule="auto"/>
              <w:jc w:val="both"/>
              <w:rPr>
                <w:rFonts w:ascii="Times New Roman" w:eastAsia="Calibri" w:hAnsi="Times New Roman" w:cs="Times New Roman"/>
              </w:rPr>
            </w:pPr>
            <w:r w:rsidRPr="00A56C62">
              <w:rPr>
                <w:rFonts w:ascii="Times New Roman" w:eastAsia="Calibri" w:hAnsi="Times New Roman" w:cs="Times New Roman"/>
              </w:rPr>
              <w:lastRenderedPageBreak/>
              <w:t xml:space="preserve">Необходимо е да се проведе изследване за оценка на състоянието на пещерите в зоната и оценка на тяхната пригодност </w:t>
            </w:r>
            <w:r w:rsidRPr="00A56C62">
              <w:rPr>
                <w:rFonts w:ascii="Times New Roman" w:eastAsia="Calibri" w:hAnsi="Times New Roman" w:cs="Times New Roman"/>
              </w:rPr>
              <w:lastRenderedPageBreak/>
              <w:t xml:space="preserve">като летни убежища. </w:t>
            </w:r>
          </w:p>
        </w:tc>
      </w:tr>
    </w:tbl>
    <w:p w14:paraId="24103E7A" w14:textId="77777777" w:rsidR="00E72CB3" w:rsidRDefault="00E72CB3" w:rsidP="00E73BEC">
      <w:pPr>
        <w:spacing w:after="0"/>
        <w:ind w:firstLine="709"/>
        <w:jc w:val="both"/>
        <w:rPr>
          <w:rFonts w:ascii="Times New Roman" w:hAnsi="Times New Roman" w:cs="Times New Roman"/>
          <w:sz w:val="24"/>
          <w:szCs w:val="24"/>
        </w:rPr>
      </w:pPr>
    </w:p>
    <w:p w14:paraId="1E399175" w14:textId="77777777" w:rsidR="00BF344A" w:rsidRDefault="00BF344A" w:rsidP="00E73BEC">
      <w:pPr>
        <w:spacing w:after="0"/>
        <w:ind w:firstLine="709"/>
        <w:jc w:val="both"/>
        <w:rPr>
          <w:rFonts w:ascii="Times New Roman" w:hAnsi="Times New Roman" w:cs="Times New Roman"/>
          <w:sz w:val="24"/>
          <w:szCs w:val="24"/>
        </w:rPr>
      </w:pPr>
    </w:p>
    <w:p w14:paraId="218E05C1" w14:textId="77777777" w:rsidR="00874900" w:rsidRPr="00BF344A" w:rsidRDefault="00A35E9D" w:rsidP="0013279E">
      <w:pPr>
        <w:pStyle w:val="ListParagraph"/>
        <w:numPr>
          <w:ilvl w:val="0"/>
          <w:numId w:val="8"/>
        </w:numPr>
        <w:spacing w:after="0"/>
        <w:jc w:val="both"/>
        <w:outlineLvl w:val="0"/>
        <w:rPr>
          <w:rFonts w:ascii="Times New Roman" w:hAnsi="Times New Roman" w:cs="Times New Roman"/>
          <w:b/>
          <w:color w:val="1F497D" w:themeColor="text2"/>
          <w:sz w:val="28"/>
          <w:szCs w:val="28"/>
        </w:rPr>
      </w:pPr>
      <w:bookmarkStart w:id="154" w:name="_Toc98159062"/>
      <w:r w:rsidRPr="00BF344A">
        <w:rPr>
          <w:rFonts w:ascii="Times New Roman" w:hAnsi="Times New Roman" w:cs="Times New Roman"/>
          <w:b/>
          <w:color w:val="1F497D" w:themeColor="text2"/>
          <w:sz w:val="28"/>
          <w:szCs w:val="28"/>
        </w:rPr>
        <w:t>Природозащитни цели за видове растения</w:t>
      </w:r>
      <w:bookmarkEnd w:id="154"/>
    </w:p>
    <w:p w14:paraId="607F8531" w14:textId="77777777" w:rsidR="00A35E9D" w:rsidRDefault="00A35E9D" w:rsidP="00E73BEC">
      <w:pPr>
        <w:spacing w:after="0"/>
        <w:jc w:val="both"/>
        <w:rPr>
          <w:rFonts w:ascii="Times New Roman" w:hAnsi="Times New Roman" w:cs="Times New Roman"/>
          <w:sz w:val="24"/>
          <w:szCs w:val="24"/>
        </w:rPr>
      </w:pPr>
    </w:p>
    <w:p w14:paraId="17259EF7" w14:textId="77777777" w:rsidR="00A35E9D" w:rsidRPr="00BF344A" w:rsidRDefault="00F61019" w:rsidP="0013279E">
      <w:pPr>
        <w:pStyle w:val="ListParagraph"/>
        <w:numPr>
          <w:ilvl w:val="1"/>
          <w:numId w:val="9"/>
        </w:numPr>
        <w:spacing w:after="0"/>
        <w:jc w:val="both"/>
        <w:outlineLvl w:val="1"/>
        <w:rPr>
          <w:rFonts w:ascii="Times New Roman" w:hAnsi="Times New Roman" w:cs="Times New Roman"/>
          <w:color w:val="1F497D" w:themeColor="text2"/>
          <w:sz w:val="28"/>
          <w:szCs w:val="28"/>
        </w:rPr>
      </w:pPr>
      <w:r w:rsidRPr="00BF344A">
        <w:rPr>
          <w:rFonts w:ascii="Times New Roman" w:hAnsi="Times New Roman" w:cs="Times New Roman"/>
          <w:color w:val="1F497D" w:themeColor="text2"/>
          <w:sz w:val="28"/>
          <w:szCs w:val="28"/>
        </w:rPr>
        <w:t xml:space="preserve"> </w:t>
      </w:r>
      <w:bookmarkStart w:id="155" w:name="_Toc98159063"/>
      <w:r w:rsidR="00BB442C" w:rsidRPr="00BF344A">
        <w:rPr>
          <w:rFonts w:ascii="Times New Roman" w:hAnsi="Times New Roman" w:cs="Times New Roman"/>
          <w:color w:val="1F497D" w:themeColor="text2"/>
          <w:sz w:val="28"/>
          <w:szCs w:val="28"/>
          <w:lang w:val="en-US"/>
        </w:rPr>
        <w:t xml:space="preserve">Природозащитни цели за 1516. </w:t>
      </w:r>
      <w:r w:rsidR="00BB442C" w:rsidRPr="00BF344A">
        <w:rPr>
          <w:rFonts w:ascii="Times New Roman" w:hAnsi="Times New Roman" w:cs="Times New Roman"/>
          <w:i/>
          <w:color w:val="1F497D" w:themeColor="text2"/>
          <w:sz w:val="28"/>
          <w:szCs w:val="28"/>
          <w:lang w:val="en-US"/>
        </w:rPr>
        <w:t>Aldrovanda vesiculosa</w:t>
      </w:r>
      <w:r w:rsidR="00BB442C" w:rsidRPr="00BF344A">
        <w:rPr>
          <w:rFonts w:ascii="Times New Roman" w:hAnsi="Times New Roman" w:cs="Times New Roman"/>
          <w:color w:val="1F497D" w:themeColor="text2"/>
          <w:sz w:val="28"/>
          <w:szCs w:val="28"/>
          <w:lang w:val="en-US"/>
        </w:rPr>
        <w:t xml:space="preserve"> L.</w:t>
      </w:r>
      <w:bookmarkEnd w:id="155"/>
    </w:p>
    <w:p w14:paraId="0DDC7BE3" w14:textId="77777777" w:rsidR="00486565" w:rsidRDefault="00486565" w:rsidP="00486565">
      <w:pPr>
        <w:spacing w:after="0" w:line="256" w:lineRule="auto"/>
        <w:rPr>
          <w:rFonts w:ascii="Times New Roman" w:eastAsia="Calibri" w:hAnsi="Times New Roman" w:cs="Times New Roman"/>
          <w:b/>
          <w:bCs/>
          <w:noProof/>
          <w:sz w:val="24"/>
          <w:szCs w:val="24"/>
          <w:lang w:eastAsia="bg-BG"/>
        </w:rPr>
      </w:pPr>
    </w:p>
    <w:p w14:paraId="5D565FDE" w14:textId="77777777" w:rsidR="00486565" w:rsidRPr="00486565" w:rsidRDefault="00486565" w:rsidP="00486565">
      <w:pPr>
        <w:spacing w:after="0" w:line="256" w:lineRule="auto"/>
        <w:rPr>
          <w:rFonts w:ascii="Times New Roman" w:eastAsia="Calibri" w:hAnsi="Times New Roman" w:cs="Times New Roman"/>
          <w:noProof/>
          <w:sz w:val="24"/>
          <w:szCs w:val="24"/>
        </w:rPr>
      </w:pPr>
      <w:r w:rsidRPr="00486565">
        <w:rPr>
          <w:rFonts w:ascii="Times New Roman" w:eastAsia="Calibri" w:hAnsi="Times New Roman" w:cs="Times New Roman"/>
          <w:b/>
          <w:bCs/>
          <w:noProof/>
          <w:sz w:val="24"/>
          <w:szCs w:val="24"/>
          <w:lang w:eastAsia="bg-BG"/>
        </w:rPr>
        <w:t xml:space="preserve">1. Код и наименование на вида: </w:t>
      </w:r>
      <w:r w:rsidRPr="00486565">
        <w:rPr>
          <w:rFonts w:ascii="Times New Roman" w:eastAsia="Times New Roman" w:hAnsi="Times New Roman" w:cs="Times New Roman"/>
          <w:bCs/>
          <w:sz w:val="24"/>
          <w:szCs w:val="24"/>
        </w:rPr>
        <w:t>1</w:t>
      </w:r>
      <w:r w:rsidRPr="00486565">
        <w:rPr>
          <w:rFonts w:ascii="Times New Roman" w:eastAsia="Times New Roman" w:hAnsi="Times New Roman" w:cs="Times New Roman"/>
          <w:bCs/>
          <w:sz w:val="24"/>
          <w:szCs w:val="24"/>
          <w:lang w:val="ru-RU"/>
        </w:rPr>
        <w:t>516</w:t>
      </w:r>
      <w:r w:rsidRPr="00486565">
        <w:rPr>
          <w:rFonts w:ascii="Times New Roman" w:eastAsia="Calibri" w:hAnsi="Times New Roman" w:cs="Times New Roman"/>
          <w:bCs/>
          <w:noProof/>
          <w:sz w:val="24"/>
          <w:szCs w:val="24"/>
          <w:lang w:val="ru-RU" w:eastAsia="bg-BG"/>
        </w:rPr>
        <w:t xml:space="preserve"> </w:t>
      </w:r>
      <w:r w:rsidRPr="00486565">
        <w:rPr>
          <w:rFonts w:ascii="Times New Roman" w:eastAsia="Times New Roman" w:hAnsi="Times New Roman" w:cs="Times New Roman"/>
          <w:bCs/>
          <w:sz w:val="24"/>
          <w:szCs w:val="24"/>
        </w:rPr>
        <w:t>Мехурчеста алдрованда</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i/>
          <w:noProof/>
          <w:sz w:val="24"/>
          <w:szCs w:val="24"/>
        </w:rPr>
        <w:t>Aldrovanda vesiculosa</w:t>
      </w:r>
      <w:r w:rsidRPr="00486565">
        <w:rPr>
          <w:rFonts w:ascii="Times New Roman" w:eastAsia="Calibri" w:hAnsi="Times New Roman" w:cs="Times New Roman"/>
          <w:i/>
          <w:noProof/>
          <w:sz w:val="24"/>
          <w:szCs w:val="24"/>
          <w:lang w:val="en-US"/>
        </w:rPr>
        <w:t xml:space="preserve"> </w:t>
      </w:r>
      <w:r w:rsidRPr="00486565">
        <w:rPr>
          <w:rFonts w:ascii="Times New Roman" w:eastAsia="Calibri" w:hAnsi="Times New Roman" w:cs="Times New Roman"/>
          <w:noProof/>
          <w:sz w:val="24"/>
          <w:szCs w:val="24"/>
          <w:lang w:val="en-US"/>
        </w:rPr>
        <w:t>L.</w:t>
      </w:r>
      <w:r w:rsidRPr="00486565">
        <w:rPr>
          <w:rFonts w:ascii="Times New Roman" w:eastAsia="Calibri" w:hAnsi="Times New Roman" w:cs="Times New Roman"/>
          <w:bCs/>
          <w:noProof/>
          <w:sz w:val="24"/>
          <w:szCs w:val="24"/>
          <w:lang w:eastAsia="bg-BG"/>
        </w:rPr>
        <w:t>)</w:t>
      </w:r>
    </w:p>
    <w:p w14:paraId="43BAADE4" w14:textId="77777777" w:rsidR="00486565" w:rsidRPr="00486565" w:rsidRDefault="00486565" w:rsidP="00486565">
      <w:pPr>
        <w:spacing w:after="0" w:line="240" w:lineRule="auto"/>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2. Кратка характеристика на целевия обект</w:t>
      </w:r>
    </w:p>
    <w:p w14:paraId="6BADCD2E"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Мехурчестата алдрованда </w:t>
      </w:r>
      <w:r w:rsidRPr="00486565">
        <w:rPr>
          <w:rFonts w:ascii="Times New Roman" w:eastAsia="Calibri" w:hAnsi="Times New Roman" w:cs="Times New Roman"/>
          <w:noProof/>
          <w:sz w:val="24"/>
          <w:szCs w:val="24"/>
          <w:lang w:val="en-US"/>
        </w:rPr>
        <w:t>(</w:t>
      </w:r>
      <w:r w:rsidRPr="00486565">
        <w:rPr>
          <w:rFonts w:ascii="Times New Roman" w:eastAsia="Calibri" w:hAnsi="Times New Roman" w:cs="Times New Roman"/>
          <w:i/>
          <w:noProof/>
          <w:sz w:val="24"/>
          <w:szCs w:val="24"/>
        </w:rPr>
        <w:t>Aldrovanda vesiculosa</w:t>
      </w:r>
      <w:r w:rsidRPr="00486565">
        <w:rPr>
          <w:rFonts w:ascii="Times New Roman" w:eastAsia="Calibri" w:hAnsi="Times New Roman" w:cs="Times New Roman"/>
          <w:i/>
          <w:noProof/>
          <w:sz w:val="24"/>
          <w:szCs w:val="24"/>
          <w:lang w:val="en-US"/>
        </w:rPr>
        <w:t xml:space="preserve"> </w:t>
      </w:r>
      <w:r w:rsidRPr="00486565">
        <w:rPr>
          <w:rFonts w:ascii="Times New Roman" w:eastAsia="Calibri" w:hAnsi="Times New Roman" w:cs="Times New Roman"/>
          <w:noProof/>
          <w:sz w:val="24"/>
          <w:szCs w:val="24"/>
          <w:lang w:val="en-US"/>
        </w:rPr>
        <w:t xml:space="preserve">L.) e </w:t>
      </w:r>
      <w:r w:rsidRPr="00486565">
        <w:rPr>
          <w:rFonts w:ascii="Times New Roman" w:eastAsia="Calibri" w:hAnsi="Times New Roman" w:cs="Times New Roman"/>
          <w:noProof/>
          <w:sz w:val="24"/>
          <w:szCs w:val="24"/>
        </w:rPr>
        <w:t>м</w:t>
      </w:r>
      <w:r w:rsidRPr="00486565">
        <w:rPr>
          <w:rFonts w:ascii="Times New Roman" w:eastAsia="Calibri" w:hAnsi="Times New Roman" w:cs="Times New Roman"/>
          <w:noProof/>
          <w:sz w:val="24"/>
          <w:szCs w:val="24"/>
          <w:lang w:val="en-US"/>
        </w:rPr>
        <w:t xml:space="preserve">ногогодишно тревисто, плаващо </w:t>
      </w:r>
      <w:r w:rsidRPr="00486565">
        <w:rPr>
          <w:rFonts w:ascii="Times New Roman" w:eastAsia="Calibri" w:hAnsi="Times New Roman" w:cs="Times New Roman"/>
          <w:noProof/>
          <w:sz w:val="24"/>
          <w:szCs w:val="24"/>
        </w:rPr>
        <w:t>близо до водната повърхност</w:t>
      </w:r>
      <w:r w:rsidRPr="00486565">
        <w:rPr>
          <w:rFonts w:ascii="Times New Roman" w:eastAsia="Calibri" w:hAnsi="Times New Roman" w:cs="Times New Roman"/>
          <w:noProof/>
          <w:sz w:val="24"/>
          <w:szCs w:val="24"/>
          <w:lang w:val="en-US"/>
        </w:rPr>
        <w:t>, неприкрепено растение</w:t>
      </w:r>
      <w:r w:rsidRPr="00486565">
        <w:rPr>
          <w:rFonts w:ascii="Times New Roman" w:eastAsia="Calibri" w:hAnsi="Times New Roman" w:cs="Times New Roman"/>
          <w:noProof/>
          <w:sz w:val="24"/>
          <w:szCs w:val="24"/>
        </w:rPr>
        <w:t xml:space="preserve"> от семейство Росянкови </w:t>
      </w:r>
      <w:r w:rsidRPr="00486565">
        <w:rPr>
          <w:rFonts w:ascii="Times New Roman" w:eastAsia="Calibri" w:hAnsi="Times New Roman" w:cs="Times New Roman"/>
          <w:noProof/>
          <w:sz w:val="24"/>
          <w:szCs w:val="24"/>
          <w:lang w:val="en-US"/>
        </w:rPr>
        <w:t>(</w:t>
      </w:r>
      <w:r w:rsidRPr="00486565">
        <w:rPr>
          <w:rFonts w:ascii="Times New Roman" w:eastAsia="Calibri" w:hAnsi="Times New Roman" w:cs="Times New Roman"/>
          <w:i/>
          <w:noProof/>
          <w:sz w:val="24"/>
          <w:szCs w:val="24"/>
          <w:lang w:val="en-US"/>
        </w:rPr>
        <w:t>Droseraceae</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Стъблата са подводни, 2–30 cm дълги, тънки, прости или разклонени, голи. Листата са приседнали, събрани по 5–6 в прешлени, дребни, с тясна клиновидна основа и с по 5–6 дяла. От тях 4–5 са дълги, четинковидни, а средният дял е закръглен, висящ на средната си жилка, съставен от две половинки, които при дразнене се затварят бързо. Така растението улавя и използва за храна малки водни безгръбначни животни. Цветовете са единични, разположени в пазвите на листата, зеленикавобели. Цъфти през юли и август (Маркова 1970). Плодовете са 6–8-семенни, кръгли кутийки, 5-делни на върха. Размножава се главно вегетативно – чрез фрагменти от растението, по-рядко със семена.</w:t>
      </w:r>
      <w:r w:rsidRPr="00486565">
        <w:rPr>
          <w:rFonts w:ascii="Times New Roman" w:eastAsia="Calibri" w:hAnsi="Times New Roman" w:cs="Times New Roman"/>
          <w:noProof/>
          <w:sz w:val="24"/>
          <w:szCs w:val="24"/>
          <w:lang w:val="en-US"/>
        </w:rPr>
        <w:t xml:space="preserve"> Зимното застудяване преживява под формата на пъпки (туриони) </w:t>
      </w:r>
      <w:r w:rsidRPr="00486565">
        <w:rPr>
          <w:rFonts w:ascii="Times New Roman" w:eastAsia="Calibri" w:hAnsi="Times New Roman" w:cs="Times New Roman"/>
          <w:noProof/>
          <w:sz w:val="24"/>
          <w:szCs w:val="24"/>
        </w:rPr>
        <w:t>от редуцирани листа, които се развиват на растежните връхчета</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и</w:t>
      </w:r>
      <w:r w:rsidRPr="00486565">
        <w:rPr>
          <w:rFonts w:ascii="Times New Roman" w:eastAsia="Calibri" w:hAnsi="Times New Roman" w:cs="Times New Roman"/>
          <w:noProof/>
          <w:sz w:val="24"/>
          <w:szCs w:val="24"/>
          <w:lang w:val="en-US"/>
        </w:rPr>
        <w:t xml:space="preserve"> потъват към дъното на водоема, от където изплават през пролетта. Разпространението на мехурчестата алдрованда се осъществява главно от птици, водните течения и наводненията. Може да бъдат пренесени както семена и туриони, така и цели растения. Тесните екологични изисквания характеризират вида като стенотопен с разкъсана мозаечна популационна структура.</w:t>
      </w:r>
      <w:r w:rsidRPr="00486565">
        <w:rPr>
          <w:rFonts w:ascii="Times New Roman" w:eastAsia="Calibri" w:hAnsi="Times New Roman" w:cs="Times New Roman"/>
          <w:noProof/>
          <w:sz w:val="24"/>
          <w:szCs w:val="24"/>
        </w:rPr>
        <w:t xml:space="preserve"> Обитава плитки води (под 1 m) на езера и блата с постоянно ниво, но не расте в открити води, а сред обраствания от </w:t>
      </w:r>
      <w:r w:rsidRPr="00486565">
        <w:rPr>
          <w:rFonts w:ascii="Times New Roman" w:eastAsia="Calibri" w:hAnsi="Times New Roman" w:cs="Times New Roman"/>
          <w:i/>
          <w:noProof/>
          <w:sz w:val="24"/>
          <w:szCs w:val="24"/>
        </w:rPr>
        <w:t xml:space="preserve">Phragmites </w:t>
      </w:r>
      <w:r w:rsidRPr="00486565">
        <w:rPr>
          <w:rFonts w:ascii="Times New Roman" w:eastAsia="Calibri" w:hAnsi="Times New Roman" w:cs="Times New Roman"/>
          <w:i/>
          <w:noProof/>
          <w:sz w:val="24"/>
          <w:szCs w:val="24"/>
          <w:lang w:val="en-US"/>
        </w:rPr>
        <w:t>australis</w:t>
      </w:r>
      <w:r w:rsidRPr="00486565">
        <w:rPr>
          <w:rFonts w:ascii="Times New Roman" w:eastAsia="Calibri" w:hAnsi="Times New Roman" w:cs="Times New Roman"/>
          <w:noProof/>
          <w:sz w:val="24"/>
          <w:szCs w:val="24"/>
        </w:rPr>
        <w:t xml:space="preserve">, </w:t>
      </w:r>
      <w:r w:rsidRPr="00486565">
        <w:rPr>
          <w:rFonts w:ascii="Times New Roman" w:eastAsia="Calibri" w:hAnsi="Times New Roman" w:cs="Times New Roman"/>
          <w:i/>
          <w:noProof/>
          <w:sz w:val="24"/>
          <w:szCs w:val="24"/>
        </w:rPr>
        <w:t>Typha</w:t>
      </w:r>
      <w:r w:rsidRPr="00486565">
        <w:rPr>
          <w:rFonts w:ascii="Times New Roman" w:eastAsia="Calibri" w:hAnsi="Times New Roman" w:cs="Times New Roman"/>
          <w:i/>
          <w:noProof/>
          <w:sz w:val="24"/>
          <w:szCs w:val="24"/>
          <w:lang w:val="en-US"/>
        </w:rPr>
        <w:t xml:space="preserve"> </w:t>
      </w:r>
      <w:r w:rsidRPr="00486565">
        <w:rPr>
          <w:rFonts w:ascii="Times New Roman" w:eastAsia="Calibri" w:hAnsi="Times New Roman" w:cs="Times New Roman"/>
          <w:noProof/>
          <w:sz w:val="24"/>
          <w:szCs w:val="24"/>
          <w:lang w:val="en-US"/>
        </w:rPr>
        <w:t>spp.</w:t>
      </w:r>
      <w:r w:rsidRPr="00486565">
        <w:rPr>
          <w:rFonts w:ascii="Times New Roman" w:eastAsia="Calibri" w:hAnsi="Times New Roman" w:cs="Times New Roman"/>
          <w:noProof/>
          <w:sz w:val="24"/>
          <w:szCs w:val="24"/>
        </w:rPr>
        <w:t xml:space="preserve">, </w:t>
      </w:r>
      <w:r w:rsidRPr="00486565">
        <w:rPr>
          <w:rFonts w:ascii="Times New Roman" w:eastAsia="Calibri" w:hAnsi="Times New Roman" w:cs="Times New Roman"/>
          <w:i/>
          <w:noProof/>
          <w:sz w:val="24"/>
          <w:szCs w:val="24"/>
        </w:rPr>
        <w:t>Carex</w:t>
      </w:r>
      <w:r w:rsidRPr="00486565">
        <w:rPr>
          <w:rFonts w:ascii="Times New Roman" w:eastAsia="Calibri" w:hAnsi="Times New Roman" w:cs="Times New Roman"/>
          <w:i/>
          <w:noProof/>
          <w:sz w:val="24"/>
          <w:szCs w:val="24"/>
          <w:lang w:val="en-US"/>
        </w:rPr>
        <w:t xml:space="preserve"> </w:t>
      </w:r>
      <w:r w:rsidRPr="00486565">
        <w:rPr>
          <w:rFonts w:ascii="Times New Roman" w:eastAsia="Calibri" w:hAnsi="Times New Roman" w:cs="Times New Roman"/>
          <w:noProof/>
          <w:sz w:val="24"/>
          <w:szCs w:val="24"/>
          <w:lang w:val="en-US"/>
        </w:rPr>
        <w:t>spp</w:t>
      </w:r>
      <w:r w:rsidRPr="00486565">
        <w:rPr>
          <w:rFonts w:ascii="Times New Roman" w:eastAsia="Calibri" w:hAnsi="Times New Roman" w:cs="Times New Roman"/>
          <w:noProof/>
          <w:sz w:val="24"/>
          <w:szCs w:val="24"/>
        </w:rPr>
        <w:t xml:space="preserve">. Европейските популации на мехурчестата алдрованда растат в съобщества, принадлежащи към съюзите </w:t>
      </w:r>
      <w:r w:rsidRPr="00486565">
        <w:rPr>
          <w:rFonts w:ascii="Times New Roman" w:eastAsia="Calibri" w:hAnsi="Times New Roman" w:cs="Times New Roman"/>
          <w:i/>
          <w:noProof/>
          <w:sz w:val="24"/>
          <w:szCs w:val="24"/>
        </w:rPr>
        <w:t>Nymphaeion</w:t>
      </w:r>
      <w:r w:rsidRPr="00486565">
        <w:rPr>
          <w:rFonts w:ascii="Times New Roman" w:eastAsia="Calibri" w:hAnsi="Times New Roman" w:cs="Times New Roman"/>
          <w:noProof/>
          <w:sz w:val="24"/>
          <w:szCs w:val="24"/>
        </w:rPr>
        <w:t xml:space="preserve">, </w:t>
      </w:r>
      <w:r w:rsidRPr="00486565">
        <w:rPr>
          <w:rFonts w:ascii="Times New Roman" w:eastAsia="Calibri" w:hAnsi="Times New Roman" w:cs="Times New Roman"/>
          <w:i/>
          <w:noProof/>
          <w:sz w:val="24"/>
          <w:szCs w:val="24"/>
        </w:rPr>
        <w:t>Phragmition</w:t>
      </w:r>
      <w:r w:rsidRPr="00486565">
        <w:rPr>
          <w:rFonts w:ascii="Times New Roman" w:eastAsia="Calibri" w:hAnsi="Times New Roman" w:cs="Times New Roman"/>
          <w:noProof/>
          <w:sz w:val="24"/>
          <w:szCs w:val="24"/>
        </w:rPr>
        <w:t xml:space="preserve"> и </w:t>
      </w:r>
      <w:r w:rsidRPr="00486565">
        <w:rPr>
          <w:rFonts w:ascii="Times New Roman" w:eastAsia="Calibri" w:hAnsi="Times New Roman" w:cs="Times New Roman"/>
          <w:i/>
          <w:noProof/>
          <w:sz w:val="24"/>
          <w:szCs w:val="24"/>
        </w:rPr>
        <w:t>Magnocaricion</w:t>
      </w:r>
      <w:r w:rsidRPr="00486565">
        <w:rPr>
          <w:rFonts w:ascii="Times New Roman" w:eastAsia="Calibri" w:hAnsi="Times New Roman" w:cs="Times New Roman"/>
          <w:noProof/>
          <w:sz w:val="24"/>
          <w:szCs w:val="24"/>
        </w:rPr>
        <w:t>.</w:t>
      </w:r>
    </w:p>
    <w:p w14:paraId="05A55740" w14:textId="77777777" w:rsidR="00486565" w:rsidRPr="00486565" w:rsidRDefault="00486565" w:rsidP="00486565">
      <w:pPr>
        <w:spacing w:after="0" w:line="240" w:lineRule="auto"/>
        <w:ind w:firstLine="709"/>
        <w:jc w:val="both"/>
        <w:rPr>
          <w:rFonts w:ascii="Times New Roman" w:eastAsia="Times New Roman" w:hAnsi="Times New Roman" w:cs="Times New Roman"/>
          <w:bCs/>
          <w:noProof/>
          <w:sz w:val="24"/>
          <w:szCs w:val="24"/>
          <w:lang w:eastAsia="bg-BG"/>
        </w:rPr>
      </w:pPr>
      <w:r w:rsidRPr="00486565">
        <w:rPr>
          <w:rFonts w:ascii="Times New Roman" w:eastAsia="Calibri" w:hAnsi="Times New Roman" w:cs="Times New Roman"/>
          <w:noProof/>
          <w:sz w:val="24"/>
          <w:szCs w:val="24"/>
        </w:rPr>
        <w:t xml:space="preserve">Географският ареал на </w:t>
      </w:r>
      <w:r w:rsidRPr="00486565">
        <w:rPr>
          <w:rFonts w:ascii="Times New Roman" w:eastAsia="Calibri" w:hAnsi="Times New Roman" w:cs="Times New Roman"/>
          <w:i/>
          <w:noProof/>
          <w:sz w:val="24"/>
          <w:szCs w:val="24"/>
          <w:lang w:val="en-US"/>
        </w:rPr>
        <w:t>Aldrovanda vesiculosa</w:t>
      </w:r>
      <w:r w:rsidRPr="00486565">
        <w:rPr>
          <w:rFonts w:ascii="Times New Roman" w:eastAsia="Calibri" w:hAnsi="Times New Roman" w:cs="Times New Roman"/>
          <w:noProof/>
          <w:sz w:val="24"/>
          <w:szCs w:val="24"/>
        </w:rPr>
        <w:t xml:space="preserve"> включва Европа, Азия, Африка и Австралия (Маркова 1970). </w:t>
      </w:r>
      <w:r w:rsidRPr="00486565">
        <w:rPr>
          <w:rFonts w:ascii="Times New Roman" w:eastAsia="Times New Roman" w:hAnsi="Times New Roman" w:cs="Times New Roman"/>
          <w:bCs/>
          <w:noProof/>
          <w:sz w:val="24"/>
          <w:szCs w:val="24"/>
          <w:lang w:eastAsia="bg-BG"/>
        </w:rPr>
        <w:t xml:space="preserve">В България се среща в Североизточна България (ез. Сребърна) и Знеполски район </w:t>
      </w:r>
      <w:r w:rsidRPr="00486565">
        <w:rPr>
          <w:rFonts w:ascii="Times New Roman" w:eastAsia="Times New Roman" w:hAnsi="Times New Roman" w:cs="Times New Roman"/>
          <w:bCs/>
          <w:noProof/>
          <w:sz w:val="24"/>
          <w:szCs w:val="24"/>
          <w:lang w:val="en-US" w:eastAsia="bg-BG"/>
        </w:rPr>
        <w:t>(</w:t>
      </w:r>
      <w:r w:rsidRPr="00486565">
        <w:rPr>
          <w:rFonts w:ascii="Times New Roman" w:eastAsia="Times New Roman" w:hAnsi="Times New Roman" w:cs="Times New Roman"/>
          <w:bCs/>
          <w:noProof/>
          <w:sz w:val="24"/>
          <w:szCs w:val="24"/>
          <w:lang w:eastAsia="bg-BG"/>
        </w:rPr>
        <w:t>Драгоманското блато</w:t>
      </w:r>
      <w:r w:rsidRPr="00486565">
        <w:rPr>
          <w:rFonts w:ascii="Times New Roman" w:eastAsia="Times New Roman" w:hAnsi="Times New Roman" w:cs="Times New Roman"/>
          <w:bCs/>
          <w:noProof/>
          <w:sz w:val="24"/>
          <w:szCs w:val="24"/>
          <w:lang w:val="en-US" w:eastAsia="bg-BG"/>
        </w:rPr>
        <w:t>)</w:t>
      </w:r>
      <w:r w:rsidRPr="00486565">
        <w:rPr>
          <w:rFonts w:ascii="Times New Roman" w:eastAsia="Times New Roman" w:hAnsi="Times New Roman" w:cs="Times New Roman"/>
          <w:bCs/>
          <w:noProof/>
          <w:sz w:val="24"/>
          <w:szCs w:val="24"/>
          <w:lang w:eastAsia="bg-BG"/>
        </w:rPr>
        <w:t xml:space="preserve"> </w:t>
      </w:r>
      <w:r w:rsidRPr="00486565">
        <w:rPr>
          <w:rFonts w:ascii="Times New Roman" w:eastAsia="Times New Roman" w:hAnsi="Times New Roman" w:cs="Times New Roman"/>
          <w:bCs/>
          <w:noProof/>
          <w:sz w:val="24"/>
          <w:szCs w:val="24"/>
          <w:lang w:val="en-US" w:eastAsia="bg-BG"/>
        </w:rPr>
        <w:t>(</w:t>
      </w:r>
      <w:r w:rsidRPr="00486565">
        <w:rPr>
          <w:rFonts w:ascii="Times New Roman" w:eastAsia="Times New Roman" w:hAnsi="Times New Roman" w:cs="Times New Roman"/>
          <w:bCs/>
          <w:noProof/>
          <w:sz w:val="24"/>
          <w:szCs w:val="24"/>
          <w:lang w:eastAsia="bg-BG"/>
        </w:rPr>
        <w:t>Маркова 1970; Баева 1988, 1992). В миналото видът се е срещал в Драгоманското блато, от където изчезва след пресушаването му, но е успешно реинтродуциран впоследствие. Популациите са малочислени, до няколко десетки индивида (Мешинев 2015). През 2014 г. е направен неуспешен опит за реинтродукция на вида в кариерно езеро при с. Негован</w:t>
      </w:r>
      <w:r w:rsidRPr="00486565">
        <w:rPr>
          <w:rFonts w:ascii="Times New Roman" w:eastAsia="Times New Roman" w:hAnsi="Times New Roman" w:cs="Times New Roman"/>
          <w:bCs/>
          <w:noProof/>
          <w:sz w:val="24"/>
          <w:szCs w:val="24"/>
          <w:lang w:val="en-US" w:eastAsia="bg-BG"/>
        </w:rPr>
        <w:t xml:space="preserve"> (Traykov &amp; Tosheva 2020)</w:t>
      </w:r>
      <w:r w:rsidRPr="00486565">
        <w:rPr>
          <w:rFonts w:ascii="Times New Roman" w:eastAsia="Times New Roman" w:hAnsi="Times New Roman" w:cs="Times New Roman"/>
          <w:bCs/>
          <w:noProof/>
          <w:sz w:val="24"/>
          <w:szCs w:val="24"/>
          <w:lang w:eastAsia="bg-BG"/>
        </w:rPr>
        <w:t>.</w:t>
      </w:r>
    </w:p>
    <w:p w14:paraId="3310D731" w14:textId="77777777" w:rsidR="00486565" w:rsidRPr="00486565" w:rsidRDefault="00486565" w:rsidP="00486565">
      <w:pPr>
        <w:spacing w:after="0" w:line="240" w:lineRule="auto"/>
        <w:ind w:firstLine="720"/>
        <w:jc w:val="both"/>
        <w:rPr>
          <w:rFonts w:ascii="Times New Roman" w:eastAsia="Times New Roman" w:hAnsi="Times New Roman" w:cs="Times New Roman"/>
          <w:bCs/>
          <w:noProof/>
          <w:sz w:val="24"/>
          <w:szCs w:val="24"/>
          <w:lang w:eastAsia="bg-BG"/>
        </w:rPr>
      </w:pPr>
      <w:r w:rsidRPr="00486565">
        <w:rPr>
          <w:rFonts w:ascii="Times New Roman" w:eastAsia="Calibri" w:hAnsi="Times New Roman" w:cs="Times New Roman"/>
          <w:noProof/>
          <w:sz w:val="24"/>
          <w:szCs w:val="24"/>
        </w:rPr>
        <w:t>В България мехурчестата алдрованда е с природозащитна категория „Критично застрашен“ по критериите на IUCN (</w:t>
      </w:r>
      <w:r w:rsidRPr="00486565">
        <w:rPr>
          <w:rFonts w:ascii="Times New Roman" w:eastAsia="Calibri" w:hAnsi="Times New Roman" w:cs="Times New Roman"/>
          <w:noProof/>
          <w:sz w:val="24"/>
          <w:szCs w:val="24"/>
          <w:lang w:val="en-US"/>
        </w:rPr>
        <w:t>Meshinev</w:t>
      </w:r>
      <w:r w:rsidRPr="00486565">
        <w:rPr>
          <w:rFonts w:ascii="Times New Roman" w:eastAsia="Calibri" w:hAnsi="Times New Roman" w:cs="Times New Roman"/>
          <w:noProof/>
          <w:sz w:val="24"/>
          <w:szCs w:val="24"/>
        </w:rPr>
        <w:t xml:space="preserve"> 2009) и се опазва съгласно ЗБР. В международен контекст е обект на опазване съгласно Директива 92/43 на ЕС и е включена в Бернската конвенция.</w:t>
      </w:r>
    </w:p>
    <w:p w14:paraId="281C3B55"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5E1CFF1F"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3. Състояние на биогеографско ниво и разпространение в мрежата</w:t>
      </w:r>
    </w:p>
    <w:p w14:paraId="197440E6"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lastRenderedPageBreak/>
        <w:t>Според общия доклад за вида, публикуван в „Информационна система за защитени зони от екологичната мрежа Натура 2000 на МОСВ“,</w:t>
      </w:r>
      <w:r w:rsidRPr="00486565">
        <w:rPr>
          <w:rFonts w:ascii="Times New Roman" w:eastAsia="Calibri" w:hAnsi="Times New Roman" w:cs="Times New Roman"/>
          <w:noProof/>
          <w:sz w:val="24"/>
          <w:szCs w:val="24"/>
          <w:lang w:val="en-US"/>
        </w:rPr>
        <w:t xml:space="preserve"> находища</w:t>
      </w:r>
      <w:r w:rsidRPr="00486565">
        <w:rPr>
          <w:rFonts w:ascii="Times New Roman" w:eastAsia="Calibri" w:hAnsi="Times New Roman" w:cs="Times New Roman"/>
          <w:noProof/>
          <w:sz w:val="24"/>
          <w:szCs w:val="24"/>
        </w:rPr>
        <w:t>та му</w:t>
      </w:r>
      <w:r w:rsidRPr="00486565">
        <w:rPr>
          <w:rFonts w:ascii="Times New Roman" w:eastAsia="Calibri" w:hAnsi="Times New Roman" w:cs="Times New Roman"/>
          <w:noProof/>
          <w:sz w:val="24"/>
          <w:szCs w:val="24"/>
          <w:lang w:val="en-US"/>
        </w:rPr>
        <w:t xml:space="preserve"> попадат в </w:t>
      </w:r>
      <w:r w:rsidRPr="00486565">
        <w:rPr>
          <w:rFonts w:ascii="Times New Roman" w:eastAsia="Calibri" w:hAnsi="Times New Roman" w:cs="Times New Roman"/>
          <w:noProof/>
          <w:sz w:val="24"/>
          <w:szCs w:val="24"/>
        </w:rPr>
        <w:t>К</w:t>
      </w:r>
      <w:r w:rsidRPr="00486565">
        <w:rPr>
          <w:rFonts w:ascii="Times New Roman" w:eastAsia="Calibri" w:hAnsi="Times New Roman" w:cs="Times New Roman"/>
          <w:noProof/>
          <w:sz w:val="24"/>
          <w:szCs w:val="24"/>
          <w:lang w:val="en-US"/>
        </w:rPr>
        <w:t xml:space="preserve">онтиненталния биогеографски </w:t>
      </w:r>
      <w:r w:rsidRPr="00486565">
        <w:rPr>
          <w:rFonts w:ascii="Times New Roman" w:eastAsia="Calibri" w:hAnsi="Times New Roman" w:cs="Times New Roman"/>
          <w:noProof/>
          <w:sz w:val="24"/>
          <w:szCs w:val="24"/>
        </w:rPr>
        <w:t>регион, като покритието на местообитанията в рамките на мрежата Натура 2000 е 100%. Видът е включен в стандартните формуляри на две защитени зони – ЗЗ BG0000241 Сребърна и на ЗЗ BG0000322 Драгоман.</w:t>
      </w:r>
    </w:p>
    <w:p w14:paraId="1BEA7BF7"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Въз основа на резултатите от проекта „Картиране и определяне на природозащитното състояние на природни местообитания и видове – фаза I“ (т.е. през 2011-2012 г.) и прилагане на индуктивен модел за цялата територия на България е установено, че площта на потенциалните и оптималните местообитания на вида е </w:t>
      </w:r>
      <w:r w:rsidRPr="00486565">
        <w:rPr>
          <w:rFonts w:ascii="Times New Roman" w:eastAsia="Calibri" w:hAnsi="Times New Roman" w:cs="Times New Roman"/>
          <w:bCs/>
          <w:noProof/>
          <w:sz w:val="24"/>
          <w:szCs w:val="24"/>
        </w:rPr>
        <w:t xml:space="preserve">43,71 </w:t>
      </w:r>
      <w:r w:rsidRPr="00486565">
        <w:rPr>
          <w:rFonts w:ascii="Times New Roman" w:eastAsia="Calibri" w:hAnsi="Times New Roman" w:cs="Times New Roman"/>
          <w:bCs/>
          <w:noProof/>
          <w:sz w:val="24"/>
          <w:szCs w:val="24"/>
          <w:lang w:val="en-US"/>
        </w:rPr>
        <w:t>ha</w:t>
      </w:r>
      <w:r w:rsidRPr="00486565">
        <w:rPr>
          <w:rFonts w:ascii="Times New Roman" w:eastAsia="Calibri" w:hAnsi="Times New Roman" w:cs="Times New Roman"/>
          <w:bCs/>
          <w:noProof/>
          <w:sz w:val="24"/>
          <w:szCs w:val="24"/>
        </w:rPr>
        <w:t>.</w:t>
      </w:r>
    </w:p>
    <w:p w14:paraId="0DA2865B"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Съгласно докладването по чл. 17 на Директивата за местообитанията за периода 2013-2018 г. (докладвано през 2019 г.), природозащитното състояние на вида е оценено като „неблагоприятно-незадоволително“ („неизвестно“ по разпространение и популация, „благоприятно“ по местообитание за вида и „неблагоприятно-незадоволително“ по бъдещи перспективи в Континенталния регион). При докладването по чл. 17 през 2013 г. (за периода 2007-2012 г.) видът е с оценка „неблагоприятно-незадоволително“ състояние („благоприятно“ по разпространение и популация, „неизвестно“ по местообитание за вида и „неблагоприятно-незадоволително“ по бъдещи перспективи в Континенталния регион). Като влияния и заплахи с висока степен на значимост се посочват</w:t>
      </w:r>
      <w:r w:rsidRPr="00486565">
        <w:rPr>
          <w:rFonts w:ascii="Calibri" w:eastAsia="Calibri" w:hAnsi="Calibri" w:cs="Times New Roman"/>
          <w:noProof/>
        </w:rPr>
        <w:t xml:space="preserve"> </w:t>
      </w:r>
      <w:r w:rsidRPr="00486565">
        <w:rPr>
          <w:rFonts w:ascii="Times New Roman" w:eastAsia="Calibri" w:hAnsi="Times New Roman" w:cs="Times New Roman"/>
          <w:noProof/>
          <w:sz w:val="24"/>
          <w:szCs w:val="24"/>
        </w:rPr>
        <w:t>замърсяване на повърхностни води от битова канализация и отпадъчни води и суша и намаляване на валежите.</w:t>
      </w:r>
    </w:p>
    <w:p w14:paraId="2F08F972" w14:textId="77777777" w:rsidR="00486565" w:rsidRPr="00486565" w:rsidRDefault="00486565" w:rsidP="00486565">
      <w:pPr>
        <w:spacing w:after="0" w:line="240" w:lineRule="auto"/>
        <w:rPr>
          <w:rFonts w:ascii="Times New Roman" w:eastAsia="Calibri" w:hAnsi="Times New Roman" w:cs="Times New Roman"/>
          <w:b/>
          <w:noProof/>
          <w:sz w:val="24"/>
          <w:szCs w:val="24"/>
        </w:rPr>
      </w:pPr>
    </w:p>
    <w:p w14:paraId="06566096" w14:textId="77777777" w:rsidR="00486565" w:rsidRPr="00486565" w:rsidRDefault="00486565" w:rsidP="00486565">
      <w:pPr>
        <w:spacing w:after="0" w:line="240" w:lineRule="auto"/>
        <w:rPr>
          <w:rFonts w:ascii="Times New Roman" w:eastAsia="Calibri" w:hAnsi="Times New Roman" w:cs="Times New Roman"/>
          <w:i/>
          <w:noProof/>
          <w:sz w:val="24"/>
          <w:szCs w:val="24"/>
        </w:rPr>
      </w:pPr>
      <w:r w:rsidRPr="00486565">
        <w:rPr>
          <w:rFonts w:ascii="Times New Roman" w:eastAsia="Calibri" w:hAnsi="Times New Roman" w:cs="Times New Roman"/>
          <w:b/>
          <w:noProof/>
          <w:sz w:val="24"/>
          <w:szCs w:val="24"/>
        </w:rPr>
        <w:t>4. Състояние на ниво защитена зона</w:t>
      </w:r>
    </w:p>
    <w:p w14:paraId="3AC4099F"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i/>
          <w:noProof/>
          <w:sz w:val="24"/>
          <w:szCs w:val="24"/>
          <w:lang w:val="en-US"/>
        </w:rPr>
        <w:t>Aldrovanda vesiculosa</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е установена като нов вид за флората на България през 1928 г. в най-дълбоките и непристъпни части на Драгоманското блато (Йорданов 1929; Бондев 1984). След пресушаването на блатотото, видът е изчезнал и не е наблюдаван или събиран повторно.</w:t>
      </w:r>
    </w:p>
    <w:p w14:paraId="0DB1FC45"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rPr>
        <w:t xml:space="preserve">В общия доклад за вида, публикуван в „Информационна система за защитени зони от екологичната мрежа Натура 2000 на МОСВ“, е посочено, че площта на потенциалните му местообитания в зоната е </w:t>
      </w:r>
      <w:r w:rsidRPr="00486565">
        <w:rPr>
          <w:rFonts w:ascii="Times New Roman" w:eastAsia="Calibri" w:hAnsi="Times New Roman" w:cs="Times New Roman"/>
          <w:noProof/>
          <w:sz w:val="24"/>
          <w:szCs w:val="24"/>
          <w:lang w:val="en-US"/>
        </w:rPr>
        <w:t>22</w:t>
      </w:r>
      <w:r w:rsidRPr="00486565">
        <w:rPr>
          <w:rFonts w:ascii="Times New Roman" w:eastAsia="Calibri" w:hAnsi="Times New Roman" w:cs="Times New Roman"/>
          <w:noProof/>
          <w:sz w:val="24"/>
          <w:szCs w:val="24"/>
        </w:rPr>
        <w:t>,</w:t>
      </w:r>
      <w:r w:rsidRPr="00486565">
        <w:rPr>
          <w:rFonts w:ascii="Times New Roman" w:eastAsia="Calibri" w:hAnsi="Times New Roman" w:cs="Times New Roman"/>
          <w:noProof/>
          <w:sz w:val="24"/>
          <w:szCs w:val="24"/>
          <w:lang w:val="en-US"/>
        </w:rPr>
        <w:t>4</w:t>
      </w:r>
      <w:r w:rsidRPr="00486565">
        <w:rPr>
          <w:rFonts w:ascii="Times New Roman" w:eastAsia="Calibri" w:hAnsi="Times New Roman" w:cs="Times New Roman"/>
          <w:noProof/>
          <w:sz w:val="24"/>
          <w:szCs w:val="24"/>
        </w:rPr>
        <w:t xml:space="preserve">9 ha, а на оптималните </w:t>
      </w:r>
      <w:r w:rsidRPr="00486565">
        <w:rPr>
          <w:rFonts w:ascii="Times New Roman" w:eastAsia="Calibri" w:hAnsi="Times New Roman" w:cs="Times New Roman"/>
          <w:noProof/>
          <w:sz w:val="24"/>
          <w:szCs w:val="24"/>
          <w:lang w:val="en-US"/>
        </w:rPr>
        <w:t>11</w:t>
      </w:r>
      <w:r w:rsidRPr="00486565">
        <w:rPr>
          <w:rFonts w:ascii="Times New Roman" w:eastAsia="Calibri" w:hAnsi="Times New Roman" w:cs="Times New Roman"/>
          <w:noProof/>
          <w:sz w:val="24"/>
          <w:szCs w:val="24"/>
        </w:rPr>
        <w:t>,</w:t>
      </w:r>
      <w:r w:rsidRPr="00486565">
        <w:rPr>
          <w:rFonts w:ascii="Times New Roman" w:eastAsia="Calibri" w:hAnsi="Times New Roman" w:cs="Times New Roman"/>
          <w:noProof/>
          <w:sz w:val="24"/>
          <w:szCs w:val="24"/>
          <w:lang w:val="en-US"/>
        </w:rPr>
        <w:t>34</w:t>
      </w:r>
      <w:r w:rsidRPr="00486565">
        <w:rPr>
          <w:rFonts w:ascii="Times New Roman" w:eastAsia="Calibri" w:hAnsi="Times New Roman" w:cs="Times New Roman"/>
          <w:noProof/>
          <w:sz w:val="24"/>
          <w:szCs w:val="24"/>
        </w:rPr>
        <w:t xml:space="preserve"> ha.</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 xml:space="preserve">Съгласно Стандартен формуляр на BG0000322, видът в зоната е с оценки: А – за популация (което свидетелства, че 15–100% от националната популация е представена в зоната), B – за степен на опазване (добра степен на опазване); А за изолация (изолирана популация) и А за обща оценка за зоната (отлична стойност на зоната за опазване на вида). </w:t>
      </w:r>
    </w:p>
    <w:p w14:paraId="00279EF0"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Популацията на </w:t>
      </w:r>
      <w:r w:rsidRPr="00486565">
        <w:rPr>
          <w:rFonts w:ascii="Times New Roman" w:eastAsia="Calibri" w:hAnsi="Times New Roman" w:cs="Times New Roman"/>
          <w:i/>
          <w:noProof/>
          <w:sz w:val="24"/>
          <w:szCs w:val="24"/>
        </w:rPr>
        <w:t>Aldrovanda vesiculosa</w:t>
      </w:r>
      <w:r w:rsidRPr="00486565">
        <w:rPr>
          <w:rFonts w:ascii="Times New Roman" w:eastAsia="Calibri" w:hAnsi="Times New Roman" w:cs="Times New Roman"/>
          <w:noProof/>
          <w:sz w:val="24"/>
          <w:szCs w:val="24"/>
        </w:rPr>
        <w:t xml:space="preserve"> e въведена повторно в защитената зона през март 2008 г., като са освободени 313 туриона с произход от делтата на р. Дунав, Румъния. Съгласно Специфичния доклад за вида от 2012 г. в първите години след въвеждането е провеждан ежегоден мониторинг, при който е установено увеличение на числеността на популацията.</w:t>
      </w:r>
    </w:p>
    <w:p w14:paraId="0B0915B0"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tbl>
      <w:tblPr>
        <w:tblW w:w="50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525"/>
        <w:gridCol w:w="1131"/>
        <w:gridCol w:w="292"/>
        <w:gridCol w:w="347"/>
        <w:gridCol w:w="292"/>
        <w:gridCol w:w="680"/>
        <w:gridCol w:w="680"/>
        <w:gridCol w:w="620"/>
        <w:gridCol w:w="604"/>
        <w:gridCol w:w="865"/>
        <w:gridCol w:w="941"/>
        <w:gridCol w:w="726"/>
        <w:gridCol w:w="604"/>
        <w:gridCol w:w="730"/>
      </w:tblGrid>
      <w:tr w:rsidR="00486565" w:rsidRPr="00486565" w14:paraId="05CD3708" w14:textId="77777777" w:rsidTr="0069405B">
        <w:trPr>
          <w:tblCellSpacing w:w="15"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691B2C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Species </w:t>
            </w:r>
          </w:p>
        </w:tc>
        <w:tc>
          <w:tcPr>
            <w:tcW w:w="0" w:type="auto"/>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4E83E96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Population in the site </w:t>
            </w:r>
          </w:p>
        </w:tc>
        <w:tc>
          <w:tcPr>
            <w:tcW w:w="0" w:type="auto"/>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359DE7AA"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Site assessment </w:t>
            </w:r>
          </w:p>
        </w:tc>
      </w:tr>
      <w:tr w:rsidR="00486565" w:rsidRPr="00486565" w14:paraId="4426A8F0" w14:textId="77777777" w:rsidTr="0069405B">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2CC4F25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G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1A90E10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Code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4316581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Scientific Name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4B3F005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4AFCDF1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NP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6207A596"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T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5A684DB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Size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6E7A9110"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Unit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6F1C115D"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Cat.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22D3150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D.qual.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16DB355E"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A|B|C|D </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29B1FFA"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A|B|C </w:t>
            </w:r>
          </w:p>
        </w:tc>
      </w:tr>
      <w:tr w:rsidR="00486565" w:rsidRPr="00486565" w14:paraId="1CB4C53D" w14:textId="77777777" w:rsidTr="0069405B">
        <w:trPr>
          <w:tblCellSpacing w:w="15" w:type="dxa"/>
        </w:trPr>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1A2BE76A"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2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21599A6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6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05848962"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489717A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773D542"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1C93285"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EA40795"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Min</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5C3D53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Max</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4D78302"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14:paraId="0AC9D07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p>
        </w:tc>
        <w:tc>
          <w:tcPr>
            <w:tcW w:w="4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B4E94D4"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4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10B08D0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Pop.</w:t>
            </w:r>
          </w:p>
        </w:tc>
        <w:tc>
          <w:tcPr>
            <w:tcW w:w="3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01F946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Con</w:t>
            </w:r>
            <w:r w:rsidRPr="00486565">
              <w:rPr>
                <w:rFonts w:ascii="Times New Roman" w:eastAsia="Calibri" w:hAnsi="Times New Roman" w:cs="Times New Roman"/>
                <w:b/>
                <w:bCs/>
                <w:noProof/>
                <w:sz w:val="20"/>
                <w:szCs w:val="20"/>
                <w:lang w:val="en-US"/>
              </w:rPr>
              <w:t>s</w:t>
            </w:r>
            <w:r w:rsidRPr="00486565">
              <w:rPr>
                <w:rFonts w:ascii="Times New Roman" w:eastAsia="Calibri" w:hAnsi="Times New Roman" w:cs="Times New Roman"/>
                <w:b/>
                <w:bCs/>
                <w:noProof/>
                <w:sz w:val="20"/>
                <w:szCs w:val="20"/>
              </w:rPr>
              <w:t>.</w:t>
            </w:r>
          </w:p>
        </w:tc>
        <w:tc>
          <w:tcPr>
            <w:tcW w:w="3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368DBA44"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Iso</w:t>
            </w:r>
            <w:r w:rsidRPr="00486565">
              <w:rPr>
                <w:rFonts w:ascii="Times New Roman" w:eastAsia="Calibri" w:hAnsi="Times New Roman" w:cs="Times New Roman"/>
                <w:b/>
                <w:bCs/>
                <w:noProof/>
                <w:sz w:val="20"/>
                <w:szCs w:val="20"/>
                <w:lang w:val="en-US"/>
              </w:rPr>
              <w:t>l</w:t>
            </w:r>
            <w:r w:rsidRPr="00486565">
              <w:rPr>
                <w:rFonts w:ascii="Times New Roman" w:eastAsia="Calibri" w:hAnsi="Times New Roman" w:cs="Times New Roman"/>
                <w:b/>
                <w:bCs/>
                <w:noProof/>
                <w:sz w:val="20"/>
                <w:szCs w:val="20"/>
              </w:rPr>
              <w:t>.</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62FA408"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Glo</w:t>
            </w:r>
            <w:r w:rsidRPr="00486565">
              <w:rPr>
                <w:rFonts w:ascii="Times New Roman" w:eastAsia="Calibri" w:hAnsi="Times New Roman" w:cs="Times New Roman"/>
                <w:b/>
                <w:bCs/>
                <w:noProof/>
                <w:sz w:val="20"/>
                <w:szCs w:val="20"/>
                <w:lang w:val="en-US"/>
              </w:rPr>
              <w:t>b</w:t>
            </w:r>
            <w:r w:rsidRPr="00486565">
              <w:rPr>
                <w:rFonts w:ascii="Times New Roman" w:eastAsia="Calibri" w:hAnsi="Times New Roman" w:cs="Times New Roman"/>
                <w:b/>
                <w:bCs/>
                <w:noProof/>
                <w:sz w:val="20"/>
                <w:szCs w:val="20"/>
              </w:rPr>
              <w:t>.</w:t>
            </w:r>
          </w:p>
        </w:tc>
      </w:tr>
      <w:tr w:rsidR="00486565" w:rsidRPr="00486565" w14:paraId="5D82298C" w14:textId="77777777" w:rsidTr="0069405B">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hideMark/>
          </w:tcPr>
          <w:p w14:paraId="5DFF7213"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C83698"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1516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E32A14" w14:textId="77777777" w:rsidR="00486565" w:rsidRPr="00486565" w:rsidRDefault="00486565" w:rsidP="00486565">
            <w:pPr>
              <w:spacing w:after="160" w:line="256" w:lineRule="auto"/>
              <w:rPr>
                <w:rFonts w:ascii="Times New Roman" w:eastAsia="Calibri" w:hAnsi="Times New Roman" w:cs="Times New Roman"/>
                <w:i/>
                <w:noProof/>
                <w:sz w:val="20"/>
                <w:szCs w:val="20"/>
                <w:lang w:val="en-US"/>
              </w:rPr>
            </w:pPr>
            <w:r w:rsidRPr="00486565">
              <w:rPr>
                <w:rFonts w:ascii="Times New Roman" w:eastAsia="Calibri" w:hAnsi="Times New Roman" w:cs="Times New Roman"/>
                <w:i/>
                <w:noProof/>
                <w:sz w:val="20"/>
                <w:szCs w:val="20"/>
                <w:lang w:val="en-US"/>
              </w:rPr>
              <w:t>Aldrovanda vesuculosa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D21855"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FC5145"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C6761F"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E43A0"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113400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52C17"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338300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93577"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area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64D82B"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C5BD77"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0261E2"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720B46"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B</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272CC2"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ECEE63"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A</w:t>
            </w:r>
          </w:p>
        </w:tc>
      </w:tr>
    </w:tbl>
    <w:p w14:paraId="6580DB0A"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1B600027"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5. Анализ на наличната информация</w:t>
      </w:r>
    </w:p>
    <w:p w14:paraId="4CF292C3"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rPr>
        <w:t>При определянето на природозащитните цели е използвана информацията за разпространението и състоянието на вида, предоставена в Информационната система за защитени зони от екологична мрежа Натура 2000, Докладванията по член 17 от 2013 г. и 2019 г., проект „Картиране и определяне на природозащитното състояние на природни местообитания и видове – фаза І“</w:t>
      </w:r>
      <w:r w:rsidRPr="00486565">
        <w:rPr>
          <w:rFonts w:ascii="Times New Roman" w:eastAsia="Calibri" w:hAnsi="Times New Roman" w:cs="Times New Roman"/>
          <w:noProof/>
          <w:sz w:val="24"/>
          <w:szCs w:val="24"/>
          <w:lang w:val="en-US"/>
        </w:rPr>
        <w:t xml:space="preserve">. </w:t>
      </w:r>
    </w:p>
    <w:p w14:paraId="10F51E55"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lang w:val="en-US"/>
        </w:rPr>
        <w:t>Съгласно Специфичния доклад за вида от 2012 г. в първите години след въвеждането е провеждан ежегоден мониторинг, при който е установено увеличение на числеността на популацията, напр. през 2010 г. – регистрирани около 14 450 растежни връхчета и през 2012 г. – над 13 000 връхчета.</w:t>
      </w:r>
      <w:r w:rsidRPr="00486565">
        <w:rPr>
          <w:rFonts w:ascii="Times New Roman" w:eastAsia="Calibri" w:hAnsi="Times New Roman" w:cs="Times New Roman"/>
          <w:noProof/>
          <w:sz w:val="24"/>
          <w:szCs w:val="24"/>
        </w:rPr>
        <w:t xml:space="preserve"> Референтната стойност за плътност на популацията е 30 млади връхни ръзклонения /</w:t>
      </w:r>
      <w:r w:rsidRPr="00486565">
        <w:rPr>
          <w:rFonts w:ascii="Times New Roman" w:eastAsia="Calibri" w:hAnsi="Times New Roman" w:cs="Times New Roman"/>
          <w:noProof/>
          <w:sz w:val="24"/>
          <w:szCs w:val="24"/>
          <w:lang w:val="en-US"/>
        </w:rPr>
        <w:t>m</w:t>
      </w:r>
      <w:r w:rsidRPr="00486565">
        <w:rPr>
          <w:rFonts w:ascii="Times New Roman" w:eastAsia="Calibri" w:hAnsi="Times New Roman" w:cs="Times New Roman"/>
          <w:noProof/>
          <w:sz w:val="24"/>
          <w:szCs w:val="24"/>
          <w:vertAlign w:val="superscript"/>
        </w:rPr>
        <w:t>2</w:t>
      </w:r>
      <w:r w:rsidRPr="00486565">
        <w:rPr>
          <w:rFonts w:ascii="Times New Roman" w:eastAsia="Calibri" w:hAnsi="Times New Roman" w:cs="Times New Roman"/>
          <w:noProof/>
          <w:sz w:val="24"/>
          <w:szCs w:val="24"/>
        </w:rPr>
        <w:t>. По време на теренната работа в зоната през 2012 г. са установени 243 броя връхчета /м</w:t>
      </w:r>
      <w:r w:rsidRPr="00486565">
        <w:rPr>
          <w:rFonts w:ascii="Times New Roman" w:eastAsia="Calibri" w:hAnsi="Times New Roman" w:cs="Times New Roman"/>
          <w:noProof/>
          <w:sz w:val="24"/>
          <w:szCs w:val="24"/>
          <w:vertAlign w:val="superscript"/>
        </w:rPr>
        <w:t>2</w:t>
      </w:r>
      <w:r w:rsidRPr="00486565">
        <w:rPr>
          <w:rFonts w:ascii="Times New Roman" w:eastAsia="Calibri" w:hAnsi="Times New Roman" w:cs="Times New Roman"/>
          <w:noProof/>
          <w:sz w:val="24"/>
          <w:szCs w:val="24"/>
        </w:rPr>
        <w:t xml:space="preserve">, като средна стойност от измерването в 6 броя отчетни площадки. </w:t>
      </w:r>
    </w:p>
    <w:p w14:paraId="26994E0A"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rPr>
        <w:t xml:space="preserve">Оптималната площ на популацията е в размер на 11.34 </w:t>
      </w:r>
      <w:r w:rsidRPr="00486565">
        <w:rPr>
          <w:rFonts w:ascii="Times New Roman" w:eastAsia="Calibri" w:hAnsi="Times New Roman" w:cs="Times New Roman"/>
          <w:noProof/>
          <w:sz w:val="24"/>
          <w:szCs w:val="24"/>
          <w:lang w:val="en-US"/>
        </w:rPr>
        <w:t>ha</w:t>
      </w:r>
      <w:r w:rsidRPr="00486565">
        <w:rPr>
          <w:rFonts w:ascii="Times New Roman" w:eastAsia="Calibri" w:hAnsi="Times New Roman" w:cs="Times New Roman"/>
          <w:noProof/>
          <w:sz w:val="24"/>
          <w:szCs w:val="24"/>
        </w:rPr>
        <w:t xml:space="preserve"> и е определена по време на теренна работа през 2012 г.</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 xml:space="preserve">Потенциалната площ е в размер на 29.49 </w:t>
      </w:r>
      <w:r w:rsidRPr="00486565">
        <w:rPr>
          <w:rFonts w:ascii="Times New Roman" w:eastAsia="Calibri" w:hAnsi="Times New Roman" w:cs="Times New Roman"/>
          <w:noProof/>
          <w:sz w:val="24"/>
          <w:szCs w:val="24"/>
          <w:lang w:val="en-US"/>
        </w:rPr>
        <w:t>ha</w:t>
      </w:r>
      <w:r w:rsidRPr="00486565">
        <w:rPr>
          <w:rFonts w:ascii="Times New Roman" w:eastAsia="Calibri" w:hAnsi="Times New Roman" w:cs="Times New Roman"/>
          <w:noProof/>
          <w:sz w:val="24"/>
          <w:szCs w:val="24"/>
        </w:rPr>
        <w:t xml:space="preserve"> и е резултат от прилагането на индуктивен модел.</w:t>
      </w:r>
    </w:p>
    <w:p w14:paraId="6253A115"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rPr>
        <w:t xml:space="preserve">Съгласно Специфичния доклад от 2012 г. </w:t>
      </w:r>
      <w:r w:rsidRPr="00486565">
        <w:rPr>
          <w:rFonts w:ascii="Times New Roman" w:eastAsia="Calibri" w:hAnsi="Times New Roman" w:cs="Times New Roman"/>
          <w:noProof/>
          <w:sz w:val="24"/>
          <w:szCs w:val="24"/>
          <w:lang w:val="en-US"/>
        </w:rPr>
        <w:t>мехурчестата алдрованда има много тесни екологични изисквания</w:t>
      </w:r>
      <w:r w:rsidRPr="00486565">
        <w:rPr>
          <w:rFonts w:ascii="Times New Roman" w:eastAsia="Calibri" w:hAnsi="Times New Roman" w:cs="Times New Roman"/>
          <w:noProof/>
          <w:sz w:val="24"/>
          <w:szCs w:val="24"/>
        </w:rPr>
        <w:t>.</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М</w:t>
      </w:r>
      <w:r w:rsidRPr="00486565">
        <w:rPr>
          <w:rFonts w:ascii="Times New Roman" w:eastAsia="Calibri" w:hAnsi="Times New Roman" w:cs="Times New Roman"/>
          <w:noProof/>
          <w:sz w:val="24"/>
          <w:szCs w:val="24"/>
          <w:lang w:val="en-US"/>
        </w:rPr>
        <w:t xml:space="preserve">алки промени в местообитанието могат да доведат до силно понижаване на числеността или до невъзможност тя да се развие. Това </w:t>
      </w:r>
      <w:r w:rsidRPr="00486565">
        <w:rPr>
          <w:rFonts w:ascii="Times New Roman" w:eastAsia="Calibri" w:hAnsi="Times New Roman" w:cs="Times New Roman"/>
          <w:noProof/>
          <w:sz w:val="24"/>
          <w:szCs w:val="24"/>
        </w:rPr>
        <w:t>е било</w:t>
      </w:r>
      <w:r w:rsidRPr="00486565">
        <w:rPr>
          <w:rFonts w:ascii="Times New Roman" w:eastAsia="Calibri" w:hAnsi="Times New Roman" w:cs="Times New Roman"/>
          <w:noProof/>
          <w:sz w:val="24"/>
          <w:szCs w:val="24"/>
          <w:lang w:val="en-US"/>
        </w:rPr>
        <w:t xml:space="preserve"> наблюдавано през 2011 г</w:t>
      </w:r>
      <w:r w:rsidRPr="00486565">
        <w:rPr>
          <w:rFonts w:ascii="Times New Roman" w:eastAsia="Calibri" w:hAnsi="Times New Roman" w:cs="Times New Roman"/>
          <w:noProof/>
          <w:sz w:val="24"/>
          <w:szCs w:val="24"/>
        </w:rPr>
        <w:t>.</w:t>
      </w:r>
      <w:r w:rsidRPr="00486565">
        <w:rPr>
          <w:rFonts w:ascii="Times New Roman" w:eastAsia="Calibri" w:hAnsi="Times New Roman" w:cs="Times New Roman"/>
          <w:noProof/>
          <w:sz w:val="24"/>
          <w:szCs w:val="24"/>
          <w:lang w:val="en-US"/>
        </w:rPr>
        <w:t xml:space="preserve">, когато в местата с много ниско водно ниво </w:t>
      </w:r>
      <w:r w:rsidRPr="00486565">
        <w:rPr>
          <w:rFonts w:ascii="Times New Roman" w:eastAsia="Calibri" w:hAnsi="Times New Roman" w:cs="Times New Roman"/>
          <w:noProof/>
          <w:sz w:val="24"/>
          <w:szCs w:val="24"/>
        </w:rPr>
        <w:t xml:space="preserve">е </w:t>
      </w:r>
      <w:r w:rsidRPr="00486565">
        <w:rPr>
          <w:rFonts w:ascii="Times New Roman" w:eastAsia="Calibri" w:hAnsi="Times New Roman" w:cs="Times New Roman"/>
          <w:noProof/>
          <w:sz w:val="24"/>
          <w:szCs w:val="24"/>
          <w:lang w:val="en-US"/>
        </w:rPr>
        <w:t>установена ниска плътност на индивите и недобро състояние.</w:t>
      </w:r>
    </w:p>
    <w:p w14:paraId="3D579F76"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lang w:val="en-US"/>
        </w:rPr>
        <w:t xml:space="preserve">Тъй като популациите на </w:t>
      </w:r>
      <w:r w:rsidRPr="00486565">
        <w:rPr>
          <w:rFonts w:ascii="Times New Roman" w:eastAsia="Calibri" w:hAnsi="Times New Roman" w:cs="Times New Roman"/>
          <w:i/>
          <w:noProof/>
          <w:sz w:val="24"/>
          <w:szCs w:val="24"/>
          <w:lang w:val="en-US"/>
        </w:rPr>
        <w:t>Aldrovanda vesiculosa</w:t>
      </w:r>
      <w:r w:rsidRPr="00486565">
        <w:rPr>
          <w:rFonts w:ascii="Times New Roman" w:eastAsia="Calibri" w:hAnsi="Times New Roman" w:cs="Times New Roman"/>
          <w:noProof/>
          <w:sz w:val="24"/>
          <w:szCs w:val="24"/>
          <w:lang w:val="en-US"/>
        </w:rPr>
        <w:t xml:space="preserve"> са силно чувствителни и неустойчиви във времето, препоръчително е </w:t>
      </w:r>
      <w:r w:rsidRPr="00486565">
        <w:rPr>
          <w:rFonts w:ascii="Times New Roman" w:eastAsia="Calibri" w:hAnsi="Times New Roman" w:cs="Times New Roman"/>
          <w:noProof/>
          <w:sz w:val="24"/>
          <w:szCs w:val="24"/>
        </w:rPr>
        <w:t>провеждането на</w:t>
      </w:r>
      <w:r w:rsidRPr="00486565">
        <w:rPr>
          <w:rFonts w:ascii="Times New Roman" w:eastAsia="Calibri" w:hAnsi="Times New Roman" w:cs="Times New Roman"/>
          <w:noProof/>
          <w:sz w:val="24"/>
          <w:szCs w:val="24"/>
          <w:lang w:val="en-US"/>
        </w:rPr>
        <w:t xml:space="preserve"> ежегод</w:t>
      </w:r>
      <w:r w:rsidRPr="00486565">
        <w:rPr>
          <w:rFonts w:ascii="Times New Roman" w:eastAsia="Calibri" w:hAnsi="Times New Roman" w:cs="Times New Roman"/>
          <w:noProof/>
          <w:sz w:val="24"/>
          <w:szCs w:val="24"/>
        </w:rPr>
        <w:t>ен</w:t>
      </w:r>
      <w:r w:rsidRPr="00486565">
        <w:rPr>
          <w:rFonts w:ascii="Times New Roman" w:eastAsia="Calibri" w:hAnsi="Times New Roman" w:cs="Times New Roman"/>
          <w:noProof/>
          <w:sz w:val="24"/>
          <w:szCs w:val="24"/>
          <w:lang w:val="en-US"/>
        </w:rPr>
        <w:t xml:space="preserve"> мониторинг на вида</w:t>
      </w:r>
      <w:r w:rsidRPr="00486565">
        <w:rPr>
          <w:rFonts w:ascii="Times New Roman" w:eastAsia="Calibri" w:hAnsi="Times New Roman" w:cs="Times New Roman"/>
          <w:noProof/>
          <w:sz w:val="24"/>
          <w:szCs w:val="24"/>
        </w:rPr>
        <w:t>, като</w:t>
      </w:r>
      <w:r w:rsidRPr="00486565">
        <w:rPr>
          <w:rFonts w:ascii="Times New Roman" w:eastAsia="Calibri" w:hAnsi="Times New Roman" w:cs="Times New Roman"/>
          <w:noProof/>
          <w:sz w:val="24"/>
          <w:szCs w:val="24"/>
          <w:lang w:val="en-US"/>
        </w:rPr>
        <w:t xml:space="preserve"> се държи сметка за основните ограничаващи фактори на растежа и развитието му: много ниското ниво на водата през лятото и постепенната еутрофикация, които във времето водят до намаляване или изчезване на мехурчестата алдрованда (Adamec 2005). </w:t>
      </w:r>
    </w:p>
    <w:p w14:paraId="658D3CDE"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lang w:val="en-US"/>
        </w:rPr>
        <w:t>Сред основните заплахи конкретно за вида в Специфичния доклад от 2012 г., както и в отчети от проекти в зоната, се посочват еутрофикацията на водите и внасянето на биогенно замърсяване от непречистени битови води от гр. Драгоман. Поради това е формулирана специфична цел за изграждане на пречиствателна станция за битовите води, което е от ключово значение за дългосрочното оцеляване на повторно въведената популация на вида.</w:t>
      </w:r>
    </w:p>
    <w:p w14:paraId="76650A07"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1D3EB8A3"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6. Цели за подобряване/поддържане на природозащитното състояние на вида в зоната</w:t>
      </w:r>
    </w:p>
    <w:p w14:paraId="0A3E1611"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14:paraId="0AE13D48"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92"/>
        <w:gridCol w:w="1534"/>
        <w:gridCol w:w="2248"/>
        <w:gridCol w:w="2568"/>
      </w:tblGrid>
      <w:tr w:rsidR="00486565" w:rsidRPr="00486565" w14:paraId="7244FCC7" w14:textId="77777777" w:rsidTr="0069405B">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DF8A1F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Параметър</w:t>
            </w:r>
          </w:p>
        </w:tc>
        <w:tc>
          <w:tcPr>
            <w:tcW w:w="15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66B2E8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Мерна единица</w:t>
            </w:r>
          </w:p>
        </w:tc>
        <w:tc>
          <w:tcPr>
            <w:tcW w:w="15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E556DA"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Целева стойност</w:t>
            </w:r>
          </w:p>
        </w:tc>
        <w:tc>
          <w:tcPr>
            <w:tcW w:w="2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141A032"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Допълнителна информация</w:t>
            </w:r>
          </w:p>
        </w:tc>
        <w:tc>
          <w:tcPr>
            <w:tcW w:w="2568" w:type="dxa"/>
            <w:tcBorders>
              <w:top w:val="single" w:sz="4" w:space="0" w:color="auto"/>
              <w:left w:val="single" w:sz="4" w:space="0" w:color="auto"/>
              <w:bottom w:val="single" w:sz="4" w:space="0" w:color="auto"/>
              <w:right w:val="single" w:sz="4" w:space="0" w:color="auto"/>
            </w:tcBorders>
            <w:shd w:val="clear" w:color="auto" w:fill="DBE5F1"/>
            <w:hideMark/>
          </w:tcPr>
          <w:p w14:paraId="3DAB5E14"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Специфични природозащитни цели за защитената зона</w:t>
            </w:r>
          </w:p>
        </w:tc>
      </w:tr>
      <w:tr w:rsidR="00486565" w:rsidRPr="00486565" w14:paraId="0C3261A3" w14:textId="77777777" w:rsidTr="0069405B">
        <w:trPr>
          <w:jc w:val="center"/>
        </w:trPr>
        <w:tc>
          <w:tcPr>
            <w:tcW w:w="1838" w:type="dxa"/>
            <w:tcBorders>
              <w:top w:val="single" w:sz="4" w:space="0" w:color="auto"/>
              <w:left w:val="single" w:sz="4" w:space="0" w:color="auto"/>
              <w:bottom w:val="single" w:sz="4" w:space="0" w:color="auto"/>
              <w:right w:val="single" w:sz="4" w:space="0" w:color="auto"/>
            </w:tcBorders>
          </w:tcPr>
          <w:p w14:paraId="5BA2647D"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t>Популация: обилие/плътност</w:t>
            </w:r>
          </w:p>
        </w:tc>
        <w:tc>
          <w:tcPr>
            <w:tcW w:w="1592" w:type="dxa"/>
            <w:tcBorders>
              <w:top w:val="single" w:sz="4" w:space="0" w:color="auto"/>
              <w:left w:val="single" w:sz="4" w:space="0" w:color="auto"/>
              <w:bottom w:val="single" w:sz="4" w:space="0" w:color="auto"/>
              <w:right w:val="single" w:sz="4" w:space="0" w:color="auto"/>
            </w:tcBorders>
          </w:tcPr>
          <w:p w14:paraId="7FF5F589" w14:textId="77777777" w:rsidR="00486565" w:rsidRPr="00486565" w:rsidRDefault="00486565" w:rsidP="00486565">
            <w:pPr>
              <w:spacing w:after="0" w:line="240" w:lineRule="auto"/>
              <w:rPr>
                <w:rFonts w:ascii="Times New Roman" w:eastAsia="Calibri" w:hAnsi="Times New Roman" w:cs="Times New Roman"/>
                <w:lang w:val="en-US"/>
              </w:rPr>
            </w:pPr>
            <w:r w:rsidRPr="00486565">
              <w:rPr>
                <w:rFonts w:ascii="Times New Roman" w:eastAsia="Calibri" w:hAnsi="Times New Roman" w:cs="Times New Roman"/>
              </w:rPr>
              <w:t>За обилие: брой растежни връхчета за зоната</w:t>
            </w:r>
          </w:p>
          <w:p w14:paraId="19D978B7" w14:textId="77777777" w:rsidR="00486565" w:rsidRPr="00486565" w:rsidRDefault="00486565" w:rsidP="00486565">
            <w:pPr>
              <w:spacing w:after="0" w:line="240" w:lineRule="auto"/>
              <w:rPr>
                <w:rFonts w:ascii="Times New Roman" w:eastAsia="Calibri" w:hAnsi="Times New Roman" w:cs="Times New Roman"/>
              </w:rPr>
            </w:pPr>
          </w:p>
          <w:p w14:paraId="46F8C631"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 xml:space="preserve">За плътност: брой </w:t>
            </w:r>
            <w:r w:rsidRPr="00486565">
              <w:rPr>
                <w:rFonts w:ascii="Times New Roman" w:eastAsia="Calibri" w:hAnsi="Times New Roman" w:cs="Times New Roman"/>
              </w:rPr>
              <w:lastRenderedPageBreak/>
              <w:t>растежни връхчета/m</w:t>
            </w:r>
            <w:r w:rsidRPr="00486565">
              <w:rPr>
                <w:rFonts w:ascii="Times New Roman" w:eastAsia="Calibri" w:hAnsi="Times New Roman" w:cs="Times New Roman"/>
                <w:vertAlign w:val="superscript"/>
              </w:rPr>
              <w:t>2</w:t>
            </w:r>
          </w:p>
        </w:tc>
        <w:tc>
          <w:tcPr>
            <w:tcW w:w="1534" w:type="dxa"/>
            <w:tcBorders>
              <w:top w:val="single" w:sz="4" w:space="0" w:color="auto"/>
              <w:left w:val="single" w:sz="4" w:space="0" w:color="auto"/>
              <w:bottom w:val="single" w:sz="4" w:space="0" w:color="auto"/>
              <w:right w:val="single" w:sz="4" w:space="0" w:color="auto"/>
            </w:tcBorders>
          </w:tcPr>
          <w:p w14:paraId="50D82B1A" w14:textId="77777777" w:rsidR="00486565" w:rsidRPr="00486565" w:rsidRDefault="00486565" w:rsidP="00486565">
            <w:pPr>
              <w:spacing w:after="0" w:line="240" w:lineRule="auto"/>
              <w:rPr>
                <w:rFonts w:ascii="Times New Roman" w:eastAsia="Calibri" w:hAnsi="Times New Roman" w:cs="Times New Roman"/>
                <w:iCs/>
              </w:rPr>
            </w:pPr>
            <w:r w:rsidRPr="00486565">
              <w:rPr>
                <w:rFonts w:ascii="Times New Roman" w:eastAsia="Calibri" w:hAnsi="Times New Roman" w:cs="Times New Roman"/>
                <w:iCs/>
              </w:rPr>
              <w:lastRenderedPageBreak/>
              <w:t>Стабилна или нарастваща популация в дългосрочен план</w:t>
            </w:r>
          </w:p>
          <w:p w14:paraId="0FFA7477" w14:textId="77777777" w:rsidR="00486565" w:rsidRPr="00486565" w:rsidRDefault="00486565" w:rsidP="00486565">
            <w:pPr>
              <w:spacing w:after="0" w:line="240" w:lineRule="auto"/>
              <w:ind w:left="720"/>
              <w:rPr>
                <w:rFonts w:ascii="Times New Roman" w:eastAsia="Calibri" w:hAnsi="Times New Roman" w:cs="Times New Roman"/>
                <w:lang w:val="en-US"/>
              </w:rPr>
            </w:pPr>
          </w:p>
        </w:tc>
        <w:tc>
          <w:tcPr>
            <w:tcW w:w="2248" w:type="dxa"/>
            <w:tcBorders>
              <w:top w:val="single" w:sz="4" w:space="0" w:color="auto"/>
              <w:left w:val="single" w:sz="4" w:space="0" w:color="auto"/>
              <w:bottom w:val="single" w:sz="4" w:space="0" w:color="auto"/>
              <w:right w:val="single" w:sz="4" w:space="0" w:color="auto"/>
            </w:tcBorders>
          </w:tcPr>
          <w:p w14:paraId="1652C1EA"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Състоянието по този параметър се измерва по: </w:t>
            </w:r>
          </w:p>
          <w:p w14:paraId="7FE5E8D3" w14:textId="77777777" w:rsidR="00486565" w:rsidRPr="00486565" w:rsidRDefault="00486565" w:rsidP="00486565">
            <w:pPr>
              <w:numPr>
                <w:ilvl w:val="0"/>
                <w:numId w:val="4"/>
              </w:numPr>
              <w:spacing w:after="0" w:line="240" w:lineRule="auto"/>
              <w:ind w:left="385"/>
              <w:jc w:val="both"/>
              <w:rPr>
                <w:rFonts w:ascii="Times New Roman" w:eastAsia="Calibri" w:hAnsi="Times New Roman" w:cs="Times New Roman"/>
              </w:rPr>
            </w:pPr>
            <w:r w:rsidRPr="00486565">
              <w:rPr>
                <w:rFonts w:ascii="Times New Roman" w:eastAsia="Calibri" w:hAnsi="Times New Roman" w:cs="Times New Roman"/>
              </w:rPr>
              <w:t xml:space="preserve">обилието на популацията (в зоната): общия брой на растежните </w:t>
            </w:r>
            <w:r w:rsidRPr="00486565">
              <w:rPr>
                <w:rFonts w:ascii="Times New Roman" w:eastAsia="Calibri" w:hAnsi="Times New Roman" w:cs="Times New Roman"/>
              </w:rPr>
              <w:lastRenderedPageBreak/>
              <w:t xml:space="preserve">връхчета в популацията; </w:t>
            </w:r>
          </w:p>
          <w:p w14:paraId="3221D70C" w14:textId="77777777" w:rsidR="00486565" w:rsidRPr="00486565" w:rsidRDefault="00486565" w:rsidP="00486565">
            <w:pPr>
              <w:numPr>
                <w:ilvl w:val="0"/>
                <w:numId w:val="4"/>
              </w:numPr>
              <w:spacing w:after="0" w:line="240" w:lineRule="auto"/>
              <w:ind w:left="385"/>
              <w:jc w:val="both"/>
              <w:rPr>
                <w:rFonts w:ascii="Times New Roman" w:eastAsia="Calibri" w:hAnsi="Times New Roman" w:cs="Times New Roman"/>
              </w:rPr>
            </w:pPr>
            <w:r w:rsidRPr="00486565">
              <w:rPr>
                <w:rFonts w:ascii="Times New Roman" w:eastAsia="Calibri" w:hAnsi="Times New Roman" w:cs="Times New Roman"/>
              </w:rPr>
              <w:t>плътността на популацията – от броя на растежните връхчета на единица площ.</w:t>
            </w:r>
          </w:p>
        </w:tc>
        <w:tc>
          <w:tcPr>
            <w:tcW w:w="2568" w:type="dxa"/>
            <w:tcBorders>
              <w:top w:val="single" w:sz="4" w:space="0" w:color="auto"/>
              <w:left w:val="single" w:sz="4" w:space="0" w:color="auto"/>
              <w:bottom w:val="single" w:sz="4" w:space="0" w:color="auto"/>
              <w:right w:val="single" w:sz="4" w:space="0" w:color="auto"/>
            </w:tcBorders>
          </w:tcPr>
          <w:p w14:paraId="5743AC84"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lastRenderedPageBreak/>
              <w:t>Поддържане на жизнеспособна стабилна или нарастваща популация, изразяващо се чрез:</w:t>
            </w:r>
          </w:p>
          <w:p w14:paraId="5A3E36E4" w14:textId="77777777" w:rsidR="00486565" w:rsidRPr="00486565" w:rsidRDefault="00486565" w:rsidP="00486565">
            <w:pPr>
              <w:numPr>
                <w:ilvl w:val="0"/>
                <w:numId w:val="5"/>
              </w:numPr>
              <w:spacing w:after="0" w:line="240" w:lineRule="auto"/>
              <w:ind w:left="405"/>
              <w:jc w:val="both"/>
              <w:rPr>
                <w:rFonts w:ascii="Times New Roman" w:eastAsia="Calibri" w:hAnsi="Times New Roman" w:cs="Times New Roman"/>
              </w:rPr>
            </w:pPr>
            <w:r w:rsidRPr="00486565">
              <w:rPr>
                <w:rFonts w:ascii="Times New Roman" w:eastAsia="Calibri" w:hAnsi="Times New Roman" w:cs="Times New Roman"/>
              </w:rPr>
              <w:t xml:space="preserve">Обилие на популацията не по-малко от 13 000 </w:t>
            </w:r>
            <w:r w:rsidRPr="00486565">
              <w:rPr>
                <w:rFonts w:ascii="Times New Roman" w:eastAsia="Calibri" w:hAnsi="Times New Roman" w:cs="Times New Roman"/>
              </w:rPr>
              <w:lastRenderedPageBreak/>
              <w:t>растежни връхчета в периода август – септември в поне една година от тригодишен период на ежегоден мониторинг.</w:t>
            </w:r>
          </w:p>
          <w:p w14:paraId="1FCCBB19" w14:textId="77777777" w:rsidR="00486565" w:rsidRPr="00486565" w:rsidRDefault="00486565" w:rsidP="00486565">
            <w:pPr>
              <w:numPr>
                <w:ilvl w:val="0"/>
                <w:numId w:val="5"/>
              </w:numPr>
              <w:spacing w:after="0" w:line="240" w:lineRule="auto"/>
              <w:ind w:left="405" w:hanging="405"/>
              <w:jc w:val="both"/>
              <w:rPr>
                <w:rFonts w:ascii="Times New Roman" w:eastAsia="Calibri" w:hAnsi="Times New Roman" w:cs="Times New Roman"/>
              </w:rPr>
            </w:pPr>
            <w:r w:rsidRPr="00486565">
              <w:rPr>
                <w:rFonts w:ascii="Times New Roman" w:eastAsia="Calibri" w:hAnsi="Times New Roman" w:cs="Times New Roman"/>
              </w:rPr>
              <w:t>Средна плътност на популацията по-висока от благоприятната референтна стойност (30 връхчета/</w:t>
            </w:r>
            <w:r w:rsidRPr="00486565">
              <w:rPr>
                <w:rFonts w:ascii="Times New Roman" w:eastAsia="Calibri" w:hAnsi="Times New Roman" w:cs="Times New Roman"/>
                <w:lang w:val="en-US"/>
              </w:rPr>
              <w:t>m</w:t>
            </w:r>
            <w:r w:rsidRPr="00486565">
              <w:rPr>
                <w:rFonts w:ascii="Times New Roman" w:eastAsia="Calibri" w:hAnsi="Times New Roman" w:cs="Times New Roman"/>
                <w:vertAlign w:val="superscript"/>
                <w:lang w:val="en-US"/>
              </w:rPr>
              <w:t>2</w:t>
            </w:r>
            <w:r w:rsidRPr="00486565">
              <w:rPr>
                <w:rFonts w:ascii="Times New Roman" w:eastAsia="Calibri" w:hAnsi="Times New Roman" w:cs="Times New Roman"/>
                <w:lang w:val="en-US"/>
              </w:rPr>
              <w:t>)</w:t>
            </w:r>
            <w:r w:rsidRPr="00486565">
              <w:rPr>
                <w:rFonts w:ascii="Times New Roman" w:eastAsia="Calibri" w:hAnsi="Times New Roman" w:cs="Times New Roman"/>
              </w:rPr>
              <w:t xml:space="preserve"> при мониторинг в периода август–септември.</w:t>
            </w:r>
          </w:p>
        </w:tc>
      </w:tr>
      <w:tr w:rsidR="00486565" w:rsidRPr="00486565" w14:paraId="5FBCFC0F" w14:textId="77777777" w:rsidTr="0069405B">
        <w:trPr>
          <w:jc w:val="center"/>
        </w:trPr>
        <w:tc>
          <w:tcPr>
            <w:tcW w:w="1838" w:type="dxa"/>
            <w:tcBorders>
              <w:top w:val="single" w:sz="4" w:space="0" w:color="auto"/>
              <w:left w:val="single" w:sz="4" w:space="0" w:color="auto"/>
              <w:bottom w:val="single" w:sz="4" w:space="0" w:color="auto"/>
              <w:right w:val="single" w:sz="4" w:space="0" w:color="auto"/>
            </w:tcBorders>
          </w:tcPr>
          <w:p w14:paraId="03D85C7F"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lastRenderedPageBreak/>
              <w:t xml:space="preserve">Площ на местообитанията в границите на зоната: площ на местообитани-ята и площ на популацията </w:t>
            </w:r>
          </w:p>
        </w:tc>
        <w:tc>
          <w:tcPr>
            <w:tcW w:w="1592" w:type="dxa"/>
            <w:tcBorders>
              <w:top w:val="single" w:sz="4" w:space="0" w:color="auto"/>
              <w:left w:val="single" w:sz="4" w:space="0" w:color="auto"/>
              <w:bottom w:val="single" w:sz="4" w:space="0" w:color="auto"/>
              <w:right w:val="single" w:sz="4" w:space="0" w:color="auto"/>
            </w:tcBorders>
          </w:tcPr>
          <w:p w14:paraId="1E61230B"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lang w:val="en-US"/>
              </w:rPr>
              <w:t>h</w:t>
            </w:r>
            <w:r w:rsidRPr="00486565">
              <w:rPr>
                <w:rFonts w:ascii="Times New Roman" w:eastAsia="Calibri" w:hAnsi="Times New Roman" w:cs="Times New Roman"/>
              </w:rPr>
              <w:t>a</w:t>
            </w:r>
          </w:p>
        </w:tc>
        <w:tc>
          <w:tcPr>
            <w:tcW w:w="1534" w:type="dxa"/>
            <w:tcBorders>
              <w:top w:val="single" w:sz="4" w:space="0" w:color="auto"/>
              <w:left w:val="single" w:sz="4" w:space="0" w:color="auto"/>
              <w:bottom w:val="single" w:sz="4" w:space="0" w:color="auto"/>
              <w:right w:val="single" w:sz="4" w:space="0" w:color="auto"/>
            </w:tcBorders>
          </w:tcPr>
          <w:p w14:paraId="0F8A2B99" w14:textId="77777777" w:rsidR="00486565" w:rsidRPr="00486565" w:rsidRDefault="00486565" w:rsidP="00486565">
            <w:pPr>
              <w:spacing w:after="0" w:line="240" w:lineRule="auto"/>
              <w:rPr>
                <w:rFonts w:ascii="Times New Roman" w:eastAsia="Calibri" w:hAnsi="Times New Roman" w:cs="Times New Roman"/>
                <w:iCs/>
              </w:rPr>
            </w:pPr>
            <w:r w:rsidRPr="00486565">
              <w:rPr>
                <w:rFonts w:ascii="Times New Roman" w:eastAsia="Calibri" w:hAnsi="Times New Roman" w:cs="Times New Roman"/>
                <w:iCs/>
              </w:rPr>
              <w:t>Постоянна или нарастваща в дългосрочен план</w:t>
            </w:r>
          </w:p>
        </w:tc>
        <w:tc>
          <w:tcPr>
            <w:tcW w:w="2248" w:type="dxa"/>
            <w:tcBorders>
              <w:top w:val="single" w:sz="4" w:space="0" w:color="auto"/>
              <w:left w:val="single" w:sz="4" w:space="0" w:color="auto"/>
              <w:bottom w:val="single" w:sz="4" w:space="0" w:color="auto"/>
              <w:right w:val="single" w:sz="4" w:space="0" w:color="auto"/>
            </w:tcBorders>
          </w:tcPr>
          <w:p w14:paraId="42B754D0"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В оценката по този параметър трябва да се оценяват: А) площ на местообитанията на вида – в което да са включени както реално заетите от вида площи, така и всички потенциални за него местообитания; и Б) площ на популациите – площ, в която се отчитат реално заетите територии от популациите на вида.</w:t>
            </w:r>
          </w:p>
        </w:tc>
        <w:tc>
          <w:tcPr>
            <w:tcW w:w="2568" w:type="dxa"/>
            <w:tcBorders>
              <w:top w:val="single" w:sz="4" w:space="0" w:color="auto"/>
              <w:left w:val="single" w:sz="4" w:space="0" w:color="auto"/>
              <w:bottom w:val="single" w:sz="4" w:space="0" w:color="auto"/>
              <w:right w:val="single" w:sz="4" w:space="0" w:color="auto"/>
            </w:tcBorders>
          </w:tcPr>
          <w:p w14:paraId="0E3D8D4D"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Постоянна или нарастваща площ на местообитанието и на популацията при отчитане през август–септември в минимум три различни години за общо 7-годишен период.</w:t>
            </w:r>
          </w:p>
          <w:p w14:paraId="6A627F5D"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За постигане на целта е допустимо и управление на находищата на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чрез прехвърляне на пропагули на вида от едно място на друго в блатото при критично неблагоприятни условия (напр. критично засушаване)</w:t>
            </w:r>
          </w:p>
        </w:tc>
      </w:tr>
      <w:tr w:rsidR="00486565" w:rsidRPr="00486565" w14:paraId="5EB2F40F" w14:textId="77777777" w:rsidTr="0069405B">
        <w:trPr>
          <w:jc w:val="center"/>
        </w:trPr>
        <w:tc>
          <w:tcPr>
            <w:tcW w:w="1838" w:type="dxa"/>
            <w:tcBorders>
              <w:top w:val="single" w:sz="4" w:space="0" w:color="auto"/>
              <w:left w:val="single" w:sz="4" w:space="0" w:color="auto"/>
              <w:bottom w:val="single" w:sz="4" w:space="0" w:color="auto"/>
              <w:right w:val="single" w:sz="4" w:space="0" w:color="auto"/>
            </w:tcBorders>
          </w:tcPr>
          <w:p w14:paraId="701EAD27"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t xml:space="preserve">Водоснабдяване на находището </w:t>
            </w:r>
          </w:p>
          <w:p w14:paraId="63E5ABF9"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rPr>
              <w:t>Дълбочина на водния слой (през вегетационния сезон)</w:t>
            </w:r>
          </w:p>
        </w:tc>
        <w:tc>
          <w:tcPr>
            <w:tcW w:w="1592" w:type="dxa"/>
            <w:tcBorders>
              <w:top w:val="single" w:sz="4" w:space="0" w:color="auto"/>
              <w:left w:val="single" w:sz="4" w:space="0" w:color="auto"/>
              <w:bottom w:val="single" w:sz="4" w:space="0" w:color="auto"/>
              <w:right w:val="single" w:sz="4" w:space="0" w:color="auto"/>
            </w:tcBorders>
          </w:tcPr>
          <w:p w14:paraId="7D036491" w14:textId="77777777" w:rsidR="00486565" w:rsidRPr="00486565" w:rsidRDefault="00486565" w:rsidP="00486565">
            <w:pPr>
              <w:spacing w:after="0" w:line="240" w:lineRule="auto"/>
              <w:rPr>
                <w:rFonts w:ascii="Times New Roman" w:eastAsia="Calibri" w:hAnsi="Times New Roman" w:cs="Times New Roman"/>
                <w:lang w:val="en-US"/>
              </w:rPr>
            </w:pPr>
            <w:r w:rsidRPr="00486565">
              <w:rPr>
                <w:rFonts w:ascii="Times New Roman" w:eastAsia="Calibri" w:hAnsi="Times New Roman" w:cs="Times New Roman"/>
                <w:lang w:val="en-US"/>
              </w:rPr>
              <w:t>m</w:t>
            </w:r>
          </w:p>
        </w:tc>
        <w:tc>
          <w:tcPr>
            <w:tcW w:w="1534" w:type="dxa"/>
            <w:tcBorders>
              <w:top w:val="single" w:sz="4" w:space="0" w:color="auto"/>
              <w:left w:val="single" w:sz="4" w:space="0" w:color="auto"/>
              <w:bottom w:val="single" w:sz="4" w:space="0" w:color="auto"/>
              <w:right w:val="single" w:sz="4" w:space="0" w:color="auto"/>
            </w:tcBorders>
          </w:tcPr>
          <w:p w14:paraId="06360B36"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 xml:space="preserve">Не по-малко от 0.1 </w:t>
            </w:r>
            <w:r w:rsidRPr="00486565">
              <w:rPr>
                <w:rFonts w:ascii="Times New Roman" w:eastAsia="Calibri" w:hAnsi="Times New Roman" w:cs="Times New Roman"/>
                <w:lang w:val="en-US"/>
              </w:rPr>
              <w:t xml:space="preserve">m </w:t>
            </w:r>
            <w:r w:rsidRPr="00486565">
              <w:rPr>
                <w:rFonts w:ascii="Times New Roman" w:eastAsia="Calibri" w:hAnsi="Times New Roman" w:cs="Times New Roman"/>
              </w:rPr>
              <w:t>през вегетационния сезон</w:t>
            </w:r>
          </w:p>
        </w:tc>
        <w:tc>
          <w:tcPr>
            <w:tcW w:w="2248" w:type="dxa"/>
            <w:tcBorders>
              <w:top w:val="single" w:sz="4" w:space="0" w:color="auto"/>
              <w:left w:val="single" w:sz="4" w:space="0" w:color="auto"/>
              <w:bottom w:val="single" w:sz="4" w:space="0" w:color="auto"/>
              <w:right w:val="single" w:sz="4" w:space="0" w:color="auto"/>
            </w:tcBorders>
          </w:tcPr>
          <w:p w14:paraId="6258C5BF" w14:textId="77777777" w:rsidR="00486565" w:rsidRPr="00486565" w:rsidRDefault="00486565" w:rsidP="00486565">
            <w:pPr>
              <w:spacing w:after="0" w:line="240" w:lineRule="auto"/>
              <w:jc w:val="both"/>
              <w:rPr>
                <w:rFonts w:ascii="Times New Roman" w:eastAsia="Calibri" w:hAnsi="Times New Roman" w:cs="Times New Roman"/>
                <w:lang w:val="en-US"/>
              </w:rPr>
            </w:pPr>
            <w:r w:rsidRPr="00486565">
              <w:rPr>
                <w:rFonts w:ascii="Times New Roman" w:eastAsia="Calibri" w:hAnsi="Times New Roman" w:cs="Times New Roman"/>
              </w:rPr>
              <w:t xml:space="preserve">Оптималната дълбочина на водния слой в участъците с наличие на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 xml:space="preserve">през вегетационния сезон е 0.15–1.0 </w:t>
            </w:r>
            <w:r w:rsidRPr="00486565">
              <w:rPr>
                <w:rFonts w:ascii="Times New Roman" w:eastAsia="Calibri" w:hAnsi="Times New Roman" w:cs="Times New Roman"/>
                <w:lang w:val="en-US"/>
              </w:rPr>
              <w:t>m.</w:t>
            </w:r>
          </w:p>
        </w:tc>
        <w:tc>
          <w:tcPr>
            <w:tcW w:w="2568" w:type="dxa"/>
            <w:tcBorders>
              <w:top w:val="single" w:sz="4" w:space="0" w:color="auto"/>
              <w:left w:val="single" w:sz="4" w:space="0" w:color="auto"/>
              <w:bottom w:val="single" w:sz="4" w:space="0" w:color="auto"/>
              <w:right w:val="single" w:sz="4" w:space="0" w:color="auto"/>
            </w:tcBorders>
          </w:tcPr>
          <w:p w14:paraId="02A713E5"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Ежегодно измерване на дълбочината на водния слой в находищата на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през периода август-септември за установяване на тенденцията за 7-годишен период.</w:t>
            </w:r>
          </w:p>
        </w:tc>
      </w:tr>
      <w:tr w:rsidR="00486565" w:rsidRPr="00486565" w14:paraId="37552B19" w14:textId="77777777" w:rsidTr="0069405B">
        <w:trPr>
          <w:jc w:val="center"/>
        </w:trPr>
        <w:tc>
          <w:tcPr>
            <w:tcW w:w="1838" w:type="dxa"/>
            <w:tcBorders>
              <w:top w:val="single" w:sz="4" w:space="0" w:color="auto"/>
              <w:left w:val="single" w:sz="4" w:space="0" w:color="auto"/>
              <w:bottom w:val="single" w:sz="4" w:space="0" w:color="auto"/>
              <w:right w:val="single" w:sz="4" w:space="0" w:color="auto"/>
            </w:tcBorders>
          </w:tcPr>
          <w:p w14:paraId="1249C250"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t>pH на водата</w:t>
            </w:r>
          </w:p>
        </w:tc>
        <w:tc>
          <w:tcPr>
            <w:tcW w:w="1592" w:type="dxa"/>
            <w:tcBorders>
              <w:top w:val="single" w:sz="4" w:space="0" w:color="auto"/>
              <w:left w:val="single" w:sz="4" w:space="0" w:color="auto"/>
              <w:bottom w:val="single" w:sz="4" w:space="0" w:color="auto"/>
              <w:right w:val="single" w:sz="4" w:space="0" w:color="auto"/>
            </w:tcBorders>
          </w:tcPr>
          <w:p w14:paraId="32B03FE5"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Скала за pH</w:t>
            </w:r>
          </w:p>
        </w:tc>
        <w:tc>
          <w:tcPr>
            <w:tcW w:w="1534" w:type="dxa"/>
            <w:tcBorders>
              <w:top w:val="single" w:sz="4" w:space="0" w:color="auto"/>
              <w:left w:val="single" w:sz="4" w:space="0" w:color="auto"/>
              <w:bottom w:val="single" w:sz="4" w:space="0" w:color="auto"/>
              <w:right w:val="single" w:sz="4" w:space="0" w:color="auto"/>
            </w:tcBorders>
          </w:tcPr>
          <w:p w14:paraId="2E8FFCF3"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lang w:val="en-US"/>
              </w:rPr>
              <w:t xml:space="preserve">pH = </w:t>
            </w:r>
            <w:r w:rsidRPr="00486565">
              <w:rPr>
                <w:rFonts w:ascii="Times New Roman" w:eastAsia="Calibri" w:hAnsi="Times New Roman" w:cs="Times New Roman"/>
              </w:rPr>
              <w:t>5.0–7</w:t>
            </w:r>
            <w:r w:rsidRPr="00486565">
              <w:rPr>
                <w:rFonts w:ascii="Times New Roman" w:eastAsia="Calibri" w:hAnsi="Times New Roman" w:cs="Times New Roman"/>
                <w:lang w:val="en-US"/>
              </w:rPr>
              <w:t>.</w:t>
            </w:r>
            <w:r w:rsidRPr="00486565">
              <w:rPr>
                <w:rFonts w:ascii="Times New Roman" w:eastAsia="Calibri" w:hAnsi="Times New Roman" w:cs="Times New Roman"/>
              </w:rPr>
              <w:t>6</w:t>
            </w:r>
          </w:p>
        </w:tc>
        <w:tc>
          <w:tcPr>
            <w:tcW w:w="2248" w:type="dxa"/>
            <w:tcBorders>
              <w:top w:val="single" w:sz="4" w:space="0" w:color="auto"/>
              <w:left w:val="single" w:sz="4" w:space="0" w:color="auto"/>
              <w:bottom w:val="single" w:sz="4" w:space="0" w:color="auto"/>
              <w:right w:val="single" w:sz="4" w:space="0" w:color="auto"/>
            </w:tcBorders>
          </w:tcPr>
          <w:p w14:paraId="64E7B810"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Благоприятната киселинност на водата</w:t>
            </w:r>
            <w:r w:rsidRPr="00486565">
              <w:rPr>
                <w:rFonts w:ascii="Times New Roman" w:eastAsia="Calibri" w:hAnsi="Times New Roman" w:cs="Times New Roman"/>
                <w:lang w:val="en-US"/>
              </w:rPr>
              <w:t xml:space="preserve"> e </w:t>
            </w:r>
            <w:r w:rsidRPr="00486565">
              <w:rPr>
                <w:rFonts w:ascii="Times New Roman" w:eastAsia="Calibri" w:hAnsi="Times New Roman" w:cs="Times New Roman"/>
              </w:rPr>
              <w:t xml:space="preserve">в границите </w:t>
            </w:r>
            <w:r w:rsidRPr="00486565">
              <w:rPr>
                <w:rFonts w:ascii="Times New Roman" w:eastAsia="Calibri" w:hAnsi="Times New Roman" w:cs="Times New Roman"/>
                <w:lang w:val="en-US"/>
              </w:rPr>
              <w:t xml:space="preserve">pH = </w:t>
            </w:r>
            <w:r w:rsidRPr="00486565">
              <w:rPr>
                <w:rFonts w:ascii="Times New Roman" w:eastAsia="Calibri" w:hAnsi="Times New Roman" w:cs="Times New Roman"/>
              </w:rPr>
              <w:t>5.0–7.6.</w:t>
            </w:r>
          </w:p>
        </w:tc>
        <w:tc>
          <w:tcPr>
            <w:tcW w:w="2568" w:type="dxa"/>
            <w:tcBorders>
              <w:top w:val="single" w:sz="4" w:space="0" w:color="auto"/>
              <w:left w:val="single" w:sz="4" w:space="0" w:color="auto"/>
              <w:bottom w:val="single" w:sz="4" w:space="0" w:color="auto"/>
              <w:right w:val="single" w:sz="4" w:space="0" w:color="auto"/>
            </w:tcBorders>
          </w:tcPr>
          <w:p w14:paraId="288D2A16"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Поддържане на благоприятна киселинност на водата в границите </w:t>
            </w:r>
            <w:r w:rsidRPr="00486565">
              <w:rPr>
                <w:rFonts w:ascii="Times New Roman" w:eastAsia="Calibri" w:hAnsi="Times New Roman" w:cs="Times New Roman"/>
                <w:lang w:val="en-US"/>
              </w:rPr>
              <w:t>pH=5.</w:t>
            </w:r>
            <w:r w:rsidRPr="00486565">
              <w:rPr>
                <w:rFonts w:ascii="Times New Roman" w:eastAsia="Calibri" w:hAnsi="Times New Roman" w:cs="Times New Roman"/>
              </w:rPr>
              <w:t>0</w:t>
            </w:r>
            <w:r w:rsidRPr="00486565">
              <w:rPr>
                <w:rFonts w:ascii="Times New Roman" w:eastAsia="Calibri" w:hAnsi="Times New Roman" w:cs="Times New Roman"/>
                <w:lang w:val="en-US"/>
              </w:rPr>
              <w:t>–7.</w:t>
            </w:r>
            <w:r w:rsidRPr="00486565">
              <w:rPr>
                <w:rFonts w:ascii="Times New Roman" w:eastAsia="Calibri" w:hAnsi="Times New Roman" w:cs="Times New Roman"/>
              </w:rPr>
              <w:t>6.</w:t>
            </w:r>
          </w:p>
          <w:p w14:paraId="4A945386"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Изграждане на пречиствателна станция за отпадните води, </w:t>
            </w:r>
            <w:r w:rsidRPr="00486565">
              <w:rPr>
                <w:rFonts w:ascii="Times New Roman" w:eastAsia="Calibri" w:hAnsi="Times New Roman" w:cs="Times New Roman"/>
              </w:rPr>
              <w:lastRenderedPageBreak/>
              <w:t>постъпващи от гр. Драгоман.</w:t>
            </w:r>
          </w:p>
        </w:tc>
      </w:tr>
      <w:tr w:rsidR="00486565" w:rsidRPr="00486565" w14:paraId="560F5EB7" w14:textId="77777777" w:rsidTr="0069405B">
        <w:trPr>
          <w:jc w:val="center"/>
        </w:trPr>
        <w:tc>
          <w:tcPr>
            <w:tcW w:w="1838" w:type="dxa"/>
            <w:tcBorders>
              <w:top w:val="single" w:sz="4" w:space="0" w:color="auto"/>
              <w:left w:val="single" w:sz="4" w:space="0" w:color="auto"/>
              <w:bottom w:val="single" w:sz="4" w:space="0" w:color="auto"/>
              <w:right w:val="single" w:sz="4" w:space="0" w:color="auto"/>
            </w:tcBorders>
          </w:tcPr>
          <w:p w14:paraId="59633BBE"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lastRenderedPageBreak/>
              <w:t>Степен на обрастване с високи хигрофити</w:t>
            </w:r>
          </w:p>
        </w:tc>
        <w:tc>
          <w:tcPr>
            <w:tcW w:w="1592" w:type="dxa"/>
            <w:tcBorders>
              <w:top w:val="single" w:sz="4" w:space="0" w:color="auto"/>
              <w:left w:val="single" w:sz="4" w:space="0" w:color="auto"/>
              <w:bottom w:val="single" w:sz="4" w:space="0" w:color="auto"/>
              <w:right w:val="single" w:sz="4" w:space="0" w:color="auto"/>
            </w:tcBorders>
          </w:tcPr>
          <w:p w14:paraId="4EF7C3CF"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%/ha</w:t>
            </w:r>
          </w:p>
        </w:tc>
        <w:tc>
          <w:tcPr>
            <w:tcW w:w="1534" w:type="dxa"/>
            <w:tcBorders>
              <w:top w:val="single" w:sz="4" w:space="0" w:color="auto"/>
              <w:left w:val="single" w:sz="4" w:space="0" w:color="auto"/>
              <w:bottom w:val="single" w:sz="4" w:space="0" w:color="auto"/>
              <w:right w:val="single" w:sz="4" w:space="0" w:color="auto"/>
            </w:tcBorders>
          </w:tcPr>
          <w:p w14:paraId="121FC999"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lang w:val="en-US"/>
              </w:rPr>
              <w:t xml:space="preserve">&lt; 50% </w:t>
            </w:r>
            <w:r w:rsidRPr="00486565">
              <w:rPr>
                <w:rFonts w:ascii="Times New Roman" w:eastAsia="Calibri" w:hAnsi="Times New Roman" w:cs="Times New Roman"/>
              </w:rPr>
              <w:t>обрастване</w:t>
            </w:r>
          </w:p>
        </w:tc>
        <w:tc>
          <w:tcPr>
            <w:tcW w:w="2248" w:type="dxa"/>
            <w:tcBorders>
              <w:top w:val="single" w:sz="4" w:space="0" w:color="auto"/>
              <w:left w:val="single" w:sz="4" w:space="0" w:color="auto"/>
              <w:bottom w:val="single" w:sz="4" w:space="0" w:color="auto"/>
              <w:right w:val="single" w:sz="4" w:space="0" w:color="auto"/>
            </w:tcBorders>
          </w:tcPr>
          <w:p w14:paraId="6885AD8C"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Обрастване с високи хигрофити – видове растения, растящи по влажни местообитания: </w:t>
            </w:r>
            <w:r w:rsidRPr="00486565">
              <w:rPr>
                <w:rFonts w:ascii="Times New Roman" w:eastAsia="Calibri" w:hAnsi="Times New Roman" w:cs="Times New Roman"/>
                <w:i/>
                <w:iCs/>
              </w:rPr>
              <w:t>Phragmites communis, Typha angustifolia, Schoenoplectus lacustris, Phalaris arundinacea</w:t>
            </w:r>
            <w:r w:rsidRPr="00486565">
              <w:rPr>
                <w:rFonts w:ascii="Times New Roman" w:eastAsia="Calibri" w:hAnsi="Times New Roman" w:cs="Times New Roman"/>
              </w:rPr>
              <w:t xml:space="preserve"> и др. не повече от 50%.</w:t>
            </w:r>
          </w:p>
        </w:tc>
        <w:tc>
          <w:tcPr>
            <w:tcW w:w="2568" w:type="dxa"/>
            <w:tcBorders>
              <w:top w:val="single" w:sz="4" w:space="0" w:color="auto"/>
              <w:left w:val="single" w:sz="4" w:space="0" w:color="auto"/>
              <w:bottom w:val="single" w:sz="4" w:space="0" w:color="auto"/>
              <w:right w:val="single" w:sz="4" w:space="0" w:color="auto"/>
            </w:tcBorders>
          </w:tcPr>
          <w:p w14:paraId="6B5FD230"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Поддържане на степента на обрастване с високи хигрофити в находищата с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под 50%.</w:t>
            </w:r>
          </w:p>
        </w:tc>
      </w:tr>
      <w:tr w:rsidR="00486565" w:rsidRPr="00486565" w14:paraId="2BDED8FB" w14:textId="77777777" w:rsidTr="0069405B">
        <w:trPr>
          <w:jc w:val="center"/>
        </w:trPr>
        <w:tc>
          <w:tcPr>
            <w:tcW w:w="1838" w:type="dxa"/>
            <w:tcBorders>
              <w:top w:val="single" w:sz="4" w:space="0" w:color="auto"/>
              <w:left w:val="single" w:sz="4" w:space="0" w:color="auto"/>
              <w:bottom w:val="single" w:sz="4" w:space="0" w:color="auto"/>
              <w:right w:val="single" w:sz="4" w:space="0" w:color="auto"/>
            </w:tcBorders>
          </w:tcPr>
          <w:p w14:paraId="26B1863F"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Times New Roman" w:hAnsi="Times New Roman" w:cs="Times New Roman"/>
                <w:b/>
              </w:rPr>
              <w:t>Наличие на инвазивни чужди видове (ИЧВ)</w:t>
            </w:r>
          </w:p>
        </w:tc>
        <w:tc>
          <w:tcPr>
            <w:tcW w:w="1592" w:type="dxa"/>
            <w:tcBorders>
              <w:top w:val="single" w:sz="4" w:space="0" w:color="auto"/>
              <w:left w:val="single" w:sz="4" w:space="0" w:color="auto"/>
              <w:bottom w:val="single" w:sz="4" w:space="0" w:color="auto"/>
              <w:right w:val="single" w:sz="4" w:space="0" w:color="auto"/>
            </w:tcBorders>
          </w:tcPr>
          <w:p w14:paraId="0377EAB8" w14:textId="77777777" w:rsidR="00486565" w:rsidRPr="00486565" w:rsidRDefault="00486565" w:rsidP="00486565">
            <w:pPr>
              <w:spacing w:after="0" w:line="240" w:lineRule="auto"/>
              <w:rPr>
                <w:rFonts w:ascii="Times New Roman" w:eastAsia="Times New Roman" w:hAnsi="Times New Roman" w:cs="Times New Roman"/>
              </w:rPr>
            </w:pPr>
            <w:r w:rsidRPr="00486565">
              <w:rPr>
                <w:rFonts w:ascii="Times New Roman" w:eastAsia="Times New Roman" w:hAnsi="Times New Roman" w:cs="Times New Roman"/>
              </w:rPr>
              <w:t>Брой ИЧВ</w:t>
            </w:r>
          </w:p>
          <w:p w14:paraId="2A74416D" w14:textId="77777777" w:rsidR="00486565" w:rsidRPr="00486565" w:rsidRDefault="00486565" w:rsidP="00486565">
            <w:pPr>
              <w:spacing w:after="0" w:line="240" w:lineRule="auto"/>
              <w:rPr>
                <w:rFonts w:ascii="Times New Roman" w:eastAsia="Times New Roman" w:hAnsi="Times New Roman" w:cs="Times New Roman"/>
              </w:rPr>
            </w:pPr>
          </w:p>
          <w:p w14:paraId="48FECF5C" w14:textId="77777777" w:rsidR="00486565" w:rsidRPr="00486565" w:rsidRDefault="00486565" w:rsidP="00486565">
            <w:pPr>
              <w:spacing w:after="0" w:line="240" w:lineRule="auto"/>
              <w:rPr>
                <w:rFonts w:ascii="Times New Roman" w:eastAsia="Calibri" w:hAnsi="Times New Roman" w:cs="Times New Roman"/>
                <w:lang w:val="en-US"/>
              </w:rPr>
            </w:pPr>
            <w:r w:rsidRPr="00486565">
              <w:rPr>
                <w:rFonts w:ascii="Times New Roman" w:eastAsia="Times New Roman" w:hAnsi="Times New Roman" w:cs="Times New Roman"/>
              </w:rPr>
              <w:t>%</w:t>
            </w:r>
            <w:r w:rsidRPr="00486565">
              <w:rPr>
                <w:rFonts w:ascii="Times New Roman" w:eastAsia="Times New Roman" w:hAnsi="Times New Roman" w:cs="Times New Roman"/>
                <w:lang w:val="en-US"/>
              </w:rPr>
              <w:t>/ha [</w:t>
            </w:r>
            <w:r w:rsidRPr="00486565">
              <w:rPr>
                <w:rFonts w:ascii="Times New Roman" w:eastAsia="Times New Roman" w:hAnsi="Times New Roman" w:cs="Times New Roman"/>
              </w:rPr>
              <w:t>заета площ</w:t>
            </w:r>
            <w:r w:rsidRPr="00486565">
              <w:rPr>
                <w:rFonts w:ascii="Times New Roman" w:eastAsia="Times New Roman" w:hAnsi="Times New Roman" w:cs="Times New Roman"/>
                <w:lang w:val="en-US"/>
              </w:rPr>
              <w:t>]</w:t>
            </w:r>
          </w:p>
        </w:tc>
        <w:tc>
          <w:tcPr>
            <w:tcW w:w="1534" w:type="dxa"/>
            <w:tcBorders>
              <w:top w:val="single" w:sz="4" w:space="0" w:color="auto"/>
              <w:left w:val="single" w:sz="4" w:space="0" w:color="auto"/>
              <w:bottom w:val="single" w:sz="4" w:space="0" w:color="auto"/>
              <w:right w:val="single" w:sz="4" w:space="0" w:color="auto"/>
            </w:tcBorders>
          </w:tcPr>
          <w:p w14:paraId="7265D150"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Times New Roman" w:hAnsi="Times New Roman" w:cs="Times New Roman"/>
              </w:rPr>
              <w:t xml:space="preserve">ИЧВ не застрашават популацията на </w:t>
            </w:r>
            <w:r w:rsidRPr="00486565">
              <w:rPr>
                <w:rFonts w:ascii="Times New Roman" w:eastAsia="Times New Roman" w:hAnsi="Times New Roman" w:cs="Times New Roman"/>
                <w:i/>
                <w:lang w:val="en-US"/>
              </w:rPr>
              <w:t>Aldrovanda vesiculosa</w:t>
            </w:r>
            <w:r w:rsidRPr="00486565">
              <w:rPr>
                <w:rFonts w:ascii="Times New Roman" w:eastAsia="Times New Roman" w:hAnsi="Times New Roman" w:cs="Times New Roman"/>
                <w:lang w:val="en-US"/>
              </w:rPr>
              <w:t xml:space="preserve"> </w:t>
            </w:r>
            <w:r w:rsidRPr="00486565">
              <w:rPr>
                <w:rFonts w:ascii="Times New Roman" w:eastAsia="Times New Roman" w:hAnsi="Times New Roman" w:cs="Times New Roman"/>
              </w:rPr>
              <w:t>в дългосрочен план</w:t>
            </w:r>
          </w:p>
        </w:tc>
        <w:tc>
          <w:tcPr>
            <w:tcW w:w="2248" w:type="dxa"/>
            <w:tcBorders>
              <w:top w:val="single" w:sz="4" w:space="0" w:color="auto"/>
              <w:left w:val="single" w:sz="4" w:space="0" w:color="auto"/>
              <w:bottom w:val="single" w:sz="4" w:space="0" w:color="auto"/>
              <w:right w:val="single" w:sz="4" w:space="0" w:color="auto"/>
            </w:tcBorders>
          </w:tcPr>
          <w:p w14:paraId="471BE28C"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w:t>
            </w:r>
          </w:p>
          <w:p w14:paraId="13CEF1B3" w14:textId="77777777" w:rsidR="00486565" w:rsidRPr="00486565" w:rsidRDefault="00486565" w:rsidP="00486565">
            <w:pPr>
              <w:spacing w:after="0" w:line="240" w:lineRule="auto"/>
              <w:jc w:val="both"/>
              <w:rPr>
                <w:rFonts w:ascii="Times New Roman" w:eastAsia="Calibri" w:hAnsi="Times New Roman" w:cs="Times New Roman"/>
                <w:lang w:val="en-US"/>
              </w:rPr>
            </w:pPr>
            <w:r w:rsidRPr="00486565">
              <w:rPr>
                <w:rFonts w:ascii="Times New Roman" w:eastAsia="Calibri" w:hAnsi="Times New Roman" w:cs="Times New Roman"/>
              </w:rPr>
              <w:t xml:space="preserve">Съществена заплаха е развитието на популации на </w:t>
            </w:r>
            <w:r w:rsidRPr="00486565">
              <w:rPr>
                <w:rFonts w:ascii="Times New Roman" w:eastAsia="Calibri" w:hAnsi="Times New Roman" w:cs="Times New Roman"/>
                <w:i/>
                <w:lang w:val="en-US"/>
              </w:rPr>
              <w:t xml:space="preserve">Elodea </w:t>
            </w:r>
            <w:r w:rsidRPr="00486565">
              <w:rPr>
                <w:rFonts w:ascii="Times New Roman" w:eastAsia="Calibri" w:hAnsi="Times New Roman" w:cs="Times New Roman"/>
                <w:i/>
                <w:lang w:val="en-US"/>
              </w:rPr>
              <w:lastRenderedPageBreak/>
              <w:t>nuttallii</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 xml:space="preserve">и/или </w:t>
            </w:r>
            <w:r w:rsidRPr="00486565">
              <w:rPr>
                <w:rFonts w:ascii="Times New Roman" w:eastAsia="Calibri" w:hAnsi="Times New Roman" w:cs="Times New Roman"/>
                <w:i/>
              </w:rPr>
              <w:t xml:space="preserve">Е. </w:t>
            </w:r>
            <w:r w:rsidRPr="00486565">
              <w:rPr>
                <w:rFonts w:ascii="Times New Roman" w:eastAsia="Calibri" w:hAnsi="Times New Roman" w:cs="Times New Roman"/>
                <w:i/>
                <w:lang w:val="en-US"/>
              </w:rPr>
              <w:t>canadensis</w:t>
            </w:r>
            <w:r w:rsidRPr="00486565">
              <w:rPr>
                <w:rFonts w:ascii="Times New Roman" w:eastAsia="Calibri" w:hAnsi="Times New Roman" w:cs="Times New Roman"/>
                <w:lang w:val="en-US"/>
              </w:rPr>
              <w:t>.</w:t>
            </w:r>
          </w:p>
        </w:tc>
        <w:tc>
          <w:tcPr>
            <w:tcW w:w="2568" w:type="dxa"/>
            <w:tcBorders>
              <w:top w:val="single" w:sz="4" w:space="0" w:color="auto"/>
              <w:left w:val="single" w:sz="4" w:space="0" w:color="auto"/>
              <w:bottom w:val="single" w:sz="4" w:space="0" w:color="auto"/>
              <w:right w:val="single" w:sz="4" w:space="0" w:color="auto"/>
            </w:tcBorders>
          </w:tcPr>
          <w:p w14:paraId="051B1588"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lastRenderedPageBreak/>
              <w:t>Подобряване на познанието за ИЧВ в зоната по отношение на:</w:t>
            </w:r>
          </w:p>
          <w:p w14:paraId="7B15AA0A" w14:textId="77777777" w:rsidR="00486565" w:rsidRPr="00486565" w:rsidRDefault="00486565" w:rsidP="00486565">
            <w:pPr>
              <w:numPr>
                <w:ilvl w:val="0"/>
                <w:numId w:val="6"/>
              </w:numPr>
              <w:spacing w:after="0" w:line="240" w:lineRule="auto"/>
              <w:ind w:left="405"/>
              <w:jc w:val="both"/>
              <w:rPr>
                <w:rFonts w:ascii="Times New Roman" w:eastAsia="Calibri" w:hAnsi="Times New Roman" w:cs="Times New Roman"/>
                <w:lang w:val="en-US"/>
              </w:rPr>
            </w:pPr>
            <w:r w:rsidRPr="00486565">
              <w:rPr>
                <w:rFonts w:ascii="Times New Roman" w:eastAsia="Calibri" w:hAnsi="Times New Roman" w:cs="Times New Roman"/>
              </w:rPr>
              <w:t xml:space="preserve">Проучване на въздействието на инвазивните чужди видове, вкл. на </w:t>
            </w:r>
            <w:r w:rsidRPr="00486565">
              <w:rPr>
                <w:rFonts w:ascii="Times New Roman" w:eastAsia="Calibri" w:hAnsi="Times New Roman" w:cs="Times New Roman"/>
                <w:i/>
                <w:lang w:val="en-US"/>
              </w:rPr>
              <w:t>Elodea</w:t>
            </w:r>
            <w:r w:rsidRPr="00486565">
              <w:rPr>
                <w:rFonts w:ascii="Times New Roman" w:eastAsia="Calibri" w:hAnsi="Times New Roman" w:cs="Times New Roman"/>
                <w:lang w:val="en-US"/>
              </w:rPr>
              <w:t xml:space="preserve"> spp.,</w:t>
            </w:r>
            <w:r w:rsidRPr="00486565">
              <w:rPr>
                <w:rFonts w:ascii="Times New Roman" w:eastAsia="Calibri" w:hAnsi="Times New Roman" w:cs="Times New Roman"/>
              </w:rPr>
              <w:t xml:space="preserve"> върху популацията на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w:t>
            </w:r>
          </w:p>
          <w:p w14:paraId="09294536" w14:textId="77777777" w:rsidR="00486565" w:rsidRPr="00486565" w:rsidRDefault="00486565" w:rsidP="00486565">
            <w:pPr>
              <w:numPr>
                <w:ilvl w:val="0"/>
                <w:numId w:val="6"/>
              </w:numPr>
              <w:spacing w:after="0" w:line="240" w:lineRule="auto"/>
              <w:ind w:left="405"/>
              <w:jc w:val="both"/>
              <w:rPr>
                <w:rFonts w:ascii="Times New Roman" w:eastAsia="Calibri" w:hAnsi="Times New Roman" w:cs="Times New Roman"/>
              </w:rPr>
            </w:pPr>
            <w:r w:rsidRPr="00486565">
              <w:rPr>
                <w:rFonts w:ascii="Times New Roman" w:eastAsia="Calibri" w:hAnsi="Times New Roman" w:cs="Times New Roman"/>
              </w:rPr>
              <w:t xml:space="preserve">Установяване на тенденциите в развитието на ИЧВ в находищата на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за 7-годишен период и при необходимост – разработване на стратегия за контрол на ИЧВ.</w:t>
            </w:r>
          </w:p>
          <w:p w14:paraId="0F50DA99" w14:textId="77777777" w:rsidR="00486565" w:rsidRPr="00486565" w:rsidRDefault="00486565" w:rsidP="00486565">
            <w:pPr>
              <w:spacing w:after="0" w:line="240" w:lineRule="auto"/>
              <w:jc w:val="both"/>
              <w:rPr>
                <w:rFonts w:ascii="Times New Roman" w:eastAsia="Calibri" w:hAnsi="Times New Roman" w:cs="Times New Roman"/>
              </w:rPr>
            </w:pPr>
          </w:p>
        </w:tc>
      </w:tr>
    </w:tbl>
    <w:p w14:paraId="1F36CDE8" w14:textId="77777777" w:rsidR="00486565" w:rsidRPr="00486565" w:rsidRDefault="00486565" w:rsidP="00486565">
      <w:pPr>
        <w:spacing w:after="0" w:line="240" w:lineRule="auto"/>
        <w:rPr>
          <w:rFonts w:ascii="Times New Roman" w:eastAsia="Calibri" w:hAnsi="Times New Roman" w:cs="Times New Roman"/>
          <w:noProof/>
          <w:sz w:val="24"/>
          <w:szCs w:val="24"/>
        </w:rPr>
      </w:pPr>
    </w:p>
    <w:p w14:paraId="14860404"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 xml:space="preserve">7. </w:t>
      </w:r>
      <w:r w:rsidRPr="00486565">
        <w:rPr>
          <w:rFonts w:ascii="Times New Roman" w:eastAsia="Calibri" w:hAnsi="Times New Roman" w:cs="Times New Roman"/>
          <w:b/>
          <w:bCs/>
          <w:noProof/>
          <w:sz w:val="24"/>
          <w:szCs w:val="24"/>
          <w:lang w:eastAsia="bg-BG"/>
        </w:rPr>
        <w:t>Необходимост от актуализация на СФ на защитената зона</w:t>
      </w:r>
    </w:p>
    <w:p w14:paraId="7454D2E9" w14:textId="77777777" w:rsidR="00486565" w:rsidRPr="00486565" w:rsidRDefault="00486565" w:rsidP="00486565">
      <w:pPr>
        <w:spacing w:after="0" w:line="240" w:lineRule="auto"/>
        <w:ind w:firstLine="709"/>
        <w:jc w:val="both"/>
        <w:rPr>
          <w:rFonts w:ascii="Times New Roman" w:eastAsia="Calibri" w:hAnsi="Times New Roman" w:cs="Times New Roman"/>
          <w:sz w:val="24"/>
          <w:szCs w:val="24"/>
        </w:rPr>
      </w:pPr>
      <w:r w:rsidRPr="00486565">
        <w:rPr>
          <w:rFonts w:ascii="Times New Roman" w:eastAsia="Calibri" w:hAnsi="Times New Roman" w:cs="Times New Roman"/>
          <w:sz w:val="24"/>
          <w:szCs w:val="24"/>
        </w:rPr>
        <w:t>Не се налага актуализация на стандартния формуляр на защитената зона.</w:t>
      </w:r>
    </w:p>
    <w:p w14:paraId="752C1D17"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38650380"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8. Цитирана литература</w:t>
      </w:r>
    </w:p>
    <w:p w14:paraId="164420FE"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Баева, Г. 1988. Екологична характеристика на висшите растения и растителността на биосферния резерват „Сребърна”. Кандидатска дисертация. Институт по ботаника, БАН.</w:t>
      </w:r>
    </w:p>
    <w:p w14:paraId="4EB25B6E"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Баева, Г. 1992. Флористичен състав на биосферния резерват  „Сребърна”. – Год. Соф. Унив. „Св. Кл. Охридски” Биол. фак., 2 Бот. 83: 27-38.</w:t>
      </w:r>
    </w:p>
    <w:p w14:paraId="2B6A7CC7"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Йорданов, Д. 1929. Бележки върху флората на България. – Изв. Бълг. бот. друж. 3: 65-74.</w:t>
      </w:r>
    </w:p>
    <w:p w14:paraId="2F41B4C3" w14:textId="77777777" w:rsidR="00486565" w:rsidRPr="00486565" w:rsidRDefault="00486565" w:rsidP="00486565">
      <w:pPr>
        <w:spacing w:after="0" w:line="240" w:lineRule="auto"/>
        <w:ind w:left="851" w:hanging="851"/>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Маркова, М. 1970. Род Алдрованда – </w:t>
      </w:r>
      <w:r w:rsidRPr="00486565">
        <w:rPr>
          <w:rFonts w:ascii="Times New Roman" w:eastAsia="Calibri" w:hAnsi="Times New Roman" w:cs="Times New Roman"/>
          <w:i/>
          <w:noProof/>
          <w:sz w:val="24"/>
          <w:szCs w:val="24"/>
          <w:lang w:val="en-US"/>
        </w:rPr>
        <w:t>Aldrovanda</w:t>
      </w:r>
      <w:r w:rsidRPr="00486565">
        <w:rPr>
          <w:rFonts w:ascii="Times New Roman" w:eastAsia="Calibri" w:hAnsi="Times New Roman" w:cs="Times New Roman"/>
          <w:noProof/>
          <w:sz w:val="24"/>
          <w:szCs w:val="24"/>
          <w:lang w:val="en-US"/>
        </w:rPr>
        <w:t xml:space="preserve"> L. – </w:t>
      </w:r>
      <w:r w:rsidRPr="00486565">
        <w:rPr>
          <w:rFonts w:ascii="Times New Roman" w:eastAsia="Calibri" w:hAnsi="Times New Roman" w:cs="Times New Roman"/>
          <w:noProof/>
          <w:sz w:val="24"/>
          <w:szCs w:val="24"/>
        </w:rPr>
        <w:t>В: Йорданов, Д. (ред.). Флора на НР България. Т. 4, 266. Изд. БАН, София.</w:t>
      </w:r>
    </w:p>
    <w:p w14:paraId="06C067D9" w14:textId="77777777" w:rsidR="00486565" w:rsidRPr="00486565" w:rsidRDefault="00486565" w:rsidP="00486565">
      <w:pPr>
        <w:spacing w:after="0" w:line="240" w:lineRule="auto"/>
        <w:ind w:left="851" w:hanging="851"/>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Мешинев, Т. 2015. Алдрованда (</w:t>
      </w:r>
      <w:r w:rsidRPr="00486565">
        <w:rPr>
          <w:rFonts w:ascii="Times New Roman" w:eastAsia="Calibri" w:hAnsi="Times New Roman" w:cs="Times New Roman"/>
          <w:i/>
          <w:noProof/>
          <w:sz w:val="24"/>
          <w:szCs w:val="24"/>
          <w:lang w:val="en-US"/>
        </w:rPr>
        <w:t>Aldrovanda vesiculosa</w:t>
      </w:r>
      <w:r w:rsidRPr="00486565">
        <w:rPr>
          <w:rFonts w:ascii="Times New Roman" w:eastAsia="Calibri" w:hAnsi="Times New Roman" w:cs="Times New Roman"/>
          <w:noProof/>
          <w:sz w:val="24"/>
          <w:szCs w:val="24"/>
        </w:rPr>
        <w:t xml:space="preserve"> L.). – В: Пеев Д., Петрова А., Анчев М., Темнискова Д., Денчев Ц., Ганева А., Гусев Ч., Владимиров В. (ред.). Червена книга на Република България. Том 1. Растения и гъби. ИБЕИ – БАН &amp; МОСВ, София, сс. 1</w:t>
      </w:r>
      <w:r w:rsidRPr="00486565">
        <w:rPr>
          <w:rFonts w:ascii="Times New Roman" w:eastAsia="Calibri" w:hAnsi="Times New Roman" w:cs="Times New Roman"/>
          <w:noProof/>
          <w:sz w:val="24"/>
          <w:szCs w:val="24"/>
          <w:lang w:val="en-US"/>
        </w:rPr>
        <w:t>78</w:t>
      </w:r>
      <w:r w:rsidRPr="00486565">
        <w:rPr>
          <w:rFonts w:ascii="Times New Roman" w:eastAsia="Calibri" w:hAnsi="Times New Roman" w:cs="Times New Roman"/>
          <w:noProof/>
          <w:sz w:val="24"/>
          <w:szCs w:val="24"/>
        </w:rPr>
        <w:t>.</w:t>
      </w:r>
    </w:p>
    <w:p w14:paraId="1E5C9C7E" w14:textId="77777777" w:rsidR="00486565" w:rsidRPr="00486565" w:rsidRDefault="00486565" w:rsidP="00486565">
      <w:pPr>
        <w:spacing w:after="0" w:line="240" w:lineRule="auto"/>
        <w:ind w:left="851" w:hanging="851"/>
        <w:rPr>
          <w:rFonts w:ascii="Times New Roman" w:eastAsia="Calibri" w:hAnsi="Times New Roman" w:cs="Times New Roman"/>
          <w:bCs/>
          <w:noProof/>
          <w:sz w:val="24"/>
          <w:szCs w:val="24"/>
        </w:rPr>
      </w:pPr>
      <w:r w:rsidRPr="00486565">
        <w:rPr>
          <w:rFonts w:ascii="Times New Roman" w:eastAsia="Calibri" w:hAnsi="Times New Roman" w:cs="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46" w:history="1">
        <w:r w:rsidRPr="00486565">
          <w:rPr>
            <w:rFonts w:ascii="Times New Roman" w:eastAsia="Calibri" w:hAnsi="Times New Roman" w:cs="Times New Roman"/>
            <w:bCs/>
            <w:noProof/>
            <w:sz w:val="24"/>
            <w:szCs w:val="24"/>
            <w:u w:val="single"/>
          </w:rPr>
          <w:t>http://natura2000.moew.government.bg/Home/Natura2000ProtectedSites</w:t>
        </w:r>
      </w:hyperlink>
      <w:r w:rsidRPr="00486565">
        <w:rPr>
          <w:rFonts w:ascii="Times New Roman" w:eastAsia="Calibri" w:hAnsi="Times New Roman" w:cs="Times New Roman"/>
          <w:bCs/>
          <w:noProof/>
          <w:sz w:val="24"/>
          <w:szCs w:val="24"/>
        </w:rPr>
        <w:t>. Последно посетен на 18.12.2021.</w:t>
      </w:r>
    </w:p>
    <w:p w14:paraId="61EC4B23"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lang w:val="en-US"/>
        </w:rPr>
      </w:pPr>
      <w:r w:rsidRPr="00486565">
        <w:rPr>
          <w:rFonts w:ascii="Times New Roman" w:eastAsia="Times New Roman" w:hAnsi="Times New Roman" w:cs="Times New Roman"/>
          <w:noProof/>
          <w:sz w:val="24"/>
          <w:szCs w:val="24"/>
          <w:lang w:val="en-US"/>
        </w:rPr>
        <w:t xml:space="preserve">Adamec, L. </w:t>
      </w:r>
      <w:r w:rsidRPr="00486565">
        <w:rPr>
          <w:rFonts w:ascii="Times New Roman" w:eastAsia="Times New Roman" w:hAnsi="Times New Roman" w:cs="Times New Roman"/>
          <w:noProof/>
          <w:sz w:val="24"/>
          <w:szCs w:val="24"/>
        </w:rPr>
        <w:t>2018</w:t>
      </w:r>
      <w:r w:rsidRPr="00486565">
        <w:rPr>
          <w:rFonts w:ascii="Times New Roman" w:eastAsia="Times New Roman" w:hAnsi="Times New Roman" w:cs="Times New Roman"/>
          <w:noProof/>
          <w:sz w:val="24"/>
          <w:szCs w:val="24"/>
          <w:lang w:val="en-US"/>
        </w:rPr>
        <w:t xml:space="preserve">. Biological flora of Central Europe: </w:t>
      </w:r>
      <w:r w:rsidRPr="00486565">
        <w:rPr>
          <w:rFonts w:ascii="Times New Roman" w:eastAsia="Times New Roman" w:hAnsi="Times New Roman" w:cs="Times New Roman"/>
          <w:i/>
          <w:noProof/>
          <w:sz w:val="24"/>
          <w:szCs w:val="24"/>
          <w:lang w:val="en-US"/>
        </w:rPr>
        <w:t>Aldrovanda vesiculosa</w:t>
      </w:r>
      <w:r w:rsidRPr="00486565">
        <w:rPr>
          <w:rFonts w:ascii="Times New Roman" w:eastAsia="Times New Roman" w:hAnsi="Times New Roman" w:cs="Times New Roman"/>
          <w:noProof/>
          <w:sz w:val="24"/>
          <w:szCs w:val="24"/>
          <w:lang w:val="en-US"/>
        </w:rPr>
        <w:t xml:space="preserve"> L. </w:t>
      </w:r>
      <w:r w:rsidRPr="00486565">
        <w:rPr>
          <w:rFonts w:ascii="Times New Roman" w:eastAsia="Times New Roman" w:hAnsi="Times New Roman" w:cs="Times New Roman"/>
          <w:noProof/>
          <w:sz w:val="24"/>
          <w:szCs w:val="24"/>
        </w:rPr>
        <w:t>Perspectives in Plant Ecology, Evolution and Systematics 35</w:t>
      </w:r>
      <w:r w:rsidRPr="00486565">
        <w:rPr>
          <w:rFonts w:ascii="Times New Roman" w:eastAsia="Times New Roman" w:hAnsi="Times New Roman" w:cs="Times New Roman"/>
          <w:noProof/>
          <w:sz w:val="24"/>
          <w:szCs w:val="24"/>
          <w:lang w:val="en-US"/>
        </w:rPr>
        <w:t>:</w:t>
      </w:r>
      <w:r w:rsidRPr="00486565">
        <w:rPr>
          <w:rFonts w:ascii="Times New Roman" w:eastAsia="Times New Roman" w:hAnsi="Times New Roman" w:cs="Times New Roman"/>
          <w:noProof/>
          <w:sz w:val="24"/>
          <w:szCs w:val="24"/>
        </w:rPr>
        <w:t xml:space="preserve"> 8–21</w:t>
      </w:r>
      <w:r w:rsidRPr="00486565">
        <w:rPr>
          <w:rFonts w:ascii="Times New Roman" w:eastAsia="Times New Roman" w:hAnsi="Times New Roman" w:cs="Times New Roman"/>
          <w:noProof/>
          <w:sz w:val="24"/>
          <w:szCs w:val="24"/>
          <w:lang w:val="en-US"/>
        </w:rPr>
        <w:t>.</w:t>
      </w:r>
    </w:p>
    <w:p w14:paraId="410B74DA"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European commission. The State of Nature in the EU – Article 17 reporting. https://ec.europa.eu/environment/nature/knowledge/rep_habitats/index_en.htm. Last visited on 18.12.2021.</w:t>
      </w:r>
    </w:p>
    <w:p w14:paraId="6F8EA1B0"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 xml:space="preserve">Meshinev, T. 2009. </w:t>
      </w:r>
      <w:r w:rsidRPr="00486565">
        <w:rPr>
          <w:rFonts w:ascii="Times New Roman" w:eastAsia="Times New Roman" w:hAnsi="Times New Roman" w:cs="Times New Roman"/>
          <w:i/>
          <w:noProof/>
          <w:sz w:val="24"/>
          <w:szCs w:val="24"/>
        </w:rPr>
        <w:t>Aldrovanda vesiculosa</w:t>
      </w:r>
      <w:r w:rsidRPr="00486565">
        <w:rPr>
          <w:rFonts w:ascii="Times New Roman" w:eastAsia="Times New Roman" w:hAnsi="Times New Roman" w:cs="Times New Roman"/>
          <w:noProof/>
          <w:sz w:val="24"/>
          <w:szCs w:val="24"/>
        </w:rPr>
        <w:t xml:space="preserve"> L. – In: Petrova</w:t>
      </w:r>
      <w:r w:rsidRPr="00486565">
        <w:rPr>
          <w:rFonts w:ascii="Times New Roman" w:eastAsia="Times New Roman" w:hAnsi="Times New Roman" w:cs="Times New Roman"/>
          <w:noProof/>
          <w:sz w:val="24"/>
          <w:szCs w:val="24"/>
          <w:lang w:val="en-US"/>
        </w:rPr>
        <w:t>, A.</w:t>
      </w:r>
      <w:r w:rsidRPr="00486565">
        <w:rPr>
          <w:rFonts w:ascii="Times New Roman" w:eastAsia="Times New Roman" w:hAnsi="Times New Roman" w:cs="Times New Roman"/>
          <w:noProof/>
          <w:sz w:val="24"/>
          <w:szCs w:val="24"/>
        </w:rPr>
        <w:t xml:space="preserve"> &amp; Vladimirov</w:t>
      </w:r>
      <w:r w:rsidRPr="00486565">
        <w:rPr>
          <w:rFonts w:ascii="Times New Roman" w:eastAsia="Times New Roman" w:hAnsi="Times New Roman" w:cs="Times New Roman"/>
          <w:noProof/>
          <w:sz w:val="24"/>
          <w:szCs w:val="24"/>
          <w:lang w:val="en-US"/>
        </w:rPr>
        <w:t>, V.</w:t>
      </w:r>
      <w:r w:rsidRPr="00486565">
        <w:rPr>
          <w:rFonts w:ascii="Times New Roman" w:eastAsia="Times New Roman" w:hAnsi="Times New Roman" w:cs="Times New Roman"/>
          <w:noProof/>
          <w:sz w:val="24"/>
          <w:szCs w:val="24"/>
        </w:rPr>
        <w:t xml:space="preserve"> (eds), Red List of Bulgarian vascular plants. – Phytol. Balcan., 15(1): 6</w:t>
      </w:r>
      <w:r w:rsidRPr="00486565">
        <w:rPr>
          <w:rFonts w:ascii="Times New Roman" w:eastAsia="Times New Roman" w:hAnsi="Times New Roman" w:cs="Times New Roman"/>
          <w:noProof/>
          <w:sz w:val="24"/>
          <w:szCs w:val="24"/>
          <w:lang w:val="en-US"/>
        </w:rPr>
        <w:t>6</w:t>
      </w:r>
      <w:r w:rsidRPr="00486565">
        <w:rPr>
          <w:rFonts w:ascii="Times New Roman" w:eastAsia="Times New Roman" w:hAnsi="Times New Roman" w:cs="Times New Roman"/>
          <w:noProof/>
          <w:sz w:val="24"/>
          <w:szCs w:val="24"/>
        </w:rPr>
        <w:t>.</w:t>
      </w:r>
    </w:p>
    <w:p w14:paraId="4DDDDC9D"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lang w:val="en-US"/>
        </w:rPr>
      </w:pPr>
      <w:r w:rsidRPr="00486565">
        <w:rPr>
          <w:rFonts w:ascii="Times New Roman" w:eastAsia="Times New Roman" w:hAnsi="Times New Roman" w:cs="Times New Roman"/>
          <w:noProof/>
          <w:sz w:val="24"/>
          <w:szCs w:val="24"/>
        </w:rPr>
        <w:t xml:space="preserve">Traykov, I., Tosheva., A. 2020. Macrophyte reintroduction in a small sandpit lake after habitat restoration. – </w:t>
      </w:r>
      <w:r w:rsidRPr="00486565">
        <w:rPr>
          <w:rFonts w:ascii="Times New Roman" w:eastAsia="Times New Roman" w:hAnsi="Times New Roman" w:cs="Times New Roman"/>
          <w:noProof/>
          <w:sz w:val="24"/>
          <w:szCs w:val="24"/>
          <w:lang w:val="en-US"/>
        </w:rPr>
        <w:t xml:space="preserve">In: </w:t>
      </w:r>
      <w:r w:rsidRPr="00486565">
        <w:rPr>
          <w:rFonts w:ascii="Times New Roman" w:eastAsia="Times New Roman" w:hAnsi="Times New Roman" w:cs="Times New Roman"/>
          <w:noProof/>
          <w:sz w:val="24"/>
          <w:szCs w:val="24"/>
        </w:rPr>
        <w:t xml:space="preserve">Book of </w:t>
      </w:r>
      <w:r w:rsidRPr="00486565">
        <w:rPr>
          <w:rFonts w:ascii="Times New Roman" w:eastAsia="Times New Roman" w:hAnsi="Times New Roman" w:cs="Times New Roman"/>
          <w:noProof/>
          <w:sz w:val="24"/>
          <w:szCs w:val="24"/>
          <w:lang w:val="en-US"/>
        </w:rPr>
        <w:t>A</w:t>
      </w:r>
      <w:r w:rsidRPr="00486565">
        <w:rPr>
          <w:rFonts w:ascii="Times New Roman" w:eastAsia="Times New Roman" w:hAnsi="Times New Roman" w:cs="Times New Roman"/>
          <w:noProof/>
          <w:sz w:val="24"/>
          <w:szCs w:val="24"/>
        </w:rPr>
        <w:t>bstracts</w:t>
      </w:r>
      <w:r w:rsidRPr="00486565">
        <w:rPr>
          <w:rFonts w:ascii="Times New Roman" w:eastAsia="Times New Roman" w:hAnsi="Times New Roman" w:cs="Times New Roman"/>
          <w:noProof/>
          <w:sz w:val="24"/>
          <w:szCs w:val="24"/>
          <w:lang w:val="en-US"/>
        </w:rPr>
        <w:t>, 27-28</w:t>
      </w:r>
      <w:r w:rsidRPr="00486565">
        <w:rPr>
          <w:rFonts w:ascii="Times New Roman" w:eastAsia="Times New Roman" w:hAnsi="Times New Roman" w:cs="Times New Roman"/>
          <w:noProof/>
          <w:sz w:val="24"/>
          <w:szCs w:val="24"/>
        </w:rPr>
        <w:t>. International Scientific Conference on Restoration of Conservation-Reliant Species and Habitats</w:t>
      </w:r>
      <w:r w:rsidRPr="00486565">
        <w:rPr>
          <w:rFonts w:ascii="Times New Roman" w:eastAsia="Times New Roman" w:hAnsi="Times New Roman" w:cs="Times New Roman"/>
          <w:noProof/>
          <w:sz w:val="24"/>
          <w:szCs w:val="24"/>
          <w:lang w:val="en-US"/>
        </w:rPr>
        <w:t>. 6-th November 2020, Sofia. Sofia University St. Kliment Ohridski, Faculty of Biology.</w:t>
      </w:r>
    </w:p>
    <w:p w14:paraId="536560A8"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7339DCE7" w14:textId="77777777" w:rsidR="00486565" w:rsidRPr="00486565" w:rsidRDefault="00486565" w:rsidP="00486565">
      <w:pPr>
        <w:spacing w:after="0" w:line="240" w:lineRule="auto"/>
        <w:jc w:val="both"/>
        <w:rPr>
          <w:rFonts w:ascii="Times New Roman" w:eastAsia="Calibri" w:hAnsi="Times New Roman" w:cs="Times New Roman"/>
          <w:noProof/>
          <w:sz w:val="24"/>
          <w:szCs w:val="24"/>
          <w:lang w:val="en-US"/>
        </w:rPr>
      </w:pPr>
      <w:r w:rsidRPr="00486565">
        <w:rPr>
          <w:rFonts w:ascii="Times New Roman" w:eastAsia="Calibri" w:hAnsi="Times New Roman" w:cs="Times New Roman"/>
          <w:i/>
          <w:noProof/>
          <w:sz w:val="24"/>
          <w:szCs w:val="24"/>
          <w:lang w:val="en-US"/>
        </w:rPr>
        <w:t>Автори на текста</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Владимир Владимиров, Стоян Стоянов, Светлана Банчева</w:t>
      </w:r>
    </w:p>
    <w:p w14:paraId="456FF2A8" w14:textId="77777777" w:rsidR="00BB442C" w:rsidRDefault="00BB442C" w:rsidP="00E73BEC">
      <w:pPr>
        <w:spacing w:after="0"/>
        <w:jc w:val="both"/>
        <w:rPr>
          <w:rFonts w:ascii="Times New Roman" w:hAnsi="Times New Roman" w:cs="Times New Roman"/>
          <w:sz w:val="24"/>
          <w:szCs w:val="24"/>
        </w:rPr>
      </w:pPr>
    </w:p>
    <w:p w14:paraId="72BCDFB5" w14:textId="77777777" w:rsidR="00BB442C" w:rsidRPr="00BF344A" w:rsidRDefault="00BB442C" w:rsidP="0013279E">
      <w:pPr>
        <w:pStyle w:val="ListParagraph"/>
        <w:numPr>
          <w:ilvl w:val="1"/>
          <w:numId w:val="9"/>
        </w:numPr>
        <w:spacing w:after="0"/>
        <w:jc w:val="both"/>
        <w:outlineLvl w:val="1"/>
        <w:rPr>
          <w:rFonts w:ascii="Times New Roman" w:hAnsi="Times New Roman" w:cs="Times New Roman"/>
          <w:color w:val="1F497D" w:themeColor="text2"/>
          <w:sz w:val="28"/>
          <w:szCs w:val="28"/>
        </w:rPr>
      </w:pPr>
      <w:bookmarkStart w:id="156" w:name="_Toc53647564"/>
      <w:bookmarkStart w:id="157" w:name="_Toc98159064"/>
      <w:r w:rsidRPr="00BF344A">
        <w:rPr>
          <w:rFonts w:ascii="Times New Roman" w:eastAsia="Calibri" w:hAnsi="Times New Roman" w:cs="Times New Roman"/>
          <w:color w:val="1F497D" w:themeColor="text2"/>
          <w:sz w:val="28"/>
          <w:szCs w:val="28"/>
        </w:rPr>
        <w:t xml:space="preserve">Природозащитни цели за </w:t>
      </w:r>
      <w:bookmarkEnd w:id="156"/>
      <w:r w:rsidRPr="00BF344A">
        <w:rPr>
          <w:rFonts w:ascii="Times New Roman" w:eastAsia="Calibri" w:hAnsi="Times New Roman" w:cs="Times New Roman"/>
          <w:color w:val="1F497D" w:themeColor="text2"/>
          <w:sz w:val="28"/>
          <w:szCs w:val="28"/>
        </w:rPr>
        <w:t>1898</w:t>
      </w:r>
      <w:r w:rsidRPr="00BF344A">
        <w:rPr>
          <w:rFonts w:ascii="Times New Roman" w:eastAsia="Calibri" w:hAnsi="Times New Roman" w:cs="Times New Roman"/>
          <w:bCs/>
          <w:color w:val="1F497D" w:themeColor="text2"/>
          <w:sz w:val="28"/>
          <w:szCs w:val="28"/>
        </w:rPr>
        <w:t xml:space="preserve"> Карниолска пушица</w:t>
      </w:r>
      <w:r w:rsidRPr="00BF344A">
        <w:rPr>
          <w:rFonts w:ascii="Times New Roman" w:eastAsia="Calibri" w:hAnsi="Times New Roman" w:cs="Times New Roman"/>
          <w:bCs/>
          <w:color w:val="1F497D" w:themeColor="text2"/>
          <w:sz w:val="28"/>
          <w:szCs w:val="28"/>
          <w:lang w:val="en-US"/>
        </w:rPr>
        <w:t xml:space="preserve"> </w:t>
      </w:r>
      <w:r w:rsidRPr="00BF344A">
        <w:rPr>
          <w:rFonts w:ascii="Times New Roman" w:eastAsia="Calibri" w:hAnsi="Times New Roman" w:cs="Times New Roman"/>
          <w:bCs/>
          <w:color w:val="1F497D" w:themeColor="text2"/>
          <w:sz w:val="28"/>
          <w:szCs w:val="28"/>
        </w:rPr>
        <w:t>(</w:t>
      </w:r>
      <w:r w:rsidRPr="00BF344A">
        <w:rPr>
          <w:rFonts w:ascii="Times New Roman" w:eastAsia="Calibri" w:hAnsi="Times New Roman" w:cs="Times New Roman"/>
          <w:bCs/>
          <w:i/>
          <w:iCs/>
          <w:color w:val="1F497D" w:themeColor="text2"/>
          <w:sz w:val="28"/>
          <w:szCs w:val="28"/>
        </w:rPr>
        <w:t>Eleocharis carniolica</w:t>
      </w:r>
      <w:r w:rsidRPr="00BF344A">
        <w:rPr>
          <w:rFonts w:ascii="Times New Roman" w:eastAsia="Calibri" w:hAnsi="Times New Roman" w:cs="Times New Roman"/>
          <w:bCs/>
          <w:color w:val="1F497D" w:themeColor="text2"/>
          <w:sz w:val="28"/>
          <w:szCs w:val="28"/>
        </w:rPr>
        <w:t xml:space="preserve"> W. D. J. Koch)</w:t>
      </w:r>
      <w:bookmarkEnd w:id="157"/>
    </w:p>
    <w:p w14:paraId="52DF2A4C" w14:textId="77777777" w:rsidR="00BB442C" w:rsidRDefault="00BB442C" w:rsidP="00E73BEC">
      <w:pPr>
        <w:spacing w:after="0"/>
        <w:jc w:val="both"/>
        <w:rPr>
          <w:rFonts w:ascii="Times New Roman" w:hAnsi="Times New Roman" w:cs="Times New Roman"/>
          <w:sz w:val="24"/>
          <w:szCs w:val="24"/>
        </w:rPr>
      </w:pPr>
    </w:p>
    <w:p w14:paraId="2A8379EC" w14:textId="77777777" w:rsidR="00486565" w:rsidRPr="00486565" w:rsidRDefault="00486565" w:rsidP="00486565">
      <w:pPr>
        <w:spacing w:after="0" w:line="256" w:lineRule="auto"/>
        <w:rPr>
          <w:rFonts w:ascii="Times New Roman" w:eastAsia="Calibri" w:hAnsi="Times New Roman" w:cs="Times New Roman"/>
          <w:noProof/>
          <w:sz w:val="24"/>
          <w:szCs w:val="24"/>
        </w:rPr>
      </w:pPr>
      <w:r w:rsidRPr="00486565">
        <w:rPr>
          <w:rFonts w:ascii="Times New Roman" w:eastAsia="Calibri" w:hAnsi="Times New Roman" w:cs="Times New Roman"/>
          <w:b/>
          <w:bCs/>
          <w:noProof/>
          <w:sz w:val="24"/>
          <w:szCs w:val="24"/>
          <w:lang w:eastAsia="bg-BG"/>
        </w:rPr>
        <w:t xml:space="preserve">1. Код и наименование на вида: </w:t>
      </w:r>
      <w:r w:rsidRPr="00486565">
        <w:rPr>
          <w:rFonts w:ascii="Times New Roman" w:eastAsia="Calibri" w:hAnsi="Times New Roman" w:cs="Times New Roman"/>
          <w:bCs/>
          <w:noProof/>
          <w:sz w:val="24"/>
          <w:szCs w:val="24"/>
          <w:lang w:eastAsia="bg-BG"/>
        </w:rPr>
        <w:t>1898 Карниолска блатница (</w:t>
      </w:r>
      <w:r w:rsidRPr="00486565">
        <w:rPr>
          <w:rFonts w:ascii="Times New Roman" w:eastAsia="Calibri" w:hAnsi="Times New Roman" w:cs="Times New Roman"/>
          <w:bCs/>
          <w:i/>
          <w:noProof/>
          <w:sz w:val="24"/>
          <w:szCs w:val="24"/>
          <w:lang w:eastAsia="bg-BG"/>
        </w:rPr>
        <w:t>Eleocharis</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bCs/>
          <w:i/>
          <w:noProof/>
          <w:sz w:val="24"/>
          <w:szCs w:val="24"/>
          <w:lang w:eastAsia="bg-BG"/>
        </w:rPr>
        <w:t>carniolica</w:t>
      </w:r>
      <w:r w:rsidRPr="00486565">
        <w:rPr>
          <w:rFonts w:ascii="Times New Roman" w:eastAsia="Calibri" w:hAnsi="Times New Roman" w:cs="Times New Roman"/>
          <w:bCs/>
          <w:noProof/>
          <w:sz w:val="24"/>
          <w:szCs w:val="24"/>
          <w:lang w:eastAsia="bg-BG"/>
        </w:rPr>
        <w:t xml:space="preserve"> W. D. J. Koch)</w:t>
      </w:r>
    </w:p>
    <w:p w14:paraId="57524F45" w14:textId="77777777" w:rsidR="00486565" w:rsidRPr="00486565" w:rsidRDefault="00486565" w:rsidP="00486565">
      <w:pPr>
        <w:spacing w:after="0" w:line="240" w:lineRule="auto"/>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2. Кратка характеристика на целевия обект</w:t>
      </w:r>
    </w:p>
    <w:p w14:paraId="0BB7F07F"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Карниолската блатница (</w:t>
      </w:r>
      <w:r w:rsidRPr="00486565">
        <w:rPr>
          <w:rFonts w:ascii="Times New Roman" w:eastAsia="Calibri" w:hAnsi="Times New Roman" w:cs="Times New Roman"/>
          <w:i/>
          <w:noProof/>
          <w:sz w:val="24"/>
          <w:szCs w:val="24"/>
        </w:rPr>
        <w:t>Eleocharis carniolica</w:t>
      </w:r>
      <w:r w:rsidRPr="00486565">
        <w:rPr>
          <w:rFonts w:ascii="Times New Roman" w:eastAsia="Calibri" w:hAnsi="Times New Roman" w:cs="Times New Roman"/>
          <w:noProof/>
          <w:sz w:val="24"/>
          <w:szCs w:val="24"/>
        </w:rPr>
        <w:t xml:space="preserve"> W. D. J. Koch)</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е многогодишно тревисто гъсто туфесто растение от семейство Острицови (</w:t>
      </w:r>
      <w:r w:rsidRPr="00486565">
        <w:rPr>
          <w:rFonts w:ascii="Times New Roman" w:eastAsia="Calibri" w:hAnsi="Times New Roman" w:cs="Times New Roman"/>
          <w:i/>
          <w:noProof/>
          <w:sz w:val="24"/>
          <w:szCs w:val="24"/>
        </w:rPr>
        <w:t>Cyperaceae</w:t>
      </w:r>
      <w:r w:rsidRPr="00486565">
        <w:rPr>
          <w:rFonts w:ascii="Times New Roman" w:eastAsia="Calibri" w:hAnsi="Times New Roman" w:cs="Times New Roman"/>
          <w:noProof/>
          <w:sz w:val="24"/>
          <w:szCs w:val="24"/>
        </w:rPr>
        <w:t xml:space="preserve">). Стъблата са 10–20(30) cm високи, много тънки, до 1 mm в диаметър, три-четириръбести, набраздени, </w:t>
      </w:r>
      <w:r w:rsidRPr="00486565">
        <w:rPr>
          <w:rFonts w:ascii="Times New Roman" w:eastAsia="Calibri" w:hAnsi="Times New Roman" w:cs="Times New Roman"/>
          <w:noProof/>
          <w:sz w:val="24"/>
          <w:szCs w:val="24"/>
        </w:rPr>
        <w:lastRenderedPageBreak/>
        <w:t>необлистени, в основата с бледокафяви влагалища. Цветовете са двуполови, с ципест околоцветник и 2 близалца, събрани в продълговат единичен клас, с основа изцяло покрита от най-долната плева, която е празна. Плодовете са 1–1,5 мм, обратнояйцевидни, сплескани, светлокафяви, лъскави. Размножава се със семена и вегетативно. Има слаба репродуктивна способност. Видът обитава мочурливи места, периферията на блата и мочурливи ливади, развити върху алувиални наслаги и алувиални почви покрити с плитки води (Пенев 1964; Стоева 2015). Изисква свободна от растителност, богата на хранителни вещества, неутрална, кална почва.</w:t>
      </w:r>
    </w:p>
    <w:p w14:paraId="2A91F73A" w14:textId="77777777" w:rsidR="00486565" w:rsidRPr="00486565" w:rsidRDefault="00486565" w:rsidP="00486565">
      <w:pPr>
        <w:spacing w:after="0" w:line="240" w:lineRule="auto"/>
        <w:ind w:firstLine="720"/>
        <w:jc w:val="both"/>
        <w:rPr>
          <w:rFonts w:ascii="Times New Roman" w:eastAsia="Times New Roman" w:hAnsi="Times New Roman" w:cs="Times New Roman"/>
          <w:bCs/>
          <w:noProof/>
          <w:sz w:val="24"/>
          <w:szCs w:val="24"/>
          <w:lang w:eastAsia="bg-BG"/>
        </w:rPr>
      </w:pPr>
      <w:r w:rsidRPr="00486565">
        <w:rPr>
          <w:rFonts w:ascii="Times New Roman" w:eastAsia="Calibri" w:hAnsi="Times New Roman" w:cs="Times New Roman"/>
          <w:noProof/>
          <w:sz w:val="24"/>
          <w:szCs w:val="24"/>
        </w:rPr>
        <w:t xml:space="preserve">В България видът е разпространен в следните флористични райони: Черноморско крайбрежие (Ю. – в околностите на гр. Царево), Североизточна България, Дунавска равнина (о-в Персина, между гр. Белене и с. Вардим), Софийски район (Алдомировско блато), Знеполски район (с. Василовци), Тракийска низина. Популациите са с разкъсана и мозаечна структура с численост 20–100 индивида и площ от по няколко квадратни метра (Стоева 2015). </w:t>
      </w:r>
      <w:r w:rsidRPr="00486565">
        <w:rPr>
          <w:rFonts w:ascii="Times New Roman" w:eastAsia="Times New Roman" w:hAnsi="Times New Roman" w:cs="Times New Roman"/>
          <w:bCs/>
          <w:noProof/>
          <w:sz w:val="24"/>
          <w:szCs w:val="24"/>
          <w:lang w:eastAsia="bg-BG"/>
        </w:rPr>
        <w:t xml:space="preserve">Местообитанията на вида съответстват на природни местообитания 3130 Олиготрофни до мезотрофни стоящи води с растителност от </w:t>
      </w:r>
      <w:r w:rsidRPr="00486565">
        <w:rPr>
          <w:rFonts w:ascii="Times New Roman" w:eastAsia="Times New Roman" w:hAnsi="Times New Roman" w:cs="Times New Roman"/>
          <w:bCs/>
          <w:i/>
          <w:iCs/>
          <w:noProof/>
          <w:sz w:val="24"/>
          <w:szCs w:val="24"/>
          <w:lang w:eastAsia="bg-BG"/>
        </w:rPr>
        <w:t xml:space="preserve">Littorelletea uniflorae </w:t>
      </w:r>
      <w:r w:rsidRPr="00486565">
        <w:rPr>
          <w:rFonts w:ascii="Times New Roman" w:eastAsia="Times New Roman" w:hAnsi="Times New Roman" w:cs="Times New Roman"/>
          <w:bCs/>
          <w:noProof/>
          <w:sz w:val="24"/>
          <w:szCs w:val="24"/>
          <w:lang w:eastAsia="bg-BG"/>
        </w:rPr>
        <w:t xml:space="preserve">и/или </w:t>
      </w:r>
      <w:r w:rsidRPr="00486565">
        <w:rPr>
          <w:rFonts w:ascii="Times New Roman" w:eastAsia="Times New Roman" w:hAnsi="Times New Roman" w:cs="Times New Roman"/>
          <w:bCs/>
          <w:i/>
          <w:iCs/>
          <w:noProof/>
          <w:sz w:val="24"/>
          <w:szCs w:val="24"/>
          <w:lang w:eastAsia="bg-BG"/>
        </w:rPr>
        <w:t>Isoeto-Nanojuncetea</w:t>
      </w:r>
      <w:r w:rsidRPr="00486565">
        <w:rPr>
          <w:rFonts w:ascii="Times New Roman" w:eastAsia="Times New Roman" w:hAnsi="Times New Roman" w:cs="Times New Roman"/>
          <w:bCs/>
          <w:noProof/>
          <w:sz w:val="24"/>
          <w:szCs w:val="24"/>
          <w:lang w:eastAsia="bg-BG"/>
        </w:rPr>
        <w:t xml:space="preserve">, </w:t>
      </w:r>
      <w:r w:rsidRPr="00486565">
        <w:rPr>
          <w:rFonts w:ascii="Times New Roman" w:eastAsia="Calibri" w:hAnsi="Times New Roman" w:cs="Times New Roman"/>
          <w:noProof/>
          <w:sz w:val="24"/>
          <w:szCs w:val="24"/>
        </w:rPr>
        <w:t xml:space="preserve">3270 Реки с кални брегове с </w:t>
      </w:r>
      <w:r w:rsidRPr="00486565">
        <w:rPr>
          <w:rFonts w:ascii="Times New Roman" w:eastAsia="Calibri" w:hAnsi="Times New Roman" w:cs="Times New Roman"/>
          <w:i/>
          <w:noProof/>
          <w:sz w:val="24"/>
          <w:szCs w:val="24"/>
        </w:rPr>
        <w:t>Chenopodion rubri</w:t>
      </w:r>
      <w:r w:rsidRPr="00486565">
        <w:rPr>
          <w:rFonts w:ascii="Times New Roman" w:eastAsia="Calibri" w:hAnsi="Times New Roman" w:cs="Times New Roman"/>
          <w:noProof/>
          <w:sz w:val="24"/>
          <w:szCs w:val="24"/>
        </w:rPr>
        <w:t xml:space="preserve"> и </w:t>
      </w:r>
      <w:r w:rsidRPr="00486565">
        <w:rPr>
          <w:rFonts w:ascii="Times New Roman" w:eastAsia="Calibri" w:hAnsi="Times New Roman" w:cs="Times New Roman"/>
          <w:i/>
          <w:noProof/>
          <w:sz w:val="24"/>
          <w:szCs w:val="24"/>
        </w:rPr>
        <w:t>Bidention</w:t>
      </w:r>
      <w:r w:rsidRPr="00486565">
        <w:rPr>
          <w:rFonts w:ascii="Times New Roman" w:eastAsia="Calibri" w:hAnsi="Times New Roman" w:cs="Times New Roman"/>
          <w:noProof/>
          <w:sz w:val="24"/>
          <w:szCs w:val="24"/>
        </w:rPr>
        <w:t xml:space="preserve"> p.p.</w:t>
      </w:r>
      <w:r w:rsidRPr="00486565">
        <w:rPr>
          <w:rFonts w:ascii="Times New Roman" w:eastAsia="Times New Roman" w:hAnsi="Times New Roman" w:cs="Times New Roman"/>
          <w:bCs/>
          <w:noProof/>
          <w:sz w:val="24"/>
          <w:szCs w:val="24"/>
          <w:lang w:eastAsia="bg-BG"/>
        </w:rPr>
        <w:t xml:space="preserve"> и </w:t>
      </w:r>
      <w:r w:rsidRPr="00486565">
        <w:rPr>
          <w:rFonts w:ascii="Times New Roman" w:eastAsia="Calibri" w:hAnsi="Times New Roman" w:cs="Times New Roman"/>
          <w:noProof/>
          <w:sz w:val="24"/>
          <w:szCs w:val="24"/>
        </w:rPr>
        <w:t xml:space="preserve">6410 Ливади с </w:t>
      </w:r>
      <w:r w:rsidRPr="00486565">
        <w:rPr>
          <w:rFonts w:ascii="Times New Roman" w:eastAsia="Calibri" w:hAnsi="Times New Roman" w:cs="Times New Roman"/>
          <w:i/>
          <w:noProof/>
          <w:sz w:val="24"/>
          <w:szCs w:val="24"/>
        </w:rPr>
        <w:t>Molinia</w:t>
      </w:r>
      <w:r w:rsidRPr="00486565">
        <w:rPr>
          <w:rFonts w:ascii="Times New Roman" w:eastAsia="Calibri" w:hAnsi="Times New Roman" w:cs="Times New Roman"/>
          <w:noProof/>
          <w:sz w:val="24"/>
          <w:szCs w:val="24"/>
        </w:rPr>
        <w:t xml:space="preserve"> на карбонатни, торфени или глинести почви (</w:t>
      </w:r>
      <w:r w:rsidRPr="00486565">
        <w:rPr>
          <w:rFonts w:ascii="Times New Roman" w:eastAsia="Calibri" w:hAnsi="Times New Roman" w:cs="Times New Roman"/>
          <w:i/>
          <w:noProof/>
          <w:sz w:val="24"/>
          <w:szCs w:val="24"/>
        </w:rPr>
        <w:t>Molinion caeruleae</w:t>
      </w:r>
      <w:r w:rsidRPr="00486565">
        <w:rPr>
          <w:rFonts w:ascii="Times New Roman" w:eastAsia="Calibri" w:hAnsi="Times New Roman" w:cs="Times New Roman"/>
          <w:noProof/>
          <w:sz w:val="24"/>
          <w:szCs w:val="24"/>
        </w:rPr>
        <w:t xml:space="preserve">). </w:t>
      </w:r>
      <w:r w:rsidRPr="00486565">
        <w:rPr>
          <w:rFonts w:ascii="Times New Roman" w:eastAsia="Times New Roman" w:hAnsi="Times New Roman" w:cs="Times New Roman"/>
          <w:bCs/>
          <w:noProof/>
          <w:sz w:val="24"/>
          <w:szCs w:val="24"/>
          <w:lang w:eastAsia="bg-BG"/>
        </w:rPr>
        <w:t>Географският ареал на вида включва Централна и Източна Европа, от Австрия на изток през Унгария до Украйна и на юг до Италия и Балканския полуостров (Report under the Article 17 of the Habitats Directive).</w:t>
      </w:r>
    </w:p>
    <w:p w14:paraId="3CC643A9"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В България карниолската блатница е с природозащитна категория „Застрашен“ [EN] по критериите на IUCN (Stoeva 2009) и се опазва съгласно ЗБР. В международен контекст е обект на опазване съгласно Директива 92/43/ЕИО и е включена в Бернската конвенция.</w:t>
      </w:r>
    </w:p>
    <w:p w14:paraId="1D1E9133"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38B50D19"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3. Състояние на биогеографско ниво и разпространение в мрежата</w:t>
      </w:r>
    </w:p>
    <w:p w14:paraId="14C43B12"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Повече от 30 години </w:t>
      </w:r>
      <w:r w:rsidRPr="00486565">
        <w:rPr>
          <w:rFonts w:ascii="Times New Roman" w:eastAsia="Calibri" w:hAnsi="Times New Roman" w:cs="Times New Roman"/>
          <w:bCs/>
          <w:i/>
          <w:noProof/>
          <w:sz w:val="24"/>
          <w:szCs w:val="24"/>
          <w:lang w:eastAsia="bg-BG"/>
        </w:rPr>
        <w:t>Eleocharis</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bCs/>
          <w:i/>
          <w:noProof/>
          <w:sz w:val="24"/>
          <w:szCs w:val="24"/>
          <w:lang w:eastAsia="bg-BG"/>
        </w:rPr>
        <w:t>carniolica</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noProof/>
          <w:sz w:val="24"/>
          <w:szCs w:val="24"/>
        </w:rPr>
        <w:t xml:space="preserve">не е установяван на територията на България в известните от литературата и хербарните материали находища, въпреки че е търсен целенасочено по време на различни проекти. По проект „Картиране и определяне на природозащитното състояние на природни местообитания и видове – Фаза 1” видът също не е установен. В мрежата Натура 2000 карниолската блатница фигурира в стандартните формуляри на ЗЗ BG0000322 „Драгоман“ и ЗЗ BG0000396 „Персина“. Според общия доклад за вида, публикуван в „Информационна система за защитени зони от екологичната мрежа Натура 2000 на МОСВ“, към потенциалната площ на местообитанията на вида в горните две зони са добавени и потенциални площи от зона BG0000578 „Река Марица”, защото индуктивния модел, който се използва и историческите данни предполагат евентуалното му наличие там. Чрез моделиране на потенциалната площ е изчислена общата площ на разпространение на вида, която възлиза на 8.3 ha и изцяло попада в мрежата Натура 2000. Находищата на </w:t>
      </w:r>
      <w:r w:rsidRPr="00486565">
        <w:rPr>
          <w:rFonts w:ascii="Times New Roman" w:eastAsia="Calibri" w:hAnsi="Times New Roman" w:cs="Times New Roman"/>
          <w:i/>
          <w:noProof/>
          <w:sz w:val="24"/>
          <w:szCs w:val="24"/>
        </w:rPr>
        <w:t>Eleocharis carniolica</w:t>
      </w:r>
      <w:r w:rsidRPr="00486565">
        <w:rPr>
          <w:rFonts w:ascii="Times New Roman" w:eastAsia="Calibri" w:hAnsi="Times New Roman" w:cs="Times New Roman"/>
          <w:noProof/>
          <w:sz w:val="24"/>
          <w:szCs w:val="24"/>
        </w:rPr>
        <w:t xml:space="preserve"> са в Континенталния биогеографски район. Съгласно докладването по чл. 17 на Директивата за местообитанията за периода 2013-2018 г. (докладвано през 2019 г.), природозащитното състояние на вида е оценено като „неизвестно“ („благоприятно“ състояние по критерий „разпространение и популация“, „неизвестно“ местообитание на вида и неизвестни бъдещи перспективи в Континенталния район). При докладването по чл. 17 през 2013 г. (за периода 2007-2012 г.) видът също е с оценка „неизвестно състояние“ (неизвестно разпространение и популация, неизвестно местообитание за вида и неизвестни бъдещи перспективи в Континенталния район). Като влияния и заплахи с висока степен на значимост се посочват</w:t>
      </w:r>
      <w:r w:rsidRPr="00486565">
        <w:rPr>
          <w:rFonts w:ascii="Times New Roman" w:eastAsia="Calibri" w:hAnsi="Times New Roman" w:cs="Times New Roman"/>
          <w:noProof/>
          <w:sz w:val="24"/>
        </w:rPr>
        <w:t xml:space="preserve"> </w:t>
      </w:r>
      <w:r w:rsidRPr="00486565">
        <w:rPr>
          <w:rFonts w:ascii="Times New Roman" w:eastAsia="Calibri" w:hAnsi="Times New Roman" w:cs="Times New Roman"/>
          <w:noProof/>
          <w:sz w:val="24"/>
          <w:szCs w:val="24"/>
        </w:rPr>
        <w:t>изменения на хидрографските функции, интензивна паша, черпене от повърхностни води, изсъхване, суша и намаляване на валежите.</w:t>
      </w:r>
    </w:p>
    <w:p w14:paraId="471AE3DA" w14:textId="77777777" w:rsidR="00486565" w:rsidRPr="00486565" w:rsidRDefault="00486565" w:rsidP="00486565">
      <w:pPr>
        <w:spacing w:after="0" w:line="240" w:lineRule="auto"/>
        <w:rPr>
          <w:rFonts w:ascii="Times New Roman" w:eastAsia="Calibri" w:hAnsi="Times New Roman" w:cs="Times New Roman"/>
          <w:b/>
          <w:noProof/>
          <w:sz w:val="24"/>
          <w:szCs w:val="24"/>
        </w:rPr>
      </w:pPr>
    </w:p>
    <w:p w14:paraId="6DA3F284" w14:textId="77777777" w:rsidR="00486565" w:rsidRPr="00486565" w:rsidRDefault="00486565" w:rsidP="00486565">
      <w:pPr>
        <w:spacing w:after="0" w:line="240" w:lineRule="auto"/>
        <w:rPr>
          <w:rFonts w:ascii="Times New Roman" w:eastAsia="Calibri" w:hAnsi="Times New Roman" w:cs="Times New Roman"/>
          <w:i/>
          <w:noProof/>
          <w:sz w:val="24"/>
          <w:szCs w:val="24"/>
        </w:rPr>
      </w:pPr>
      <w:r w:rsidRPr="00486565">
        <w:rPr>
          <w:rFonts w:ascii="Times New Roman" w:eastAsia="Calibri" w:hAnsi="Times New Roman" w:cs="Times New Roman"/>
          <w:b/>
          <w:noProof/>
          <w:sz w:val="24"/>
          <w:szCs w:val="24"/>
        </w:rPr>
        <w:t>4. Състояние на ниво защитена зона</w:t>
      </w:r>
    </w:p>
    <w:p w14:paraId="459BA75E"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Видът не е бил установен по време на проект „Картиране и определяне на природозащитното състояние на природни местообитания и видове – Фаза 1” в ЗЗ „Драгоман“. </w:t>
      </w:r>
    </w:p>
    <w:p w14:paraId="7F708CE6"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В Специфичния доклад за вида в зоната оптималната площ на популациите е 0 </w:t>
      </w:r>
      <w:r w:rsidRPr="00486565">
        <w:rPr>
          <w:rFonts w:ascii="Times New Roman" w:eastAsia="Calibri" w:hAnsi="Times New Roman" w:cs="Times New Roman"/>
          <w:noProof/>
          <w:sz w:val="24"/>
          <w:szCs w:val="24"/>
          <w:lang w:val="en-US"/>
        </w:rPr>
        <w:t>ha</w:t>
      </w:r>
      <w:r w:rsidRPr="00486565">
        <w:rPr>
          <w:rFonts w:ascii="Times New Roman" w:eastAsia="Calibri" w:hAnsi="Times New Roman" w:cs="Times New Roman"/>
          <w:noProof/>
          <w:sz w:val="24"/>
          <w:szCs w:val="24"/>
        </w:rPr>
        <w:t xml:space="preserve">, а потенциалната – 3,68 </w:t>
      </w:r>
      <w:r w:rsidRPr="00486565">
        <w:rPr>
          <w:rFonts w:ascii="Times New Roman" w:eastAsia="Calibri" w:hAnsi="Times New Roman" w:cs="Times New Roman"/>
          <w:noProof/>
          <w:sz w:val="24"/>
          <w:szCs w:val="24"/>
          <w:lang w:val="en-US"/>
        </w:rPr>
        <w:t>ha.</w:t>
      </w:r>
      <w:r w:rsidRPr="00486565">
        <w:rPr>
          <w:rFonts w:ascii="Times New Roman" w:eastAsia="Calibri" w:hAnsi="Times New Roman" w:cs="Times New Roman"/>
          <w:noProof/>
          <w:sz w:val="24"/>
          <w:szCs w:val="24"/>
        </w:rPr>
        <w:t xml:space="preserve"> Последната стойност е определена след обединяване на локациите на потенциално подходящите местообитания, идентифицирани по време на теренната работа и полигоните, идентифицирани чрез индуктивен модел. Включени са територии, където има потенциални условия за развитие на популациите на вида. </w:t>
      </w:r>
    </w:p>
    <w:p w14:paraId="1BDA45E6" w14:textId="77777777" w:rsidR="00486565" w:rsidRPr="00486565" w:rsidRDefault="00486565" w:rsidP="00486565">
      <w:pPr>
        <w:spacing w:after="0" w:line="240" w:lineRule="auto"/>
        <w:ind w:firstLine="709"/>
        <w:jc w:val="both"/>
        <w:rPr>
          <w:rFonts w:ascii="Times New Roman" w:eastAsia="Calibri" w:hAnsi="Times New Roman" w:cs="Times New Roman"/>
          <w:sz w:val="24"/>
          <w:szCs w:val="24"/>
        </w:rPr>
      </w:pPr>
      <w:r w:rsidRPr="00486565">
        <w:rPr>
          <w:rFonts w:ascii="Times New Roman" w:eastAsia="Calibri" w:hAnsi="Times New Roman" w:cs="Times New Roman"/>
          <w:sz w:val="24"/>
          <w:szCs w:val="24"/>
        </w:rPr>
        <w:t>Съгласно Стандартен формуляр на BG0000322, видът в зоната е с оценки: А – за популация (което би означавало, че 15–100% от националната популация е представена в зоната), С – за степен на опазване (средна или слаба степен на опазване); А за изолация (изолирана популация) и В за обща оценка за зоната (добра стойност на зоната за опазване на вида). Необходимо е да се отбележи, че тези оценки също са направени на основата на модели и данни от литературата и хербарни материали, без видът да е установен в зоната.</w:t>
      </w:r>
    </w:p>
    <w:p w14:paraId="1FB84313"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p>
    <w:tbl>
      <w:tblPr>
        <w:tblW w:w="50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525"/>
        <w:gridCol w:w="1437"/>
        <w:gridCol w:w="292"/>
        <w:gridCol w:w="347"/>
        <w:gridCol w:w="292"/>
        <w:gridCol w:w="625"/>
        <w:gridCol w:w="674"/>
        <w:gridCol w:w="620"/>
        <w:gridCol w:w="604"/>
        <w:gridCol w:w="865"/>
        <w:gridCol w:w="941"/>
        <w:gridCol w:w="648"/>
        <w:gridCol w:w="548"/>
        <w:gridCol w:w="619"/>
      </w:tblGrid>
      <w:tr w:rsidR="00486565" w:rsidRPr="00486565" w14:paraId="59F67DC9" w14:textId="77777777" w:rsidTr="0069405B">
        <w:trPr>
          <w:tblCellSpacing w:w="15"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AF2046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Species </w:t>
            </w:r>
          </w:p>
        </w:tc>
        <w:tc>
          <w:tcPr>
            <w:tcW w:w="0" w:type="auto"/>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31A078E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Population in the site </w:t>
            </w:r>
          </w:p>
        </w:tc>
        <w:tc>
          <w:tcPr>
            <w:tcW w:w="0" w:type="auto"/>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44A1AE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Site assessment </w:t>
            </w:r>
          </w:p>
        </w:tc>
      </w:tr>
      <w:tr w:rsidR="00486565" w:rsidRPr="00486565" w14:paraId="50519CA1" w14:textId="77777777" w:rsidTr="0069405B">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6044638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G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3AAA43C0"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Code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30F5E834"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Scientific Name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64D9E95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16DA396E"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NP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4CD9DD9E"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T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5D17DA20"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Size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717F4C2"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Unit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6D15AF55"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Cat.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3F44FA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D.qual.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E9FC826"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A|B|C|D </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52CE52F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A|B|C </w:t>
            </w:r>
          </w:p>
        </w:tc>
      </w:tr>
      <w:tr w:rsidR="00486565" w:rsidRPr="00486565" w14:paraId="72283AC1" w14:textId="77777777" w:rsidTr="0069405B">
        <w:trPr>
          <w:tblCellSpacing w:w="15" w:type="dxa"/>
        </w:trPr>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5F2B09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2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2A6D847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7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467FD3D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30EF0705"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5CED26D4"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10F76EF5"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F685B9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Min</w:t>
            </w:r>
          </w:p>
        </w:tc>
        <w:tc>
          <w:tcPr>
            <w:tcW w:w="3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18F48C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Max</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50E739A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14:paraId="519AB8B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p>
        </w:tc>
        <w:tc>
          <w:tcPr>
            <w:tcW w:w="4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37AC4B06"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4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7C6EE28"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Pop.</w:t>
            </w:r>
          </w:p>
        </w:tc>
        <w:tc>
          <w:tcPr>
            <w:tcW w:w="33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55AB7196"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Con.</w:t>
            </w:r>
          </w:p>
        </w:tc>
        <w:tc>
          <w:tcPr>
            <w:tcW w:w="27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2D31676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Iso.</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5B58A11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Glo.</w:t>
            </w:r>
          </w:p>
        </w:tc>
      </w:tr>
      <w:tr w:rsidR="00486565" w:rsidRPr="00486565" w14:paraId="36D345E0" w14:textId="77777777" w:rsidTr="0069405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62EAB0"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D21D0E"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1898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B187FE"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bCs/>
                <w:i/>
                <w:noProof/>
                <w:sz w:val="20"/>
                <w:szCs w:val="20"/>
              </w:rPr>
              <w:t>Eleocharis</w:t>
            </w:r>
            <w:r w:rsidRPr="00486565">
              <w:rPr>
                <w:rFonts w:ascii="Times New Roman" w:eastAsia="Calibri" w:hAnsi="Times New Roman" w:cs="Times New Roman"/>
                <w:bCs/>
                <w:noProof/>
                <w:sz w:val="20"/>
                <w:szCs w:val="20"/>
              </w:rPr>
              <w:t xml:space="preserve"> </w:t>
            </w:r>
            <w:r w:rsidRPr="00486565">
              <w:rPr>
                <w:rFonts w:ascii="Times New Roman" w:eastAsia="Calibri" w:hAnsi="Times New Roman" w:cs="Times New Roman"/>
                <w:bCs/>
                <w:i/>
                <w:noProof/>
                <w:sz w:val="20"/>
                <w:szCs w:val="20"/>
              </w:rPr>
              <w:t>carniolica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BACFF2"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C86B5A"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CB3FDF"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5E4898"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13CF5A"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36800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068B42"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Area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93B78"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B31ED"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727F1" w14:textId="77777777" w:rsidR="00486565" w:rsidRPr="00486565" w:rsidRDefault="00486565" w:rsidP="00486565">
            <w:pPr>
              <w:spacing w:after="0" w:line="240" w:lineRule="auto"/>
              <w:jc w:val="both"/>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41008"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C</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B7E7AF"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400A2D" w14:textId="77777777" w:rsidR="00486565" w:rsidRPr="00486565" w:rsidRDefault="00486565" w:rsidP="00486565">
            <w:pPr>
              <w:spacing w:after="0" w:line="240" w:lineRule="auto"/>
              <w:jc w:val="both"/>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B</w:t>
            </w:r>
          </w:p>
        </w:tc>
      </w:tr>
    </w:tbl>
    <w:p w14:paraId="622C80EF"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605B3381"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5. Анализ на наличната информация</w:t>
      </w:r>
    </w:p>
    <w:p w14:paraId="25D3BE2C"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Съществуват литературни данни за намирането на вида в Алдомировското блато (Стоева 2015). Теренните проучвания, както по време на проект „Картиране и определяне на природозащитното състояние на природни местообитания и видове – Фаза 1“, така и при проучванията през 2020 г. в ЗЗ BG0000322 „Драгоман“ за формулиране на природозащитни цели не доведоха до положителен резултат: видът не е установен. От първостепенно значение за формулирането на адекватни цели и предприемането на мерки е категоричното установяване на присъствието или отсъствието на вида в зоната.</w:t>
      </w:r>
    </w:p>
    <w:p w14:paraId="47335D73"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Тъй като карниолската блатница не е намирана в зоната до настоящия момент, липсват данни за популацията на вида и нейното състояние. Съгласно Общия доклад за вида, благоприятната референтна популация се определя чрез отчитане на плътността на популацията – 3 или повече туфи на кв. метър от обитаваната площ през вегетационния период. Предвид спецификата в еколого-биологичните характеристики на вида, параметрите за определяне на природозащитните цели трябва бъдат актуализирани при установяване на вида в зоната.</w:t>
      </w:r>
    </w:p>
    <w:p w14:paraId="1894D8DA" w14:textId="77777777" w:rsidR="00486565" w:rsidRPr="00486565" w:rsidRDefault="00486565" w:rsidP="00486565">
      <w:pPr>
        <w:spacing w:after="0" w:line="240" w:lineRule="auto"/>
        <w:rPr>
          <w:rFonts w:ascii="Times New Roman" w:eastAsia="Calibri" w:hAnsi="Times New Roman" w:cs="Times New Roman"/>
          <w:noProof/>
          <w:sz w:val="24"/>
          <w:szCs w:val="24"/>
        </w:rPr>
      </w:pPr>
    </w:p>
    <w:p w14:paraId="214FCF08"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6. Цели за подобряване/поддържане на природозащитното състояние на вида в зоната</w:t>
      </w:r>
    </w:p>
    <w:p w14:paraId="0DC6235A"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lang w:val="en-US"/>
        </w:rPr>
      </w:pPr>
      <w:r w:rsidRPr="00486565">
        <w:rPr>
          <w:rFonts w:ascii="Times New Roman" w:eastAsia="Calibri" w:hAnsi="Times New Roman" w:cs="Times New Roman"/>
        </w:rPr>
        <w:t>Целите са формулирани по параметри, в таблицата по-долу. Поради обстоятелството, че видът не е установен в зоната, е безпредметно определянето на целеви стойности.</w:t>
      </w:r>
    </w:p>
    <w:p w14:paraId="0546E514"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92"/>
        <w:gridCol w:w="1602"/>
        <w:gridCol w:w="2180"/>
        <w:gridCol w:w="2568"/>
      </w:tblGrid>
      <w:tr w:rsidR="00486565" w:rsidRPr="00486565" w14:paraId="7F2A5737" w14:textId="77777777" w:rsidTr="0069405B">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BCED848"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Параметър</w:t>
            </w:r>
          </w:p>
        </w:tc>
        <w:tc>
          <w:tcPr>
            <w:tcW w:w="15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4BF57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Мерна единица</w:t>
            </w:r>
          </w:p>
        </w:tc>
        <w:tc>
          <w:tcPr>
            <w:tcW w:w="16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21559C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Целева стойност</w:t>
            </w:r>
          </w:p>
        </w:tc>
        <w:tc>
          <w:tcPr>
            <w:tcW w:w="218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222F4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Допълнителна информация</w:t>
            </w:r>
          </w:p>
        </w:tc>
        <w:tc>
          <w:tcPr>
            <w:tcW w:w="2568" w:type="dxa"/>
            <w:tcBorders>
              <w:top w:val="single" w:sz="4" w:space="0" w:color="auto"/>
              <w:left w:val="single" w:sz="4" w:space="0" w:color="auto"/>
              <w:bottom w:val="single" w:sz="4" w:space="0" w:color="auto"/>
              <w:right w:val="single" w:sz="4" w:space="0" w:color="auto"/>
            </w:tcBorders>
            <w:shd w:val="clear" w:color="auto" w:fill="DBE5F1"/>
            <w:hideMark/>
          </w:tcPr>
          <w:p w14:paraId="327CF75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Специфични природозащитни цели за защитената зона</w:t>
            </w:r>
          </w:p>
        </w:tc>
      </w:tr>
      <w:tr w:rsidR="00486565" w:rsidRPr="00486565" w14:paraId="02EFE04A" w14:textId="77777777" w:rsidTr="0069405B">
        <w:trPr>
          <w:jc w:val="center"/>
        </w:trPr>
        <w:tc>
          <w:tcPr>
            <w:tcW w:w="1838" w:type="dxa"/>
            <w:tcBorders>
              <w:top w:val="single" w:sz="4" w:space="0" w:color="auto"/>
              <w:left w:val="single" w:sz="4" w:space="0" w:color="auto"/>
              <w:bottom w:val="single" w:sz="4" w:space="0" w:color="auto"/>
              <w:right w:val="single" w:sz="4" w:space="0" w:color="auto"/>
            </w:tcBorders>
          </w:tcPr>
          <w:p w14:paraId="1660CE2C"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lastRenderedPageBreak/>
              <w:t>Популация: обилие/плътност</w:t>
            </w:r>
          </w:p>
        </w:tc>
        <w:tc>
          <w:tcPr>
            <w:tcW w:w="1592" w:type="dxa"/>
            <w:tcBorders>
              <w:top w:val="single" w:sz="4" w:space="0" w:color="auto"/>
              <w:left w:val="single" w:sz="4" w:space="0" w:color="auto"/>
              <w:bottom w:val="single" w:sz="4" w:space="0" w:color="auto"/>
              <w:right w:val="single" w:sz="4" w:space="0" w:color="auto"/>
            </w:tcBorders>
          </w:tcPr>
          <w:p w14:paraId="1AD224C2" w14:textId="77777777" w:rsidR="00486565" w:rsidRPr="00486565" w:rsidRDefault="00486565" w:rsidP="00486565">
            <w:pPr>
              <w:spacing w:after="0" w:line="240" w:lineRule="auto"/>
              <w:rPr>
                <w:rFonts w:ascii="Times New Roman" w:eastAsia="Calibri" w:hAnsi="Times New Roman" w:cs="Times New Roman"/>
                <w:lang w:val="en-US"/>
              </w:rPr>
            </w:pPr>
            <w:r w:rsidRPr="00486565">
              <w:rPr>
                <w:rFonts w:ascii="Times New Roman" w:eastAsia="Calibri" w:hAnsi="Times New Roman" w:cs="Times New Roman"/>
              </w:rPr>
              <w:t>За обилие: туфи в зоната</w:t>
            </w:r>
          </w:p>
          <w:p w14:paraId="0AD8F7DA" w14:textId="77777777" w:rsidR="00486565" w:rsidRPr="00486565" w:rsidRDefault="00486565" w:rsidP="00486565">
            <w:pPr>
              <w:spacing w:after="0" w:line="240" w:lineRule="auto"/>
              <w:rPr>
                <w:rFonts w:ascii="Times New Roman" w:eastAsia="Calibri" w:hAnsi="Times New Roman" w:cs="Times New Roman"/>
              </w:rPr>
            </w:pPr>
          </w:p>
          <w:p w14:paraId="40A923B6"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За плътност: брой туфи/m</w:t>
            </w:r>
            <w:r w:rsidRPr="00486565">
              <w:rPr>
                <w:rFonts w:ascii="Times New Roman" w:eastAsia="Calibri" w:hAnsi="Times New Roman" w:cs="Times New Roman"/>
                <w:vertAlign w:val="superscript"/>
              </w:rPr>
              <w:t>2</w:t>
            </w:r>
          </w:p>
        </w:tc>
        <w:tc>
          <w:tcPr>
            <w:tcW w:w="1602" w:type="dxa"/>
            <w:tcBorders>
              <w:top w:val="single" w:sz="4" w:space="0" w:color="auto"/>
              <w:left w:val="single" w:sz="4" w:space="0" w:color="auto"/>
              <w:bottom w:val="single" w:sz="4" w:space="0" w:color="auto"/>
              <w:right w:val="single" w:sz="4" w:space="0" w:color="auto"/>
            </w:tcBorders>
          </w:tcPr>
          <w:p w14:paraId="33CBDBD4" w14:textId="77777777" w:rsidR="00486565" w:rsidRPr="00486565" w:rsidRDefault="00486565" w:rsidP="00486565">
            <w:pPr>
              <w:spacing w:after="0" w:line="240" w:lineRule="auto"/>
              <w:rPr>
                <w:rFonts w:ascii="Times New Roman" w:eastAsia="Calibri" w:hAnsi="Times New Roman" w:cs="Times New Roman"/>
                <w:iCs/>
              </w:rPr>
            </w:pPr>
            <w:r w:rsidRPr="00486565">
              <w:rPr>
                <w:rFonts w:ascii="Times New Roman" w:eastAsia="Calibri" w:hAnsi="Times New Roman" w:cs="Times New Roman"/>
                <w:iCs/>
              </w:rPr>
              <w:t>Неприложимо</w:t>
            </w:r>
          </w:p>
          <w:p w14:paraId="2EBD1E45" w14:textId="77777777" w:rsidR="00486565" w:rsidRPr="00486565" w:rsidRDefault="00486565" w:rsidP="00486565">
            <w:pPr>
              <w:spacing w:after="0" w:line="240" w:lineRule="auto"/>
              <w:ind w:left="720"/>
              <w:rPr>
                <w:rFonts w:ascii="Times New Roman" w:eastAsia="Calibri" w:hAnsi="Times New Roman" w:cs="Times New Roman"/>
                <w:lang w:val="en-US"/>
              </w:rPr>
            </w:pPr>
          </w:p>
        </w:tc>
        <w:tc>
          <w:tcPr>
            <w:tcW w:w="2180" w:type="dxa"/>
            <w:tcBorders>
              <w:top w:val="single" w:sz="4" w:space="0" w:color="auto"/>
              <w:left w:val="single" w:sz="4" w:space="0" w:color="auto"/>
              <w:bottom w:val="single" w:sz="4" w:space="0" w:color="auto"/>
              <w:right w:val="single" w:sz="4" w:space="0" w:color="auto"/>
            </w:tcBorders>
          </w:tcPr>
          <w:p w14:paraId="283F1722"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 xml:space="preserve">Състоянието по този параметър се измерва по: </w:t>
            </w:r>
          </w:p>
          <w:p w14:paraId="17673391" w14:textId="77777777" w:rsidR="00486565" w:rsidRPr="00486565" w:rsidRDefault="00486565" w:rsidP="00486565">
            <w:pPr>
              <w:numPr>
                <w:ilvl w:val="0"/>
                <w:numId w:val="4"/>
              </w:numPr>
              <w:spacing w:after="0" w:line="240" w:lineRule="auto"/>
              <w:ind w:left="385"/>
              <w:rPr>
                <w:rFonts w:ascii="Times New Roman" w:eastAsia="Calibri" w:hAnsi="Times New Roman" w:cs="Times New Roman"/>
              </w:rPr>
            </w:pPr>
            <w:r w:rsidRPr="00486565">
              <w:rPr>
                <w:rFonts w:ascii="Times New Roman" w:eastAsia="Calibri" w:hAnsi="Times New Roman" w:cs="Times New Roman"/>
              </w:rPr>
              <w:t xml:space="preserve">обилието на популацията (в зоната): общия брой на туфите в популацията; </w:t>
            </w:r>
          </w:p>
          <w:p w14:paraId="6D320EB3" w14:textId="77777777" w:rsidR="00486565" w:rsidRPr="00486565" w:rsidRDefault="00486565" w:rsidP="00486565">
            <w:pPr>
              <w:numPr>
                <w:ilvl w:val="0"/>
                <w:numId w:val="4"/>
              </w:numPr>
              <w:spacing w:after="0" w:line="240" w:lineRule="auto"/>
              <w:ind w:left="385"/>
              <w:rPr>
                <w:rFonts w:ascii="Times New Roman" w:eastAsia="Calibri" w:hAnsi="Times New Roman" w:cs="Times New Roman"/>
              </w:rPr>
            </w:pPr>
            <w:r w:rsidRPr="00486565">
              <w:rPr>
                <w:rFonts w:ascii="Times New Roman" w:eastAsia="Calibri" w:hAnsi="Times New Roman" w:cs="Times New Roman"/>
              </w:rPr>
              <w:t>плътността на популацията –броя на туфите на единица площ.</w:t>
            </w:r>
          </w:p>
        </w:tc>
        <w:tc>
          <w:tcPr>
            <w:tcW w:w="2568" w:type="dxa"/>
            <w:tcBorders>
              <w:top w:val="single" w:sz="4" w:space="0" w:color="auto"/>
              <w:left w:val="single" w:sz="4" w:space="0" w:color="auto"/>
              <w:bottom w:val="single" w:sz="4" w:space="0" w:color="auto"/>
              <w:right w:val="single" w:sz="4" w:space="0" w:color="auto"/>
            </w:tcBorders>
          </w:tcPr>
          <w:p w14:paraId="346ADEBE"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Установяване по категоричен начин присъствието/ отсъствието на вида в зоната.</w:t>
            </w:r>
          </w:p>
        </w:tc>
      </w:tr>
      <w:tr w:rsidR="00486565" w:rsidRPr="00486565" w14:paraId="18E5BC41" w14:textId="77777777" w:rsidTr="0069405B">
        <w:trPr>
          <w:jc w:val="center"/>
        </w:trPr>
        <w:tc>
          <w:tcPr>
            <w:tcW w:w="1838" w:type="dxa"/>
            <w:tcBorders>
              <w:top w:val="single" w:sz="4" w:space="0" w:color="auto"/>
              <w:left w:val="single" w:sz="4" w:space="0" w:color="auto"/>
              <w:bottom w:val="single" w:sz="4" w:space="0" w:color="auto"/>
              <w:right w:val="single" w:sz="4" w:space="0" w:color="auto"/>
            </w:tcBorders>
          </w:tcPr>
          <w:p w14:paraId="477C3260"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t xml:space="preserve">Площ на местообитанията в границите на зоната: площ на местообитанията и площ на популацията </w:t>
            </w:r>
          </w:p>
        </w:tc>
        <w:tc>
          <w:tcPr>
            <w:tcW w:w="1592" w:type="dxa"/>
            <w:tcBorders>
              <w:top w:val="single" w:sz="4" w:space="0" w:color="auto"/>
              <w:left w:val="single" w:sz="4" w:space="0" w:color="auto"/>
              <w:bottom w:val="single" w:sz="4" w:space="0" w:color="auto"/>
              <w:right w:val="single" w:sz="4" w:space="0" w:color="auto"/>
            </w:tcBorders>
          </w:tcPr>
          <w:p w14:paraId="02A56F43"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lang w:val="en-US"/>
              </w:rPr>
              <w:t>h</w:t>
            </w:r>
            <w:r w:rsidRPr="00486565">
              <w:rPr>
                <w:rFonts w:ascii="Times New Roman" w:eastAsia="Calibri" w:hAnsi="Times New Roman" w:cs="Times New Roman"/>
              </w:rPr>
              <w:t>a</w:t>
            </w:r>
          </w:p>
        </w:tc>
        <w:tc>
          <w:tcPr>
            <w:tcW w:w="1602" w:type="dxa"/>
            <w:tcBorders>
              <w:top w:val="single" w:sz="4" w:space="0" w:color="auto"/>
              <w:left w:val="single" w:sz="4" w:space="0" w:color="auto"/>
              <w:bottom w:val="single" w:sz="4" w:space="0" w:color="auto"/>
              <w:right w:val="single" w:sz="4" w:space="0" w:color="auto"/>
            </w:tcBorders>
          </w:tcPr>
          <w:p w14:paraId="1FAA146A" w14:textId="77777777" w:rsidR="00486565" w:rsidRPr="00486565" w:rsidRDefault="00486565" w:rsidP="00486565">
            <w:pPr>
              <w:spacing w:after="0" w:line="240" w:lineRule="auto"/>
              <w:rPr>
                <w:rFonts w:ascii="Times New Roman" w:eastAsia="Calibri" w:hAnsi="Times New Roman" w:cs="Times New Roman"/>
                <w:iCs/>
              </w:rPr>
            </w:pPr>
            <w:r w:rsidRPr="00486565">
              <w:rPr>
                <w:rFonts w:ascii="Times New Roman" w:eastAsia="Calibri" w:hAnsi="Times New Roman" w:cs="Times New Roman"/>
                <w:iCs/>
              </w:rPr>
              <w:t>Неприложимо</w:t>
            </w:r>
          </w:p>
          <w:p w14:paraId="5ADDED64" w14:textId="77777777" w:rsidR="00486565" w:rsidRPr="00486565" w:rsidRDefault="00486565" w:rsidP="00486565">
            <w:pPr>
              <w:spacing w:after="0" w:line="240" w:lineRule="auto"/>
              <w:rPr>
                <w:rFonts w:ascii="Times New Roman" w:eastAsia="Calibri" w:hAnsi="Times New Roman" w:cs="Times New Roman"/>
                <w:iCs/>
              </w:rPr>
            </w:pPr>
          </w:p>
        </w:tc>
        <w:tc>
          <w:tcPr>
            <w:tcW w:w="2180" w:type="dxa"/>
            <w:tcBorders>
              <w:top w:val="single" w:sz="4" w:space="0" w:color="auto"/>
              <w:left w:val="single" w:sz="4" w:space="0" w:color="auto"/>
              <w:bottom w:val="single" w:sz="4" w:space="0" w:color="auto"/>
              <w:right w:val="single" w:sz="4" w:space="0" w:color="auto"/>
            </w:tcBorders>
          </w:tcPr>
          <w:p w14:paraId="0EE8FFBB"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В оценката по този параметър трябва да се оценяват: А) площ на местообитанията на вида – в което да са включени както реално заетите от вида площи, така и всички потенциални за него местообитания; и Б) площ на популациите – площ, в която се отчитат реално заетите територии от популациите на вида.</w:t>
            </w:r>
          </w:p>
        </w:tc>
        <w:tc>
          <w:tcPr>
            <w:tcW w:w="2568" w:type="dxa"/>
            <w:tcBorders>
              <w:top w:val="single" w:sz="4" w:space="0" w:color="auto"/>
              <w:left w:val="single" w:sz="4" w:space="0" w:color="auto"/>
              <w:bottom w:val="single" w:sz="4" w:space="0" w:color="auto"/>
              <w:right w:val="single" w:sz="4" w:space="0" w:color="auto"/>
            </w:tcBorders>
          </w:tcPr>
          <w:p w14:paraId="1BA759B7"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Проучване за наличието на подходящи местообитания за вида и картиране в ГИС среда.</w:t>
            </w:r>
          </w:p>
          <w:p w14:paraId="7E297E78"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 xml:space="preserve">Проучване на необходимостта от и възможностите за реинтродукция на вида в зоната. </w:t>
            </w:r>
          </w:p>
        </w:tc>
      </w:tr>
    </w:tbl>
    <w:p w14:paraId="4073CA6D"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35299602"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 xml:space="preserve">7. </w:t>
      </w:r>
      <w:r w:rsidRPr="00486565">
        <w:rPr>
          <w:rFonts w:ascii="Times New Roman" w:eastAsia="Calibri" w:hAnsi="Times New Roman" w:cs="Times New Roman"/>
          <w:b/>
          <w:bCs/>
          <w:noProof/>
          <w:sz w:val="24"/>
          <w:szCs w:val="24"/>
          <w:lang w:eastAsia="bg-BG"/>
        </w:rPr>
        <w:t>Необходимост от актуализация на СФ на защитената зона</w:t>
      </w:r>
    </w:p>
    <w:p w14:paraId="176C9F79"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Няма необходимост от актуализация на Стандартния формуляр.</w:t>
      </w:r>
    </w:p>
    <w:p w14:paraId="3D2EA924"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421BAF28"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8. Цитирана литература</w:t>
      </w:r>
    </w:p>
    <w:p w14:paraId="3B1B6CA5"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Calibri" w:hAnsi="Times New Roman" w:cs="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47" w:history="1">
        <w:r w:rsidRPr="00486565">
          <w:rPr>
            <w:rFonts w:ascii="Times New Roman" w:eastAsia="Calibri" w:hAnsi="Times New Roman" w:cs="Times New Roman"/>
            <w:bCs/>
            <w:noProof/>
            <w:color w:val="0563C1"/>
            <w:sz w:val="24"/>
            <w:szCs w:val="24"/>
            <w:u w:val="single"/>
          </w:rPr>
          <w:t>http://natura2000.moew.government.bg/Home/Natura2000ProtectedSites</w:t>
        </w:r>
      </w:hyperlink>
      <w:r w:rsidRPr="00486565">
        <w:rPr>
          <w:rFonts w:ascii="Times New Roman" w:eastAsia="Calibri" w:hAnsi="Times New Roman" w:cs="Times New Roman"/>
          <w:bCs/>
          <w:noProof/>
          <w:sz w:val="24"/>
          <w:szCs w:val="24"/>
        </w:rPr>
        <w:t>. Последно посетен на 20.10.2021</w:t>
      </w:r>
    </w:p>
    <w:p w14:paraId="2623CAFD" w14:textId="77777777" w:rsidR="00486565" w:rsidRPr="00486565" w:rsidRDefault="00486565" w:rsidP="00486565">
      <w:pPr>
        <w:spacing w:after="0" w:line="240" w:lineRule="auto"/>
        <w:ind w:left="851" w:hanging="851"/>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Пенев, Ив. 1964. Род Блатница – </w:t>
      </w:r>
      <w:r w:rsidRPr="00486565">
        <w:rPr>
          <w:rFonts w:ascii="Times New Roman" w:eastAsia="Calibri" w:hAnsi="Times New Roman" w:cs="Times New Roman"/>
          <w:i/>
          <w:noProof/>
          <w:sz w:val="24"/>
          <w:szCs w:val="24"/>
          <w:lang w:val="en-US"/>
        </w:rPr>
        <w:t>Heleocharis</w:t>
      </w:r>
      <w:r w:rsidRPr="00486565">
        <w:rPr>
          <w:rFonts w:ascii="Times New Roman" w:eastAsia="Calibri" w:hAnsi="Times New Roman" w:cs="Times New Roman"/>
          <w:noProof/>
          <w:sz w:val="24"/>
          <w:szCs w:val="24"/>
          <w:lang w:val="en-US"/>
        </w:rPr>
        <w:t xml:space="preserve"> R. Br. – </w:t>
      </w:r>
      <w:r w:rsidRPr="00486565">
        <w:rPr>
          <w:rFonts w:ascii="Times New Roman" w:eastAsia="Calibri" w:hAnsi="Times New Roman" w:cs="Times New Roman"/>
          <w:noProof/>
          <w:sz w:val="24"/>
          <w:szCs w:val="24"/>
        </w:rPr>
        <w:t>В: Йорданов, Д. (ред.). Флора на НР България. Том 2, 38-43. Изд. БАН, София</w:t>
      </w:r>
    </w:p>
    <w:p w14:paraId="462F059B" w14:textId="77777777" w:rsidR="00486565" w:rsidRPr="00486565" w:rsidRDefault="00486565" w:rsidP="00486565">
      <w:pPr>
        <w:spacing w:after="0" w:line="240" w:lineRule="auto"/>
        <w:ind w:left="851" w:hanging="851"/>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Стоева, М. 2015. Карниолска блатница (</w:t>
      </w:r>
      <w:r w:rsidRPr="00486565">
        <w:rPr>
          <w:rFonts w:ascii="Times New Roman" w:eastAsia="Calibri" w:hAnsi="Times New Roman" w:cs="Times New Roman"/>
          <w:bCs/>
          <w:i/>
          <w:noProof/>
          <w:sz w:val="24"/>
          <w:szCs w:val="24"/>
          <w:lang w:eastAsia="bg-BG"/>
        </w:rPr>
        <w:t>Eleocharis</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bCs/>
          <w:i/>
          <w:noProof/>
          <w:sz w:val="24"/>
          <w:szCs w:val="24"/>
          <w:lang w:eastAsia="bg-BG"/>
        </w:rPr>
        <w:t>carniolica</w:t>
      </w:r>
      <w:r w:rsidRPr="00486565">
        <w:rPr>
          <w:rFonts w:ascii="Times New Roman" w:eastAsia="Calibri" w:hAnsi="Times New Roman" w:cs="Times New Roman"/>
          <w:bCs/>
          <w:noProof/>
          <w:sz w:val="24"/>
          <w:szCs w:val="24"/>
          <w:lang w:eastAsia="bg-BG"/>
        </w:rPr>
        <w:t xml:space="preserve"> W. D. J. Koch</w:t>
      </w:r>
      <w:r w:rsidRPr="00486565">
        <w:rPr>
          <w:rFonts w:ascii="Times New Roman" w:eastAsia="Calibri" w:hAnsi="Times New Roman" w:cs="Times New Roman"/>
          <w:noProof/>
          <w:sz w:val="24"/>
          <w:szCs w:val="24"/>
        </w:rPr>
        <w:t>). – В: Пеев, Д. и др. (ред.). Червена книга на Република България. Том 1. Растения и гъби. ИБЕИ – БАН &amp; МОСВ, София, 480.</w:t>
      </w:r>
    </w:p>
    <w:p w14:paraId="14F6DFE8"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European commission. The State of Nature in the EU – Article 17 reporting. https://ec.europa.eu/environment/nature/knowledge/rep_habitats/index_en.htm. Last visited on 18.09.2021.</w:t>
      </w:r>
    </w:p>
    <w:p w14:paraId="5DF87D87" w14:textId="77777777" w:rsidR="00486565" w:rsidRPr="00486565" w:rsidRDefault="00486565" w:rsidP="00486565">
      <w:pPr>
        <w:spacing w:after="0" w:line="240" w:lineRule="auto"/>
        <w:ind w:left="851" w:hanging="851"/>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lastRenderedPageBreak/>
        <w:t xml:space="preserve">Stoeva, M. 2009. </w:t>
      </w:r>
      <w:r w:rsidRPr="00486565">
        <w:rPr>
          <w:rFonts w:ascii="Times New Roman" w:eastAsia="Calibri" w:hAnsi="Times New Roman" w:cs="Times New Roman"/>
          <w:bCs/>
          <w:i/>
          <w:noProof/>
          <w:sz w:val="24"/>
          <w:szCs w:val="24"/>
          <w:lang w:eastAsia="bg-BG"/>
        </w:rPr>
        <w:t>Eleocharis</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bCs/>
          <w:i/>
          <w:noProof/>
          <w:sz w:val="24"/>
          <w:szCs w:val="24"/>
          <w:lang w:eastAsia="bg-BG"/>
        </w:rPr>
        <w:t>carniolica</w:t>
      </w:r>
      <w:r w:rsidRPr="00486565">
        <w:rPr>
          <w:rFonts w:ascii="Times New Roman" w:eastAsia="Calibri" w:hAnsi="Times New Roman" w:cs="Times New Roman"/>
          <w:bCs/>
          <w:noProof/>
          <w:sz w:val="24"/>
          <w:szCs w:val="24"/>
          <w:lang w:eastAsia="bg-BG"/>
        </w:rPr>
        <w:t xml:space="preserve"> W. D. J. Koch</w:t>
      </w:r>
      <w:r w:rsidRPr="00486565">
        <w:rPr>
          <w:rFonts w:ascii="Times New Roman" w:eastAsia="Calibri" w:hAnsi="Times New Roman" w:cs="Times New Roman"/>
          <w:noProof/>
          <w:sz w:val="24"/>
          <w:szCs w:val="24"/>
        </w:rPr>
        <w:t xml:space="preserve"> – In: Petrova &amp; Vladimirov (eds), Red List of Bulgarian vascular plants. – Phytol. Balcan., 15(1): 63-94.</w:t>
      </w:r>
    </w:p>
    <w:p w14:paraId="20F4915E" w14:textId="77777777" w:rsidR="00486565" w:rsidRPr="00486565" w:rsidRDefault="00486565" w:rsidP="00486565">
      <w:pPr>
        <w:spacing w:after="0" w:line="240" w:lineRule="auto"/>
        <w:ind w:left="720" w:hanging="720"/>
        <w:jc w:val="both"/>
        <w:rPr>
          <w:rFonts w:ascii="Times New Roman" w:eastAsia="Calibri" w:hAnsi="Times New Roman" w:cs="Times New Roman"/>
          <w:noProof/>
          <w:sz w:val="24"/>
          <w:szCs w:val="24"/>
          <w:lang w:val="en-US"/>
        </w:rPr>
      </w:pPr>
    </w:p>
    <w:p w14:paraId="61797726" w14:textId="77777777" w:rsidR="00486565" w:rsidRPr="00486565" w:rsidRDefault="00486565" w:rsidP="00486565">
      <w:pPr>
        <w:spacing w:after="0" w:line="240" w:lineRule="auto"/>
        <w:ind w:left="720" w:hanging="720"/>
        <w:jc w:val="both"/>
        <w:rPr>
          <w:rFonts w:ascii="Times New Roman" w:eastAsia="Calibri" w:hAnsi="Times New Roman" w:cs="Times New Roman"/>
          <w:noProof/>
          <w:sz w:val="24"/>
          <w:szCs w:val="24"/>
        </w:rPr>
      </w:pPr>
      <w:r w:rsidRPr="00486565">
        <w:rPr>
          <w:rFonts w:ascii="Times New Roman" w:eastAsia="Calibri" w:hAnsi="Times New Roman" w:cs="Times New Roman"/>
          <w:i/>
          <w:noProof/>
          <w:sz w:val="24"/>
          <w:szCs w:val="24"/>
        </w:rPr>
        <w:t>Автори на текста</w:t>
      </w:r>
      <w:r w:rsidRPr="00486565">
        <w:rPr>
          <w:rFonts w:ascii="Times New Roman" w:eastAsia="Calibri" w:hAnsi="Times New Roman" w:cs="Times New Roman"/>
          <w:noProof/>
          <w:sz w:val="24"/>
          <w:szCs w:val="24"/>
        </w:rPr>
        <w:t>: Светлана Банчева, Владимир Владимиров, Стоян Стоянов</w:t>
      </w:r>
    </w:p>
    <w:p w14:paraId="0BDCC8E5" w14:textId="77777777" w:rsidR="00486565" w:rsidRPr="00486565" w:rsidRDefault="00486565" w:rsidP="00486565">
      <w:pPr>
        <w:spacing w:after="0" w:line="240" w:lineRule="auto"/>
        <w:jc w:val="both"/>
        <w:rPr>
          <w:rFonts w:ascii="Times New Roman" w:eastAsia="Calibri" w:hAnsi="Times New Roman" w:cs="Times New Roman"/>
          <w:noProof/>
          <w:sz w:val="24"/>
          <w:szCs w:val="24"/>
          <w:lang w:val="en-US"/>
        </w:rPr>
      </w:pPr>
    </w:p>
    <w:p w14:paraId="3013B5BC" w14:textId="7EBEDAF9" w:rsidR="00486565" w:rsidRPr="00486565" w:rsidRDefault="00486565" w:rsidP="00486565">
      <w:pPr>
        <w:pStyle w:val="ListParagraph"/>
        <w:numPr>
          <w:ilvl w:val="1"/>
          <w:numId w:val="9"/>
        </w:numPr>
        <w:spacing w:after="0" w:line="240" w:lineRule="auto"/>
        <w:ind w:left="431" w:hanging="431"/>
        <w:jc w:val="both"/>
        <w:outlineLvl w:val="1"/>
        <w:rPr>
          <w:rFonts w:ascii="Times New Roman" w:eastAsia="Calibri" w:hAnsi="Times New Roman" w:cs="Times New Roman"/>
          <w:noProof/>
          <w:color w:val="1F497D" w:themeColor="text2"/>
          <w:sz w:val="28"/>
          <w:szCs w:val="28"/>
        </w:rPr>
      </w:pPr>
      <w:bookmarkStart w:id="158" w:name="_Toc98159065"/>
      <w:r w:rsidRPr="00486565">
        <w:rPr>
          <w:rFonts w:ascii="Times New Roman" w:eastAsia="Calibri" w:hAnsi="Times New Roman" w:cs="Times New Roman"/>
          <w:noProof/>
          <w:color w:val="1F497D" w:themeColor="text2"/>
          <w:sz w:val="28"/>
          <w:szCs w:val="28"/>
        </w:rPr>
        <w:t>Природозащитни цели за 6927</w:t>
      </w:r>
      <w:r w:rsidRPr="00486565">
        <w:rPr>
          <w:color w:val="1F497D" w:themeColor="text2"/>
          <w:sz w:val="28"/>
          <w:szCs w:val="28"/>
        </w:rPr>
        <w:t xml:space="preserve"> </w:t>
      </w:r>
      <w:r w:rsidRPr="00486565">
        <w:rPr>
          <w:rFonts w:ascii="Times New Roman" w:eastAsia="Calibri" w:hAnsi="Times New Roman" w:cs="Times New Roman"/>
          <w:noProof/>
          <w:color w:val="1F497D" w:themeColor="text2"/>
          <w:sz w:val="28"/>
          <w:szCs w:val="28"/>
        </w:rPr>
        <w:t>Янкева пърчовка (</w:t>
      </w:r>
      <w:r w:rsidRPr="00486565">
        <w:rPr>
          <w:rFonts w:ascii="Times New Roman" w:eastAsia="Calibri" w:hAnsi="Times New Roman" w:cs="Times New Roman"/>
          <w:i/>
          <w:noProof/>
          <w:color w:val="1F497D" w:themeColor="text2"/>
          <w:sz w:val="28"/>
          <w:szCs w:val="28"/>
        </w:rPr>
        <w:t>Himantoglossum jankae</w:t>
      </w:r>
      <w:r w:rsidRPr="00486565">
        <w:rPr>
          <w:rFonts w:ascii="Times New Roman" w:eastAsia="Calibri" w:hAnsi="Times New Roman" w:cs="Times New Roman"/>
          <w:noProof/>
          <w:color w:val="1F497D" w:themeColor="text2"/>
          <w:sz w:val="28"/>
          <w:szCs w:val="28"/>
        </w:rPr>
        <w:t xml:space="preserve"> Somlyay, Kreutz &amp; Óvári) (докладван като 2327 </w:t>
      </w:r>
      <w:r w:rsidRPr="00486565">
        <w:rPr>
          <w:rFonts w:ascii="Times New Roman" w:eastAsia="Calibri" w:hAnsi="Times New Roman" w:cs="Times New Roman"/>
          <w:i/>
          <w:noProof/>
          <w:color w:val="1F497D" w:themeColor="text2"/>
          <w:sz w:val="28"/>
          <w:szCs w:val="28"/>
        </w:rPr>
        <w:t>Himantoglossum</w:t>
      </w:r>
      <w:r w:rsidRPr="00486565">
        <w:rPr>
          <w:rFonts w:ascii="Times New Roman" w:eastAsia="Calibri" w:hAnsi="Times New Roman" w:cs="Times New Roman"/>
          <w:noProof/>
          <w:color w:val="1F497D" w:themeColor="text2"/>
          <w:sz w:val="28"/>
          <w:szCs w:val="28"/>
        </w:rPr>
        <w:t xml:space="preserve"> </w:t>
      </w:r>
      <w:r w:rsidRPr="00486565">
        <w:rPr>
          <w:rFonts w:ascii="Times New Roman" w:eastAsia="Calibri" w:hAnsi="Times New Roman" w:cs="Times New Roman"/>
          <w:i/>
          <w:noProof/>
          <w:color w:val="1F497D" w:themeColor="text2"/>
          <w:sz w:val="28"/>
          <w:szCs w:val="28"/>
        </w:rPr>
        <w:t>caprinum</w:t>
      </w:r>
      <w:r w:rsidRPr="00486565">
        <w:rPr>
          <w:rFonts w:ascii="Times New Roman" w:eastAsia="Calibri" w:hAnsi="Times New Roman" w:cs="Times New Roman"/>
          <w:noProof/>
          <w:color w:val="1F497D" w:themeColor="text2"/>
          <w:sz w:val="28"/>
          <w:szCs w:val="28"/>
        </w:rPr>
        <w:t xml:space="preserve"> през 2013 г.)</w:t>
      </w:r>
      <w:bookmarkEnd w:id="158"/>
    </w:p>
    <w:p w14:paraId="4BA1727B" w14:textId="77777777" w:rsidR="00486565" w:rsidRPr="000A6EA2" w:rsidRDefault="00486565" w:rsidP="00486565">
      <w:pPr>
        <w:spacing w:before="120" w:after="0" w:line="259" w:lineRule="auto"/>
        <w:rPr>
          <w:rFonts w:ascii="Times New Roman" w:eastAsia="Calibri" w:hAnsi="Times New Roman"/>
          <w:bCs/>
          <w:noProof/>
          <w:sz w:val="24"/>
          <w:szCs w:val="24"/>
          <w:lang w:val="en-US" w:eastAsia="bg-BG"/>
        </w:rPr>
      </w:pPr>
      <w:r w:rsidRPr="000A6EA2">
        <w:rPr>
          <w:rFonts w:ascii="Times New Roman" w:eastAsia="Calibri" w:hAnsi="Times New Roman"/>
          <w:b/>
          <w:bCs/>
          <w:noProof/>
          <w:sz w:val="24"/>
          <w:szCs w:val="24"/>
          <w:lang w:eastAsia="bg-BG"/>
        </w:rPr>
        <w:t xml:space="preserve">1. Код и наименование на вида: </w:t>
      </w:r>
      <w:r w:rsidRPr="000A6EA2">
        <w:rPr>
          <w:rFonts w:ascii="Times New Roman" w:eastAsia="Calibri" w:hAnsi="Times New Roman"/>
          <w:bCs/>
          <w:noProof/>
          <w:sz w:val="24"/>
          <w:szCs w:val="24"/>
          <w:lang w:eastAsia="bg-BG"/>
        </w:rPr>
        <w:t xml:space="preserve">6927 </w:t>
      </w:r>
      <w:r w:rsidRPr="000A6EA2">
        <w:rPr>
          <w:rFonts w:ascii="Times New Roman" w:eastAsia="Calibri" w:hAnsi="Times New Roman"/>
          <w:noProof/>
          <w:sz w:val="24"/>
          <w:szCs w:val="24"/>
        </w:rPr>
        <w:t xml:space="preserve">Янкева </w:t>
      </w:r>
      <w:r w:rsidRPr="000A6EA2">
        <w:rPr>
          <w:rFonts w:ascii="Times New Roman" w:eastAsia="Calibri" w:hAnsi="Times New Roman"/>
          <w:bCs/>
          <w:noProof/>
          <w:sz w:val="24"/>
          <w:szCs w:val="24"/>
          <w:lang w:eastAsia="bg-BG"/>
        </w:rPr>
        <w:t>пърчовка</w:t>
      </w:r>
      <w:r w:rsidRPr="000A6EA2">
        <w:rPr>
          <w:rFonts w:ascii="Times New Roman" w:eastAsia="Calibri" w:hAnsi="Times New Roman"/>
          <w:bCs/>
          <w:i/>
          <w:noProof/>
          <w:sz w:val="24"/>
          <w:szCs w:val="24"/>
          <w:lang w:eastAsia="bg-BG"/>
        </w:rPr>
        <w:t xml:space="preserve"> </w:t>
      </w:r>
      <w:r w:rsidRPr="000A6EA2">
        <w:rPr>
          <w:rFonts w:ascii="Times New Roman" w:eastAsia="Calibri" w:hAnsi="Times New Roman"/>
          <w:bCs/>
          <w:noProof/>
          <w:sz w:val="24"/>
          <w:szCs w:val="24"/>
          <w:lang w:val="en-US" w:eastAsia="bg-BG"/>
        </w:rPr>
        <w:t>(</w:t>
      </w:r>
      <w:r w:rsidRPr="000A6EA2">
        <w:rPr>
          <w:rFonts w:ascii="Times New Roman" w:eastAsia="Calibri" w:hAnsi="Times New Roman"/>
          <w:bCs/>
          <w:i/>
          <w:noProof/>
          <w:sz w:val="24"/>
          <w:szCs w:val="24"/>
          <w:lang w:eastAsia="bg-BG"/>
        </w:rPr>
        <w:t>Himantoglossum jankae</w:t>
      </w:r>
      <w:r w:rsidRPr="000A6EA2">
        <w:rPr>
          <w:rFonts w:ascii="Times New Roman" w:eastAsia="Calibri" w:hAnsi="Times New Roman"/>
          <w:bCs/>
          <w:noProof/>
          <w:sz w:val="24"/>
          <w:szCs w:val="24"/>
          <w:lang w:eastAsia="bg-BG"/>
        </w:rPr>
        <w:t xml:space="preserve"> Somlyay, Kreutz &amp; Óvári</w:t>
      </w:r>
      <w:r w:rsidRPr="000A6EA2">
        <w:rPr>
          <w:rFonts w:ascii="Times New Roman" w:eastAsia="Calibri" w:hAnsi="Times New Roman"/>
          <w:bCs/>
          <w:noProof/>
          <w:sz w:val="24"/>
          <w:szCs w:val="24"/>
          <w:lang w:val="en-US" w:eastAsia="bg-BG"/>
        </w:rPr>
        <w:t xml:space="preserve">) </w:t>
      </w:r>
      <w:r w:rsidRPr="000A6EA2">
        <w:rPr>
          <w:rFonts w:ascii="Times New Roman" w:eastAsia="Calibri" w:hAnsi="Times New Roman"/>
          <w:bCs/>
          <w:noProof/>
          <w:sz w:val="24"/>
          <w:szCs w:val="24"/>
          <w:lang w:eastAsia="bg-BG"/>
        </w:rPr>
        <w:t xml:space="preserve">(докладван като 2327 </w:t>
      </w:r>
      <w:r w:rsidRPr="000A6EA2">
        <w:rPr>
          <w:rFonts w:ascii="Times New Roman" w:eastAsia="Calibri" w:hAnsi="Times New Roman"/>
          <w:bCs/>
          <w:i/>
          <w:noProof/>
          <w:sz w:val="24"/>
          <w:szCs w:val="24"/>
          <w:lang w:eastAsia="bg-BG"/>
        </w:rPr>
        <w:t>Himantoglossum caprinum</w:t>
      </w:r>
      <w:r w:rsidRPr="000A6EA2">
        <w:rPr>
          <w:rFonts w:ascii="Times New Roman" w:eastAsia="Calibri" w:hAnsi="Times New Roman"/>
          <w:bCs/>
          <w:noProof/>
          <w:sz w:val="24"/>
          <w:szCs w:val="24"/>
          <w:lang w:eastAsia="bg-BG"/>
        </w:rPr>
        <w:t xml:space="preserve"> през 2013 г.)</w:t>
      </w:r>
    </w:p>
    <w:p w14:paraId="0BB1BAEB" w14:textId="77777777" w:rsidR="00486565" w:rsidRPr="000A6EA2" w:rsidRDefault="00486565" w:rsidP="00486565">
      <w:pPr>
        <w:spacing w:after="0" w:line="259" w:lineRule="auto"/>
        <w:rPr>
          <w:rFonts w:ascii="Times New Roman" w:eastAsia="Calibri" w:hAnsi="Times New Roman"/>
          <w:noProof/>
          <w:sz w:val="24"/>
          <w:szCs w:val="24"/>
          <w:lang w:val="en-US"/>
        </w:rPr>
      </w:pPr>
    </w:p>
    <w:p w14:paraId="3C5C81DE" w14:textId="77777777" w:rsidR="00486565" w:rsidRPr="000A6EA2" w:rsidRDefault="00486565" w:rsidP="00486565">
      <w:pPr>
        <w:spacing w:after="0" w:line="240" w:lineRule="auto"/>
        <w:rPr>
          <w:rFonts w:ascii="Times New Roman" w:eastAsia="Calibri" w:hAnsi="Times New Roman"/>
          <w:b/>
          <w:i/>
          <w:noProof/>
          <w:sz w:val="24"/>
          <w:szCs w:val="24"/>
        </w:rPr>
      </w:pPr>
      <w:r w:rsidRPr="000A6EA2">
        <w:rPr>
          <w:rFonts w:ascii="Times New Roman" w:eastAsia="Calibri" w:hAnsi="Times New Roman"/>
          <w:b/>
          <w:noProof/>
          <w:sz w:val="24"/>
          <w:szCs w:val="24"/>
        </w:rPr>
        <w:t>2. Кратка характеристика на целевия обект</w:t>
      </w:r>
    </w:p>
    <w:p w14:paraId="43EEF9D7" w14:textId="77777777" w:rsidR="00486565" w:rsidRPr="007D7679" w:rsidRDefault="00486565" w:rsidP="00486565">
      <w:pPr>
        <w:spacing w:after="0" w:line="240" w:lineRule="auto"/>
        <w:ind w:firstLine="709"/>
        <w:jc w:val="both"/>
        <w:rPr>
          <w:rFonts w:ascii="Times New Roman" w:eastAsia="Calibri" w:hAnsi="Times New Roman"/>
          <w:noProof/>
          <w:sz w:val="24"/>
          <w:szCs w:val="24"/>
        </w:rPr>
      </w:pPr>
      <w:r w:rsidRPr="000A6EA2">
        <w:rPr>
          <w:rFonts w:ascii="Times New Roman" w:eastAsia="Calibri" w:hAnsi="Times New Roman"/>
          <w:noProof/>
          <w:sz w:val="24"/>
          <w:szCs w:val="24"/>
        </w:rPr>
        <w:t xml:space="preserve">Янкевата пърчовка </w:t>
      </w:r>
      <w:r w:rsidRPr="000A6EA2">
        <w:rPr>
          <w:rFonts w:ascii="Times New Roman" w:eastAsia="Calibri" w:hAnsi="Times New Roman"/>
          <w:noProof/>
          <w:sz w:val="24"/>
          <w:szCs w:val="24"/>
          <w:lang w:val="en-US"/>
        </w:rPr>
        <w:t>(</w:t>
      </w:r>
      <w:r w:rsidRPr="000A6EA2">
        <w:rPr>
          <w:rFonts w:ascii="Times New Roman" w:eastAsia="Calibri" w:hAnsi="Times New Roman"/>
          <w:bCs/>
          <w:i/>
          <w:noProof/>
          <w:sz w:val="24"/>
          <w:szCs w:val="24"/>
          <w:lang w:eastAsia="bg-BG"/>
        </w:rPr>
        <w:t>Himantoglossum jankae</w:t>
      </w:r>
      <w:r w:rsidRPr="008D1064">
        <w:t xml:space="preserve"> </w:t>
      </w:r>
      <w:r w:rsidRPr="008D1064">
        <w:rPr>
          <w:rFonts w:ascii="Times New Roman" w:eastAsia="Calibri" w:hAnsi="Times New Roman"/>
          <w:bCs/>
          <w:noProof/>
          <w:sz w:val="24"/>
          <w:szCs w:val="24"/>
          <w:lang w:eastAsia="bg-BG"/>
        </w:rPr>
        <w:t>Somlyay, Kreutz &amp; Óvári</w:t>
      </w:r>
      <w:r w:rsidRPr="000A6EA2">
        <w:rPr>
          <w:rFonts w:ascii="Times New Roman" w:eastAsia="Calibri" w:hAnsi="Times New Roman"/>
          <w:bCs/>
          <w:noProof/>
          <w:sz w:val="24"/>
          <w:szCs w:val="24"/>
          <w:lang w:val="en-US" w:eastAsia="bg-BG"/>
        </w:rPr>
        <w:t xml:space="preserve">), </w:t>
      </w:r>
      <w:r w:rsidRPr="000A6EA2">
        <w:rPr>
          <w:rFonts w:ascii="Times New Roman" w:eastAsia="Calibri" w:hAnsi="Times New Roman"/>
          <w:bCs/>
          <w:noProof/>
          <w:sz w:val="24"/>
          <w:szCs w:val="24"/>
          <w:lang w:eastAsia="bg-BG"/>
        </w:rPr>
        <w:t xml:space="preserve">принадлежаща към </w:t>
      </w:r>
      <w:r w:rsidRPr="000A6EA2">
        <w:rPr>
          <w:rFonts w:ascii="Times New Roman" w:eastAsia="Calibri" w:hAnsi="Times New Roman"/>
          <w:noProof/>
          <w:sz w:val="24"/>
          <w:szCs w:val="24"/>
        </w:rPr>
        <w:t xml:space="preserve">сем. Салепови </w:t>
      </w:r>
      <w:r w:rsidRPr="000A6EA2">
        <w:rPr>
          <w:rFonts w:ascii="Times New Roman" w:eastAsia="Calibri" w:hAnsi="Times New Roman"/>
          <w:noProof/>
          <w:sz w:val="24"/>
          <w:szCs w:val="24"/>
          <w:lang w:val="en-US"/>
        </w:rPr>
        <w:t>(</w:t>
      </w:r>
      <w:r w:rsidRPr="000A6EA2">
        <w:rPr>
          <w:rFonts w:ascii="Times New Roman" w:eastAsia="Calibri" w:hAnsi="Times New Roman"/>
          <w:i/>
          <w:noProof/>
          <w:sz w:val="24"/>
          <w:szCs w:val="24"/>
          <w:lang w:val="en-US"/>
        </w:rPr>
        <w:t>Orchidaceae</w:t>
      </w:r>
      <w:r w:rsidRPr="000A6EA2">
        <w:rPr>
          <w:rFonts w:ascii="Times New Roman" w:eastAsia="Calibri" w:hAnsi="Times New Roman"/>
          <w:noProof/>
          <w:sz w:val="24"/>
          <w:szCs w:val="24"/>
          <w:lang w:val="en-US"/>
        </w:rPr>
        <w:t>)</w:t>
      </w:r>
      <w:r w:rsidRPr="000A6EA2">
        <w:rPr>
          <w:rFonts w:ascii="Times New Roman" w:eastAsia="Calibri" w:hAnsi="Times New Roman"/>
          <w:noProof/>
          <w:sz w:val="24"/>
          <w:szCs w:val="24"/>
        </w:rPr>
        <w:t>, е</w:t>
      </w:r>
      <w:r w:rsidRPr="000A6EA2">
        <w:rPr>
          <w:rFonts w:ascii="Times New Roman" w:eastAsia="Calibri" w:hAnsi="Times New Roman"/>
          <w:noProof/>
          <w:sz w:val="24"/>
          <w:szCs w:val="24"/>
          <w:lang w:val="en-US"/>
        </w:rPr>
        <w:t xml:space="preserve"> </w:t>
      </w:r>
      <w:r w:rsidRPr="000A6EA2">
        <w:rPr>
          <w:rFonts w:ascii="Times New Roman" w:eastAsia="Calibri" w:hAnsi="Times New Roman"/>
          <w:noProof/>
          <w:sz w:val="24"/>
          <w:szCs w:val="24"/>
        </w:rPr>
        <w:t xml:space="preserve">многогодишно тревисто растение с 2 яйцевидни грудки. Стъблата 30–90 cm високи, изправени, голи, белезникавозелени, при съцветието червеникавозелени. Листата сивозелени, приосновните елиптични, 7–12 × 2–4 cm, стъбловите елиптично-ланценти. Съцветията връхни, гроздовидни, рехави, с 20–40 цвята. Околоцветните листчета събрани в шлем, виолетовобели с надлъжни пурпурни линии. Устната 3-делна, страничните дялове 9–22 mm, линейни, тъмнопурпурни, вълнисти по ръба, извити, средният дял дълъг 4.5–8.5 cm, често усукан, на върха 2-делен. Шпората 4.5–7 mm. Цъфти юни, плодоноси юли. Насекомоопрашващо се растение. Размножава се със семена. Видът </w:t>
      </w:r>
      <w:r w:rsidRPr="000A6EA2">
        <w:rPr>
          <w:rFonts w:ascii="Times New Roman" w:hAnsi="Times New Roman"/>
          <w:noProof/>
          <w:sz w:val="24"/>
          <w:szCs w:val="24"/>
        </w:rPr>
        <w:t xml:space="preserve">е оценен </w:t>
      </w:r>
      <w:r w:rsidRPr="000A6EA2">
        <w:rPr>
          <w:rFonts w:ascii="Times New Roman" w:eastAsia="Calibri" w:hAnsi="Times New Roman"/>
          <w:noProof/>
          <w:sz w:val="24"/>
          <w:szCs w:val="24"/>
        </w:rPr>
        <w:t>с категория „уязвим“ [VU] по критериите на IUCN (</w:t>
      </w:r>
      <w:r w:rsidRPr="000A6EA2">
        <w:rPr>
          <w:rFonts w:ascii="Times New Roman" w:hAnsi="Times New Roman"/>
          <w:noProof/>
          <w:sz w:val="24"/>
          <w:szCs w:val="24"/>
          <w:lang w:val="en-US"/>
        </w:rPr>
        <w:t>Petrova</w:t>
      </w:r>
      <w:r w:rsidRPr="000A6EA2">
        <w:rPr>
          <w:rFonts w:ascii="Times New Roman" w:hAnsi="Times New Roman"/>
          <w:noProof/>
          <w:sz w:val="24"/>
          <w:szCs w:val="24"/>
        </w:rPr>
        <w:t xml:space="preserve"> 2009, като </w:t>
      </w:r>
      <w:r w:rsidRPr="000A6EA2">
        <w:rPr>
          <w:rFonts w:ascii="Times New Roman" w:eastAsia="Calibri" w:hAnsi="Times New Roman"/>
          <w:bCs/>
          <w:i/>
          <w:noProof/>
          <w:sz w:val="24"/>
          <w:szCs w:val="24"/>
          <w:lang w:eastAsia="bg-BG"/>
        </w:rPr>
        <w:t>H. caprinum</w:t>
      </w:r>
      <w:r w:rsidRPr="000A6EA2">
        <w:rPr>
          <w:rFonts w:ascii="Times New Roman" w:eastAsia="Calibri" w:hAnsi="Times New Roman"/>
          <w:noProof/>
          <w:sz w:val="24"/>
          <w:szCs w:val="24"/>
        </w:rPr>
        <w:t xml:space="preserve">), включен е в Червена книга на Р България, Т. 1 </w:t>
      </w:r>
      <w:r w:rsidRPr="000A6EA2">
        <w:rPr>
          <w:rFonts w:ascii="Times New Roman" w:eastAsia="Calibri" w:hAnsi="Times New Roman"/>
          <w:noProof/>
          <w:sz w:val="24"/>
          <w:szCs w:val="24"/>
          <w:lang w:val="en-US"/>
        </w:rPr>
        <w:t>(</w:t>
      </w:r>
      <w:r w:rsidRPr="000A6EA2">
        <w:rPr>
          <w:rFonts w:ascii="Times New Roman" w:hAnsi="Times New Roman"/>
          <w:noProof/>
          <w:sz w:val="24"/>
          <w:szCs w:val="24"/>
        </w:rPr>
        <w:t>Петрова 20</w:t>
      </w:r>
      <w:r w:rsidRPr="000A6EA2">
        <w:rPr>
          <w:rFonts w:ascii="Times New Roman" w:hAnsi="Times New Roman"/>
          <w:noProof/>
          <w:sz w:val="24"/>
          <w:szCs w:val="24"/>
          <w:lang w:val="en-US"/>
        </w:rPr>
        <w:t>15</w:t>
      </w:r>
      <w:r w:rsidRPr="000A6EA2">
        <w:rPr>
          <w:rFonts w:ascii="Times New Roman" w:hAnsi="Times New Roman"/>
          <w:noProof/>
          <w:sz w:val="24"/>
          <w:szCs w:val="24"/>
        </w:rPr>
        <w:t xml:space="preserve">, като </w:t>
      </w:r>
      <w:r w:rsidRPr="000A6EA2">
        <w:rPr>
          <w:rFonts w:ascii="Times New Roman" w:eastAsia="Calibri" w:hAnsi="Times New Roman"/>
          <w:bCs/>
          <w:i/>
          <w:noProof/>
          <w:sz w:val="24"/>
          <w:szCs w:val="24"/>
          <w:lang w:eastAsia="bg-BG"/>
        </w:rPr>
        <w:t>H. caprinum</w:t>
      </w:r>
      <w:r w:rsidRPr="000A6EA2">
        <w:rPr>
          <w:rFonts w:ascii="Times New Roman" w:hAnsi="Times New Roman"/>
          <w:noProof/>
          <w:sz w:val="24"/>
          <w:szCs w:val="24"/>
          <w:lang w:val="en-US"/>
        </w:rPr>
        <w:t xml:space="preserve">) </w:t>
      </w:r>
      <w:r w:rsidRPr="000A6EA2">
        <w:rPr>
          <w:rFonts w:ascii="Times New Roman" w:eastAsia="Calibri" w:hAnsi="Times New Roman"/>
          <w:noProof/>
          <w:sz w:val="24"/>
          <w:szCs w:val="24"/>
        </w:rPr>
        <w:t>и се опазва съгл</w:t>
      </w:r>
      <w:r w:rsidRPr="007D7679">
        <w:rPr>
          <w:rFonts w:ascii="Times New Roman" w:eastAsia="Calibri" w:hAnsi="Times New Roman"/>
          <w:noProof/>
          <w:sz w:val="24"/>
          <w:szCs w:val="24"/>
        </w:rPr>
        <w:t>асно ЗБР. В международен контекст е обект на опазване съгласно Директива 92/43/ЕИО (</w:t>
      </w:r>
      <w:r w:rsidRPr="007D7679">
        <w:rPr>
          <w:rFonts w:ascii="Times New Roman" w:hAnsi="Times New Roman"/>
          <w:sz w:val="24"/>
          <w:szCs w:val="24"/>
        </w:rPr>
        <w:t>Directive 92/43/EEC</w:t>
      </w:r>
      <w:r w:rsidRPr="007D7679">
        <w:rPr>
          <w:rFonts w:ascii="Times New Roman" w:eastAsia="Calibri" w:hAnsi="Times New Roman"/>
          <w:noProof/>
          <w:sz w:val="24"/>
          <w:szCs w:val="24"/>
        </w:rPr>
        <w:t xml:space="preserve"> 1992) и е включен в Бернската конвенция (</w:t>
      </w:r>
      <w:r w:rsidRPr="007D7679">
        <w:rPr>
          <w:rFonts w:ascii="Times New Roman" w:hAnsi="Times New Roman"/>
          <w:sz w:val="24"/>
          <w:szCs w:val="24"/>
        </w:rPr>
        <w:t>Bern Convention 1979)</w:t>
      </w:r>
      <w:r w:rsidRPr="007D7679">
        <w:rPr>
          <w:rFonts w:ascii="Times New Roman" w:eastAsia="Calibri" w:hAnsi="Times New Roman"/>
          <w:noProof/>
          <w:sz w:val="24"/>
          <w:szCs w:val="24"/>
        </w:rPr>
        <w:t>.</w:t>
      </w:r>
    </w:p>
    <w:p w14:paraId="41F37EED" w14:textId="77777777" w:rsidR="00486565" w:rsidRPr="007D7679" w:rsidRDefault="00486565" w:rsidP="00486565">
      <w:pPr>
        <w:spacing w:after="0" w:line="256" w:lineRule="auto"/>
        <w:ind w:firstLine="709"/>
        <w:jc w:val="both"/>
        <w:rPr>
          <w:rFonts w:ascii="Times New Roman" w:eastAsia="Calibri" w:hAnsi="Times New Roman"/>
          <w:sz w:val="24"/>
        </w:rPr>
      </w:pPr>
      <w:r w:rsidRPr="007D7679">
        <w:rPr>
          <w:rFonts w:ascii="Times New Roman" w:eastAsia="Calibri" w:hAnsi="Times New Roman"/>
          <w:bCs/>
          <w:i/>
          <w:sz w:val="24"/>
        </w:rPr>
        <w:t>Himantoglossum jankae</w:t>
      </w:r>
      <w:r w:rsidRPr="007D7679">
        <w:rPr>
          <w:rFonts w:ascii="Times New Roman" w:eastAsia="Calibri" w:hAnsi="Times New Roman"/>
          <w:bCs/>
          <w:sz w:val="24"/>
        </w:rPr>
        <w:t xml:space="preserve"> </w:t>
      </w:r>
      <w:r w:rsidRPr="007D7679">
        <w:rPr>
          <w:rFonts w:ascii="Times New Roman" w:eastAsia="Calibri" w:hAnsi="Times New Roman"/>
          <w:sz w:val="24"/>
        </w:rPr>
        <w:t xml:space="preserve">се </w:t>
      </w:r>
      <w:r w:rsidRPr="007D7679">
        <w:rPr>
          <w:rFonts w:ascii="Times New Roman" w:eastAsia="Calibri" w:hAnsi="Times New Roman"/>
          <w:bCs/>
          <w:sz w:val="24"/>
        </w:rPr>
        <w:t>с</w:t>
      </w:r>
      <w:r w:rsidRPr="007D7679">
        <w:rPr>
          <w:rFonts w:ascii="Times New Roman" w:eastAsia="Calibri" w:hAnsi="Times New Roman"/>
          <w:sz w:val="24"/>
        </w:rPr>
        <w:t>реща по открити, слънчеви места, на варовити каменисти почви, рядко на силикатни терени, на слабо използвани пасища, сред храсталаци на келяв габър, космат дъб и люляк, на поляни в светли широколистни гори. Обитава предимно заравнени терени или такива с наклон 15</w:t>
      </w:r>
      <w:r w:rsidRPr="007D7679">
        <w:rPr>
          <w:rFonts w:ascii="Times New Roman" w:eastAsia="Calibri" w:hAnsi="Times New Roman"/>
          <w:noProof/>
          <w:sz w:val="24"/>
          <w:szCs w:val="24"/>
        </w:rPr>
        <w:t>–</w:t>
      </w:r>
      <w:r w:rsidRPr="007D7679">
        <w:rPr>
          <w:rFonts w:ascii="Times New Roman" w:eastAsia="Calibri" w:hAnsi="Times New Roman"/>
          <w:sz w:val="24"/>
        </w:rPr>
        <w:t>20°. Предпочита тревисти участъци и избягва ерозирали терени. Характерен вид за местообитание 6210 Полуестествени сухи тревни и храстови съобщества върху варовик (</w:t>
      </w:r>
      <w:r w:rsidRPr="007D7679">
        <w:rPr>
          <w:rFonts w:ascii="Times New Roman" w:eastAsia="Calibri" w:hAnsi="Times New Roman"/>
          <w:i/>
          <w:sz w:val="24"/>
        </w:rPr>
        <w:t>Festuco Brometalia</w:t>
      </w:r>
      <w:r w:rsidRPr="007D7679">
        <w:rPr>
          <w:rFonts w:ascii="Times New Roman" w:eastAsia="Calibri" w:hAnsi="Times New Roman"/>
          <w:sz w:val="24"/>
        </w:rPr>
        <w:t xml:space="preserve">) (*важни местообитания на орхидеи). Разпространен е ограничено в цялата страна, до около 1100 m. Сравнително често се среща в карстовите райони на Предбалкана, Стара планина, Знеполски район и Източни Родопи. Трябва да се отбележи, че </w:t>
      </w:r>
      <w:r w:rsidRPr="007D7679">
        <w:rPr>
          <w:rFonts w:ascii="Times New Roman" w:eastAsia="Calibri" w:hAnsi="Times New Roman"/>
          <w:bCs/>
          <w:kern w:val="2"/>
          <w:sz w:val="24"/>
        </w:rPr>
        <w:t xml:space="preserve">за Пърчовката е характерен нисък процент на цъфтящи индивиди през годината </w:t>
      </w:r>
      <w:r w:rsidRPr="007D7679">
        <w:rPr>
          <w:rFonts w:ascii="Times New Roman" w:eastAsia="Calibri" w:hAnsi="Times New Roman"/>
          <w:sz w:val="24"/>
        </w:rPr>
        <w:t>–</w:t>
      </w:r>
      <w:r w:rsidRPr="007D7679">
        <w:rPr>
          <w:rFonts w:ascii="Times New Roman" w:eastAsia="Calibri" w:hAnsi="Times New Roman"/>
          <w:bCs/>
          <w:kern w:val="2"/>
          <w:sz w:val="24"/>
        </w:rPr>
        <w:t xml:space="preserve"> генеративните индивиди обикновено са около 5</w:t>
      </w:r>
      <w:r w:rsidRPr="007D7679">
        <w:rPr>
          <w:rFonts w:ascii="Times New Roman" w:eastAsia="Calibri" w:hAnsi="Times New Roman"/>
          <w:noProof/>
          <w:sz w:val="24"/>
          <w:szCs w:val="24"/>
        </w:rPr>
        <w:t>–</w:t>
      </w:r>
      <w:r w:rsidRPr="007D7679">
        <w:rPr>
          <w:rFonts w:ascii="Times New Roman" w:eastAsia="Calibri" w:hAnsi="Times New Roman"/>
          <w:bCs/>
          <w:kern w:val="2"/>
          <w:sz w:val="24"/>
        </w:rPr>
        <w:t>15%, а в някои години липсват цъфтящи индивиди. Представително отчитане може да се получи само след провеждане на неколкократни ежегодни демографски популационни проучвания на постоянни пробни площи.</w:t>
      </w:r>
    </w:p>
    <w:p w14:paraId="3559316D" w14:textId="77777777" w:rsidR="00486565" w:rsidRPr="007D7679" w:rsidRDefault="00486565" w:rsidP="00486565">
      <w:pPr>
        <w:spacing w:after="0" w:line="240" w:lineRule="auto"/>
        <w:jc w:val="both"/>
        <w:rPr>
          <w:rFonts w:ascii="Times New Roman" w:eastAsia="Calibri" w:hAnsi="Times New Roman"/>
          <w:noProof/>
          <w:sz w:val="24"/>
          <w:szCs w:val="24"/>
        </w:rPr>
      </w:pPr>
    </w:p>
    <w:p w14:paraId="39C9E895" w14:textId="77777777" w:rsidR="00486565" w:rsidRPr="000A6EA2" w:rsidRDefault="00486565" w:rsidP="00486565">
      <w:pPr>
        <w:spacing w:after="0" w:line="240" w:lineRule="auto"/>
        <w:jc w:val="both"/>
        <w:rPr>
          <w:rFonts w:ascii="Times New Roman" w:eastAsia="Calibri" w:hAnsi="Times New Roman"/>
          <w:b/>
          <w:noProof/>
          <w:sz w:val="24"/>
          <w:szCs w:val="24"/>
        </w:rPr>
      </w:pPr>
      <w:r w:rsidRPr="000A6EA2">
        <w:rPr>
          <w:rFonts w:ascii="Times New Roman" w:eastAsia="Calibri" w:hAnsi="Times New Roman"/>
          <w:b/>
          <w:noProof/>
          <w:sz w:val="24"/>
          <w:szCs w:val="24"/>
        </w:rPr>
        <w:t>3. Състояние на биогеографско ниво и разпространение в мрежата</w:t>
      </w:r>
    </w:p>
    <w:p w14:paraId="11EC68A2" w14:textId="77777777" w:rsidR="00486565" w:rsidRPr="000A6EA2" w:rsidRDefault="00486565" w:rsidP="00486565">
      <w:pPr>
        <w:spacing w:after="0" w:line="240" w:lineRule="auto"/>
        <w:ind w:firstLine="709"/>
        <w:jc w:val="both"/>
        <w:rPr>
          <w:rFonts w:ascii="Times New Roman" w:eastAsia="Calibri" w:hAnsi="Times New Roman"/>
          <w:bCs/>
          <w:sz w:val="24"/>
        </w:rPr>
      </w:pPr>
      <w:r w:rsidRPr="000A6EA2">
        <w:rPr>
          <w:rFonts w:ascii="Times New Roman" w:eastAsia="Calibri" w:hAnsi="Times New Roman"/>
          <w:noProof/>
          <w:sz w:val="24"/>
          <w:szCs w:val="24"/>
        </w:rPr>
        <w:t xml:space="preserve">По време на проект „Картиране и определяне на природозащитното състояние на природни местообитания и видове – Фаза 1“ </w:t>
      </w:r>
      <w:r w:rsidRPr="000A6EA2">
        <w:rPr>
          <w:rFonts w:ascii="Times New Roman" w:eastAsia="Calibri" w:hAnsi="Times New Roman"/>
          <w:noProof/>
          <w:sz w:val="24"/>
          <w:szCs w:val="24"/>
          <w:lang w:val="en-US"/>
        </w:rPr>
        <w:t xml:space="preserve">(2011-2013), </w:t>
      </w:r>
      <w:r w:rsidRPr="000A6EA2">
        <w:rPr>
          <w:rFonts w:ascii="Times New Roman" w:eastAsia="Calibri" w:hAnsi="Times New Roman"/>
          <w:bCs/>
          <w:i/>
          <w:sz w:val="24"/>
          <w:lang w:val="en-US"/>
        </w:rPr>
        <w:t>Himantoglossum jankae</w:t>
      </w:r>
      <w:r w:rsidRPr="000A6EA2">
        <w:rPr>
          <w:rFonts w:ascii="Times New Roman" w:eastAsia="Calibri" w:hAnsi="Times New Roman"/>
          <w:bCs/>
          <w:sz w:val="24"/>
        </w:rPr>
        <w:t xml:space="preserve"> е установен в 40 зони от мрежата Натура 2000. </w:t>
      </w:r>
      <w:r w:rsidRPr="000A6EA2">
        <w:rPr>
          <w:rFonts w:ascii="Times New Roman" w:eastAsia="Calibri" w:hAnsi="Times New Roman"/>
          <w:sz w:val="24"/>
        </w:rPr>
        <w:t xml:space="preserve">Най-важни за неговото опазване са зоните Врачански Балкан, Сините камъни и Шуменско плато, където </w:t>
      </w:r>
      <w:r w:rsidRPr="000A6EA2">
        <w:rPr>
          <w:rFonts w:ascii="Times New Roman" w:eastAsia="Calibri" w:hAnsi="Times New Roman"/>
          <w:bCs/>
          <w:sz w:val="24"/>
        </w:rPr>
        <w:t>видът е с численост 1000</w:t>
      </w:r>
      <w:r w:rsidRPr="000A6EA2">
        <w:rPr>
          <w:rFonts w:ascii="Times New Roman" w:eastAsia="Calibri" w:hAnsi="Times New Roman"/>
          <w:sz w:val="24"/>
          <w:lang w:val="en-GB"/>
        </w:rPr>
        <w:t>–</w:t>
      </w:r>
      <w:r w:rsidRPr="000A6EA2">
        <w:rPr>
          <w:rFonts w:ascii="Times New Roman" w:eastAsia="Calibri" w:hAnsi="Times New Roman"/>
          <w:bCs/>
          <w:sz w:val="24"/>
        </w:rPr>
        <w:t xml:space="preserve">2000 индивида. В зоните Любаш, Дервентски възвишения 1 и Долни Коритен </w:t>
      </w:r>
      <w:r w:rsidRPr="000A6EA2">
        <w:rPr>
          <w:rFonts w:ascii="Times New Roman" w:eastAsia="Calibri" w:hAnsi="Times New Roman"/>
          <w:bCs/>
          <w:sz w:val="24"/>
        </w:rPr>
        <w:lastRenderedPageBreak/>
        <w:t>неговата численост е в диапазона 500</w:t>
      </w:r>
      <w:r w:rsidRPr="000A6EA2">
        <w:rPr>
          <w:rFonts w:ascii="Times New Roman" w:eastAsia="Calibri" w:hAnsi="Times New Roman"/>
          <w:sz w:val="24"/>
          <w:lang w:val="en-GB"/>
        </w:rPr>
        <w:t>–</w:t>
      </w:r>
      <w:r w:rsidRPr="000A6EA2">
        <w:rPr>
          <w:rFonts w:ascii="Times New Roman" w:eastAsia="Calibri" w:hAnsi="Times New Roman"/>
          <w:bCs/>
          <w:sz w:val="24"/>
        </w:rPr>
        <w:t>1000 индивида. В останалите зони числеността на вида е под 500 индивида.</w:t>
      </w:r>
    </w:p>
    <w:p w14:paraId="3576D3C9" w14:textId="77777777" w:rsidR="00486565" w:rsidRPr="00EA2F38" w:rsidRDefault="00486565" w:rsidP="00486565">
      <w:pPr>
        <w:spacing w:after="0" w:line="240" w:lineRule="auto"/>
        <w:ind w:firstLine="709"/>
        <w:jc w:val="both"/>
        <w:rPr>
          <w:rFonts w:ascii="Times New Roman" w:eastAsia="Calibri" w:hAnsi="Times New Roman"/>
          <w:sz w:val="24"/>
        </w:rPr>
      </w:pPr>
      <w:r w:rsidRPr="000A6EA2">
        <w:rPr>
          <w:rFonts w:ascii="Times New Roman" w:eastAsia="Calibri" w:hAnsi="Times New Roman"/>
          <w:sz w:val="24"/>
        </w:rPr>
        <w:t xml:space="preserve">Съгласно докладването по Директива за местообитанията през 2013 г., видът </w:t>
      </w:r>
      <w:r w:rsidRPr="000A6EA2">
        <w:rPr>
          <w:rFonts w:ascii="Times New Roman" w:eastAsia="Calibri" w:hAnsi="Times New Roman"/>
          <w:bCs/>
          <w:i/>
          <w:sz w:val="24"/>
          <w:lang w:val="en-US"/>
        </w:rPr>
        <w:t>H</w:t>
      </w:r>
      <w:r w:rsidRPr="000A6EA2">
        <w:rPr>
          <w:rFonts w:ascii="Times New Roman" w:eastAsia="Calibri" w:hAnsi="Times New Roman"/>
          <w:bCs/>
          <w:i/>
          <w:sz w:val="24"/>
        </w:rPr>
        <w:t>.</w:t>
      </w:r>
      <w:r w:rsidRPr="000A6EA2">
        <w:rPr>
          <w:rFonts w:ascii="Times New Roman" w:eastAsia="Calibri" w:hAnsi="Times New Roman"/>
          <w:bCs/>
          <w:i/>
          <w:sz w:val="24"/>
          <w:lang w:val="en-US"/>
        </w:rPr>
        <w:t xml:space="preserve"> jankae </w:t>
      </w:r>
      <w:r w:rsidRPr="000A6EA2">
        <w:rPr>
          <w:rFonts w:ascii="Times New Roman" w:eastAsia="Calibri" w:hAnsi="Times New Roman"/>
          <w:bCs/>
          <w:sz w:val="24"/>
          <w:lang w:val="en-US"/>
        </w:rPr>
        <w:t>(</w:t>
      </w:r>
      <w:r w:rsidRPr="000A6EA2">
        <w:rPr>
          <w:rFonts w:ascii="Times New Roman" w:eastAsia="Calibri" w:hAnsi="Times New Roman"/>
          <w:bCs/>
          <w:sz w:val="24"/>
        </w:rPr>
        <w:t xml:space="preserve">като </w:t>
      </w:r>
      <w:r w:rsidRPr="000A6EA2">
        <w:rPr>
          <w:rFonts w:ascii="Times New Roman" w:eastAsia="Calibri" w:hAnsi="Times New Roman"/>
          <w:bCs/>
          <w:i/>
          <w:sz w:val="24"/>
          <w:lang w:val="en-US"/>
        </w:rPr>
        <w:t>H.</w:t>
      </w:r>
      <w:r w:rsidRPr="000A6EA2">
        <w:rPr>
          <w:rFonts w:ascii="Times New Roman" w:eastAsia="Calibri" w:hAnsi="Times New Roman"/>
          <w:bCs/>
          <w:sz w:val="24"/>
          <w:lang w:val="en-US"/>
        </w:rPr>
        <w:t xml:space="preserve"> </w:t>
      </w:r>
      <w:r w:rsidRPr="000A6EA2">
        <w:rPr>
          <w:rFonts w:ascii="Times New Roman" w:eastAsia="Calibri" w:hAnsi="Times New Roman"/>
          <w:bCs/>
          <w:i/>
          <w:sz w:val="24"/>
          <w:lang w:val="en-US"/>
        </w:rPr>
        <w:t>caprinum</w:t>
      </w:r>
      <w:r w:rsidRPr="000A6EA2">
        <w:rPr>
          <w:rFonts w:ascii="Times New Roman" w:eastAsia="Calibri" w:hAnsi="Times New Roman"/>
          <w:bCs/>
          <w:sz w:val="24"/>
          <w:lang w:val="en-US"/>
        </w:rPr>
        <w:t>)</w:t>
      </w:r>
      <w:r w:rsidRPr="000A6EA2">
        <w:rPr>
          <w:rFonts w:ascii="Times New Roman" w:eastAsia="Calibri" w:hAnsi="Times New Roman"/>
          <w:sz w:val="24"/>
        </w:rPr>
        <w:t xml:space="preserve"> е в „неблагоприятно-незадоволително“ състояние</w:t>
      </w:r>
      <w:r w:rsidRPr="000A6EA2">
        <w:rPr>
          <w:rFonts w:ascii="Times New Roman" w:eastAsia="Calibri" w:hAnsi="Times New Roman"/>
          <w:sz w:val="24"/>
          <w:lang w:val="en-US"/>
        </w:rPr>
        <w:t xml:space="preserve"> </w:t>
      </w:r>
      <w:r w:rsidRPr="000A6EA2">
        <w:rPr>
          <w:rFonts w:ascii="Times New Roman" w:eastAsia="Calibri" w:hAnsi="Times New Roman"/>
          <w:sz w:val="24"/>
        </w:rPr>
        <w:t xml:space="preserve">и в трите биогеографски района на България. </w:t>
      </w:r>
      <w:r>
        <w:rPr>
          <w:rFonts w:ascii="Times New Roman" w:eastAsia="Calibri" w:hAnsi="Times New Roman"/>
          <w:sz w:val="24"/>
        </w:rPr>
        <w:t xml:space="preserve">За </w:t>
      </w:r>
      <w:r w:rsidRPr="00EA2F38">
        <w:rPr>
          <w:rFonts w:ascii="Times New Roman" w:eastAsia="Calibri" w:hAnsi="Times New Roman"/>
          <w:noProof/>
          <w:sz w:val="24"/>
          <w:szCs w:val="24"/>
        </w:rPr>
        <w:t xml:space="preserve">Черноморския район </w:t>
      </w:r>
      <w:r>
        <w:rPr>
          <w:rFonts w:ascii="Times New Roman" w:eastAsia="Calibri" w:hAnsi="Times New Roman"/>
          <w:noProof/>
          <w:sz w:val="24"/>
          <w:szCs w:val="24"/>
        </w:rPr>
        <w:t>състоянието е посочено като</w:t>
      </w:r>
      <w:r w:rsidRPr="00EA2F38">
        <w:rPr>
          <w:rFonts w:ascii="Times New Roman" w:eastAsia="Calibri" w:hAnsi="Times New Roman"/>
          <w:noProof/>
          <w:sz w:val="24"/>
          <w:szCs w:val="24"/>
        </w:rPr>
        <w:t xml:space="preserve"> „благоприятно“ по разпространение и „неблагоприятно</w:t>
      </w:r>
      <w:r>
        <w:rPr>
          <w:rFonts w:ascii="Times New Roman" w:eastAsia="Calibri" w:hAnsi="Times New Roman"/>
          <w:noProof/>
          <w:sz w:val="24"/>
          <w:szCs w:val="24"/>
        </w:rPr>
        <w:t>-</w:t>
      </w:r>
      <w:r w:rsidRPr="00EA2F38">
        <w:rPr>
          <w:rFonts w:ascii="Times New Roman" w:eastAsia="Calibri" w:hAnsi="Times New Roman"/>
          <w:noProof/>
          <w:sz w:val="24"/>
          <w:szCs w:val="24"/>
        </w:rPr>
        <w:t>незадоволително“ за популации, местообитания и бъдещи перспективи</w:t>
      </w:r>
      <w:r>
        <w:rPr>
          <w:rFonts w:ascii="Times New Roman" w:eastAsia="Calibri" w:hAnsi="Times New Roman"/>
          <w:noProof/>
          <w:sz w:val="24"/>
          <w:szCs w:val="24"/>
        </w:rPr>
        <w:t>; за А</w:t>
      </w:r>
      <w:r w:rsidRPr="00EA2F38">
        <w:rPr>
          <w:rFonts w:ascii="Times New Roman" w:eastAsia="Calibri" w:hAnsi="Times New Roman"/>
          <w:noProof/>
          <w:sz w:val="24"/>
          <w:szCs w:val="24"/>
        </w:rPr>
        <w:t>лпийски</w:t>
      </w:r>
      <w:r>
        <w:rPr>
          <w:rFonts w:ascii="Times New Roman" w:eastAsia="Calibri" w:hAnsi="Times New Roman"/>
          <w:noProof/>
          <w:sz w:val="24"/>
          <w:szCs w:val="24"/>
        </w:rPr>
        <w:t>я</w:t>
      </w:r>
      <w:r w:rsidRPr="00EA2F38">
        <w:rPr>
          <w:rFonts w:ascii="Times New Roman" w:eastAsia="Calibri" w:hAnsi="Times New Roman"/>
          <w:noProof/>
          <w:sz w:val="24"/>
          <w:szCs w:val="24"/>
        </w:rPr>
        <w:t xml:space="preserve"> – „благоприятно“ по разпространение и популации и „неблагоприятно</w:t>
      </w:r>
      <w:r>
        <w:rPr>
          <w:rFonts w:ascii="Times New Roman" w:eastAsia="Calibri" w:hAnsi="Times New Roman"/>
          <w:noProof/>
          <w:sz w:val="24"/>
          <w:szCs w:val="24"/>
        </w:rPr>
        <w:t>-</w:t>
      </w:r>
      <w:r w:rsidRPr="00EA2F38">
        <w:rPr>
          <w:rFonts w:ascii="Times New Roman" w:eastAsia="Calibri" w:hAnsi="Times New Roman"/>
          <w:noProof/>
          <w:sz w:val="24"/>
          <w:szCs w:val="24"/>
        </w:rPr>
        <w:t>незадоволително“ по местообитания и бъдещи перспективи</w:t>
      </w:r>
      <w:r>
        <w:rPr>
          <w:rFonts w:ascii="Times New Roman" w:eastAsia="Calibri" w:hAnsi="Times New Roman"/>
          <w:noProof/>
          <w:sz w:val="24"/>
          <w:szCs w:val="24"/>
        </w:rPr>
        <w:t>; за К</w:t>
      </w:r>
      <w:r w:rsidRPr="00EA2F38">
        <w:rPr>
          <w:rFonts w:ascii="Times New Roman" w:eastAsia="Calibri" w:hAnsi="Times New Roman"/>
          <w:noProof/>
          <w:sz w:val="24"/>
          <w:szCs w:val="24"/>
        </w:rPr>
        <w:t>онтинентал</w:t>
      </w:r>
      <w:r>
        <w:rPr>
          <w:rFonts w:ascii="Times New Roman" w:eastAsia="Calibri" w:hAnsi="Times New Roman"/>
          <w:noProof/>
          <w:sz w:val="24"/>
          <w:szCs w:val="24"/>
        </w:rPr>
        <w:t>ния</w:t>
      </w:r>
      <w:r w:rsidRPr="00EA2F38">
        <w:rPr>
          <w:rFonts w:ascii="Times New Roman" w:eastAsia="Calibri" w:hAnsi="Times New Roman"/>
          <w:noProof/>
          <w:sz w:val="24"/>
          <w:szCs w:val="24"/>
        </w:rPr>
        <w:t xml:space="preserve"> – „благоприятно“ по разпространение, популации и местообитания и „неблагоприятно</w:t>
      </w:r>
      <w:r>
        <w:rPr>
          <w:rFonts w:ascii="Times New Roman" w:eastAsia="Calibri" w:hAnsi="Times New Roman"/>
          <w:noProof/>
          <w:sz w:val="24"/>
          <w:szCs w:val="24"/>
        </w:rPr>
        <w:t>-</w:t>
      </w:r>
      <w:r w:rsidRPr="00EA2F38">
        <w:rPr>
          <w:rFonts w:ascii="Times New Roman" w:eastAsia="Calibri" w:hAnsi="Times New Roman"/>
          <w:noProof/>
          <w:sz w:val="24"/>
          <w:szCs w:val="24"/>
        </w:rPr>
        <w:t>незадоволително</w:t>
      </w:r>
      <w:r>
        <w:rPr>
          <w:rFonts w:ascii="Times New Roman" w:eastAsia="Calibri" w:hAnsi="Times New Roman"/>
          <w:noProof/>
          <w:sz w:val="24"/>
          <w:szCs w:val="24"/>
        </w:rPr>
        <w:t>“</w:t>
      </w:r>
      <w:r w:rsidRPr="00EA2F38">
        <w:rPr>
          <w:rFonts w:ascii="Times New Roman" w:eastAsia="Calibri" w:hAnsi="Times New Roman"/>
          <w:noProof/>
          <w:sz w:val="24"/>
          <w:szCs w:val="24"/>
        </w:rPr>
        <w:t xml:space="preserve"> по бъд</w:t>
      </w:r>
      <w:r>
        <w:rPr>
          <w:rFonts w:ascii="Times New Roman" w:eastAsia="Calibri" w:hAnsi="Times New Roman"/>
          <w:noProof/>
          <w:sz w:val="24"/>
          <w:szCs w:val="24"/>
        </w:rPr>
        <w:t>е</w:t>
      </w:r>
      <w:r w:rsidRPr="00EA2F38">
        <w:rPr>
          <w:rFonts w:ascii="Times New Roman" w:eastAsia="Calibri" w:hAnsi="Times New Roman"/>
          <w:noProof/>
          <w:sz w:val="24"/>
          <w:szCs w:val="24"/>
        </w:rPr>
        <w:t>щи перспект</w:t>
      </w:r>
      <w:r>
        <w:rPr>
          <w:rFonts w:ascii="Times New Roman" w:eastAsia="Calibri" w:hAnsi="Times New Roman"/>
          <w:noProof/>
          <w:sz w:val="24"/>
          <w:szCs w:val="24"/>
        </w:rPr>
        <w:t>и</w:t>
      </w:r>
      <w:r w:rsidRPr="00EA2F38">
        <w:rPr>
          <w:rFonts w:ascii="Times New Roman" w:eastAsia="Calibri" w:hAnsi="Times New Roman"/>
          <w:noProof/>
          <w:sz w:val="24"/>
          <w:szCs w:val="24"/>
        </w:rPr>
        <w:t>ви.</w:t>
      </w:r>
      <w:r>
        <w:rPr>
          <w:rFonts w:ascii="Times New Roman" w:eastAsia="Calibri" w:hAnsi="Times New Roman"/>
          <w:sz w:val="24"/>
        </w:rPr>
        <w:t xml:space="preserve"> </w:t>
      </w:r>
      <w:r w:rsidRPr="00EA2F38">
        <w:rPr>
          <w:rFonts w:ascii="Times New Roman" w:eastAsia="Calibri" w:hAnsi="Times New Roman"/>
          <w:noProof/>
          <w:sz w:val="24"/>
          <w:szCs w:val="24"/>
        </w:rPr>
        <w:t>Като влияния и заплахи с висока степен на значимост се посочват</w:t>
      </w:r>
      <w:r w:rsidRPr="00EA2F38">
        <w:rPr>
          <w:rFonts w:eastAsia="Calibri"/>
          <w:noProof/>
        </w:rPr>
        <w:t xml:space="preserve"> </w:t>
      </w:r>
      <w:r w:rsidRPr="00EA2F38">
        <w:rPr>
          <w:rFonts w:ascii="Times New Roman" w:eastAsia="Calibri" w:hAnsi="Times New Roman"/>
          <w:noProof/>
          <w:sz w:val="24"/>
          <w:szCs w:val="24"/>
        </w:rPr>
        <w:t>сукцесията на съобществата и промените в местообитанията на вида.</w:t>
      </w:r>
    </w:p>
    <w:p w14:paraId="2AA7A40E" w14:textId="77777777" w:rsidR="00486565" w:rsidRPr="003538EA" w:rsidRDefault="00486565" w:rsidP="00486565">
      <w:pPr>
        <w:spacing w:after="0" w:line="240" w:lineRule="auto"/>
        <w:ind w:firstLine="709"/>
        <w:jc w:val="both"/>
        <w:rPr>
          <w:rFonts w:ascii="Times New Roman" w:eastAsia="Calibri" w:hAnsi="Times New Roman"/>
          <w:sz w:val="24"/>
          <w:lang w:val="en-US"/>
        </w:rPr>
      </w:pPr>
      <w:r w:rsidRPr="000A6EA2">
        <w:rPr>
          <w:rFonts w:ascii="Times New Roman" w:eastAsia="Calibri" w:hAnsi="Times New Roman"/>
          <w:sz w:val="24"/>
        </w:rPr>
        <w:t xml:space="preserve">Съгласно докладването по Директива за местообитанията през 2019 г., </w:t>
      </w:r>
      <w:r w:rsidRPr="000A6EA2">
        <w:rPr>
          <w:rFonts w:ascii="Times New Roman" w:eastAsia="Calibri" w:hAnsi="Times New Roman"/>
          <w:bCs/>
          <w:i/>
          <w:sz w:val="24"/>
          <w:lang w:val="en-US"/>
        </w:rPr>
        <w:t>H</w:t>
      </w:r>
      <w:r w:rsidRPr="000A6EA2">
        <w:rPr>
          <w:rFonts w:ascii="Times New Roman" w:eastAsia="Calibri" w:hAnsi="Times New Roman"/>
          <w:bCs/>
          <w:i/>
          <w:sz w:val="24"/>
        </w:rPr>
        <w:t>.</w:t>
      </w:r>
      <w:r w:rsidRPr="000A6EA2">
        <w:rPr>
          <w:rFonts w:ascii="Times New Roman" w:eastAsia="Calibri" w:hAnsi="Times New Roman"/>
          <w:bCs/>
          <w:i/>
          <w:sz w:val="24"/>
          <w:lang w:val="en-US"/>
        </w:rPr>
        <w:t xml:space="preserve"> jankae </w:t>
      </w:r>
      <w:r>
        <w:rPr>
          <w:rFonts w:ascii="Times New Roman" w:eastAsia="Calibri" w:hAnsi="Times New Roman"/>
          <w:bCs/>
          <w:sz w:val="24"/>
        </w:rPr>
        <w:t>е</w:t>
      </w:r>
      <w:r w:rsidRPr="000A6EA2">
        <w:rPr>
          <w:rFonts w:ascii="Times New Roman" w:eastAsia="Calibri" w:hAnsi="Times New Roman"/>
          <w:bCs/>
          <w:sz w:val="24"/>
        </w:rPr>
        <w:t xml:space="preserve"> </w:t>
      </w:r>
      <w:r w:rsidRPr="000A6EA2">
        <w:rPr>
          <w:rFonts w:ascii="Times New Roman" w:eastAsia="Calibri" w:hAnsi="Times New Roman"/>
          <w:sz w:val="24"/>
        </w:rPr>
        <w:t>в „неблагоприятно-незадоволително“ състояние</w:t>
      </w:r>
      <w:r>
        <w:rPr>
          <w:rFonts w:ascii="Times New Roman" w:eastAsia="Calibri" w:hAnsi="Times New Roman"/>
          <w:sz w:val="24"/>
        </w:rPr>
        <w:t xml:space="preserve"> за Черноморския и Алпийския биогеографски район и в „благоприятно“ – за Континенталния</w:t>
      </w:r>
      <w:r w:rsidRPr="000A6EA2">
        <w:rPr>
          <w:rFonts w:ascii="Times New Roman" w:eastAsia="Calibri" w:hAnsi="Times New Roman"/>
          <w:sz w:val="24"/>
        </w:rPr>
        <w:t>.</w:t>
      </w:r>
      <w:r w:rsidRPr="00395BAB">
        <w:rPr>
          <w:rFonts w:ascii="Times New Roman" w:eastAsia="Calibri" w:hAnsi="Times New Roman"/>
          <w:sz w:val="24"/>
        </w:rPr>
        <w:t xml:space="preserve"> </w:t>
      </w:r>
      <w:r>
        <w:rPr>
          <w:rFonts w:ascii="Times New Roman" w:eastAsia="Calibri" w:hAnsi="Times New Roman"/>
          <w:sz w:val="24"/>
        </w:rPr>
        <w:t>За</w:t>
      </w:r>
      <w:r w:rsidRPr="00395BAB">
        <w:rPr>
          <w:rFonts w:ascii="Times New Roman" w:eastAsia="Calibri" w:hAnsi="Times New Roman"/>
          <w:sz w:val="24"/>
        </w:rPr>
        <w:t xml:space="preserve"> Черноморския район състоянието е посочено като „</w:t>
      </w:r>
      <w:r>
        <w:rPr>
          <w:rFonts w:ascii="Times New Roman" w:eastAsia="Calibri" w:hAnsi="Times New Roman"/>
          <w:sz w:val="24"/>
        </w:rPr>
        <w:t>неизвестно</w:t>
      </w:r>
      <w:r w:rsidRPr="00395BAB">
        <w:rPr>
          <w:rFonts w:ascii="Times New Roman" w:eastAsia="Calibri" w:hAnsi="Times New Roman"/>
          <w:sz w:val="24"/>
        </w:rPr>
        <w:t>“ по разпространение</w:t>
      </w:r>
      <w:r>
        <w:rPr>
          <w:rFonts w:ascii="Times New Roman" w:eastAsia="Calibri" w:hAnsi="Times New Roman"/>
          <w:sz w:val="24"/>
        </w:rPr>
        <w:t xml:space="preserve"> и популации, „благоприятно“ по местообитания и „неблагоприятно-незадоволително“ по </w:t>
      </w:r>
      <w:r w:rsidRPr="00395BAB">
        <w:rPr>
          <w:rFonts w:ascii="Times New Roman" w:eastAsia="Calibri" w:hAnsi="Times New Roman"/>
          <w:sz w:val="24"/>
        </w:rPr>
        <w:t>бъдещи перспективи; за Алпийския – „благоприятно“ по разпространение, популации и местообитания и „неблагоприятно-незадоволително“ по бъдещи перспективи; за Континенталния – „благоприятно“ по разпространение, популации и местообитания и „</w:t>
      </w:r>
      <w:r>
        <w:rPr>
          <w:rFonts w:ascii="Times New Roman" w:eastAsia="Calibri" w:hAnsi="Times New Roman"/>
          <w:sz w:val="24"/>
        </w:rPr>
        <w:t>неизвестно“</w:t>
      </w:r>
      <w:r w:rsidRPr="00395BAB">
        <w:rPr>
          <w:rFonts w:ascii="Times New Roman" w:eastAsia="Calibri" w:hAnsi="Times New Roman"/>
          <w:sz w:val="24"/>
        </w:rPr>
        <w:t xml:space="preserve"> по бъд</w:t>
      </w:r>
      <w:r>
        <w:rPr>
          <w:rFonts w:ascii="Times New Roman" w:eastAsia="Calibri" w:hAnsi="Times New Roman"/>
          <w:sz w:val="24"/>
        </w:rPr>
        <w:t>е</w:t>
      </w:r>
      <w:r w:rsidRPr="00395BAB">
        <w:rPr>
          <w:rFonts w:ascii="Times New Roman" w:eastAsia="Calibri" w:hAnsi="Times New Roman"/>
          <w:sz w:val="24"/>
        </w:rPr>
        <w:t>щи перспект</w:t>
      </w:r>
      <w:r>
        <w:rPr>
          <w:rFonts w:ascii="Times New Roman" w:eastAsia="Calibri" w:hAnsi="Times New Roman"/>
          <w:sz w:val="24"/>
        </w:rPr>
        <w:t>и</w:t>
      </w:r>
      <w:r w:rsidRPr="00395BAB">
        <w:rPr>
          <w:rFonts w:ascii="Times New Roman" w:eastAsia="Calibri" w:hAnsi="Times New Roman"/>
          <w:sz w:val="24"/>
        </w:rPr>
        <w:t>ви.</w:t>
      </w:r>
    </w:p>
    <w:p w14:paraId="7C4D8559" w14:textId="77777777" w:rsidR="00486565" w:rsidRPr="000A6EA2" w:rsidRDefault="00486565" w:rsidP="00486565">
      <w:pPr>
        <w:spacing w:after="0" w:line="240" w:lineRule="auto"/>
        <w:rPr>
          <w:rFonts w:ascii="Times New Roman" w:eastAsia="Calibri" w:hAnsi="Times New Roman"/>
          <w:b/>
          <w:noProof/>
          <w:sz w:val="24"/>
          <w:szCs w:val="24"/>
        </w:rPr>
      </w:pPr>
    </w:p>
    <w:p w14:paraId="4501A67C" w14:textId="77777777" w:rsidR="00486565" w:rsidRPr="000A6EA2" w:rsidRDefault="00486565" w:rsidP="00486565">
      <w:pPr>
        <w:spacing w:after="0" w:line="240" w:lineRule="auto"/>
        <w:rPr>
          <w:rFonts w:ascii="Times New Roman" w:eastAsia="Calibri" w:hAnsi="Times New Roman"/>
          <w:i/>
          <w:noProof/>
          <w:sz w:val="24"/>
          <w:szCs w:val="24"/>
        </w:rPr>
      </w:pPr>
      <w:r w:rsidRPr="000A6EA2">
        <w:rPr>
          <w:rFonts w:ascii="Times New Roman" w:eastAsia="Calibri" w:hAnsi="Times New Roman"/>
          <w:b/>
          <w:noProof/>
          <w:sz w:val="24"/>
          <w:szCs w:val="24"/>
        </w:rPr>
        <w:t>4. Състояние на ниво защитена зона</w:t>
      </w:r>
    </w:p>
    <w:p w14:paraId="6B5CC653" w14:textId="77777777" w:rsidR="00486565" w:rsidRPr="000A6EA2" w:rsidRDefault="00486565" w:rsidP="00486565">
      <w:pPr>
        <w:spacing w:after="0" w:line="240" w:lineRule="auto"/>
        <w:ind w:firstLine="709"/>
        <w:jc w:val="both"/>
        <w:rPr>
          <w:rFonts w:ascii="Times New Roman" w:eastAsia="Calibri" w:hAnsi="Times New Roman"/>
          <w:sz w:val="24"/>
        </w:rPr>
      </w:pPr>
      <w:r w:rsidRPr="000A6EA2">
        <w:rPr>
          <w:rFonts w:ascii="Times New Roman" w:eastAsia="Calibri" w:hAnsi="Times New Roman"/>
          <w:noProof/>
          <w:sz w:val="24"/>
          <w:szCs w:val="24"/>
        </w:rPr>
        <w:t>Съгласно специфичния доклад, публикуван в „Информационна система за защитени зони от екологичната мрежа Натура 2000 на МОСВ“,</w:t>
      </w:r>
      <w:r w:rsidRPr="000A6EA2">
        <w:rPr>
          <w:rFonts w:ascii="Times New Roman" w:eastAsia="Calibri" w:hAnsi="Times New Roman"/>
          <w:sz w:val="24"/>
        </w:rPr>
        <w:t xml:space="preserve"> популацията на </w:t>
      </w:r>
      <w:r w:rsidRPr="000A6EA2">
        <w:rPr>
          <w:rFonts w:ascii="Times New Roman" w:eastAsia="Calibri" w:hAnsi="Times New Roman"/>
          <w:bCs/>
          <w:i/>
          <w:sz w:val="24"/>
          <w:lang w:val="en-US"/>
        </w:rPr>
        <w:t>H</w:t>
      </w:r>
      <w:r w:rsidRPr="000A6EA2">
        <w:rPr>
          <w:rFonts w:ascii="Times New Roman" w:eastAsia="Calibri" w:hAnsi="Times New Roman"/>
          <w:bCs/>
          <w:i/>
          <w:sz w:val="24"/>
        </w:rPr>
        <w:t>.</w:t>
      </w:r>
      <w:r w:rsidRPr="000A6EA2">
        <w:rPr>
          <w:rFonts w:ascii="Times New Roman" w:eastAsia="Calibri" w:hAnsi="Times New Roman"/>
          <w:bCs/>
          <w:i/>
          <w:sz w:val="24"/>
          <w:lang w:val="en-US"/>
        </w:rPr>
        <w:t xml:space="preserve"> jankae</w:t>
      </w:r>
      <w:r w:rsidRPr="000A6EA2">
        <w:rPr>
          <w:rFonts w:ascii="Times New Roman" w:eastAsia="Calibri" w:hAnsi="Times New Roman"/>
          <w:bCs/>
          <w:sz w:val="24"/>
        </w:rPr>
        <w:t xml:space="preserve"> </w:t>
      </w:r>
      <w:r w:rsidRPr="000A6EA2">
        <w:rPr>
          <w:rFonts w:ascii="Times New Roman" w:eastAsia="Calibri" w:hAnsi="Times New Roman"/>
          <w:bCs/>
          <w:sz w:val="24"/>
          <w:lang w:val="en-US"/>
        </w:rPr>
        <w:t>(</w:t>
      </w:r>
      <w:r w:rsidRPr="000A6EA2">
        <w:rPr>
          <w:rFonts w:ascii="Times New Roman" w:eastAsia="Calibri" w:hAnsi="Times New Roman"/>
          <w:bCs/>
          <w:sz w:val="24"/>
        </w:rPr>
        <w:t xml:space="preserve">като </w:t>
      </w:r>
      <w:r w:rsidRPr="000A6EA2">
        <w:rPr>
          <w:rFonts w:ascii="Times New Roman" w:eastAsia="Calibri" w:hAnsi="Times New Roman"/>
          <w:bCs/>
          <w:i/>
          <w:sz w:val="24"/>
          <w:lang w:val="en-US"/>
        </w:rPr>
        <w:t>H. caprinum</w:t>
      </w:r>
      <w:r w:rsidRPr="000A6EA2">
        <w:rPr>
          <w:rFonts w:ascii="Times New Roman" w:eastAsia="Calibri" w:hAnsi="Times New Roman"/>
          <w:bCs/>
          <w:sz w:val="24"/>
          <w:lang w:val="en-US"/>
        </w:rPr>
        <w:t>)</w:t>
      </w:r>
      <w:r w:rsidRPr="000A6EA2">
        <w:rPr>
          <w:rFonts w:ascii="Times New Roman" w:eastAsia="Calibri" w:hAnsi="Times New Roman"/>
          <w:bCs/>
          <w:sz w:val="24"/>
        </w:rPr>
        <w:t xml:space="preserve"> </w:t>
      </w:r>
      <w:r w:rsidRPr="000A6EA2">
        <w:rPr>
          <w:rFonts w:ascii="Times New Roman" w:eastAsia="Calibri" w:hAnsi="Times New Roman"/>
          <w:sz w:val="24"/>
        </w:rPr>
        <w:t>в зона BG0000322 Драгоман</w:t>
      </w:r>
      <w:r w:rsidRPr="000A6EA2">
        <w:rPr>
          <w:rFonts w:ascii="Times New Roman" w:eastAsia="Calibri" w:hAnsi="Times New Roman"/>
          <w:sz w:val="24"/>
          <w:lang w:val="en-GB"/>
        </w:rPr>
        <w:t xml:space="preserve"> </w:t>
      </w:r>
      <w:r w:rsidRPr="000A6EA2">
        <w:rPr>
          <w:rFonts w:ascii="Times New Roman" w:eastAsia="Calibri" w:hAnsi="Times New Roman"/>
          <w:sz w:val="24"/>
        </w:rPr>
        <w:t xml:space="preserve">е с оценка </w:t>
      </w:r>
      <w:r w:rsidRPr="000A6EA2">
        <w:rPr>
          <w:rFonts w:ascii="Times New Roman" w:eastAsia="Calibri" w:hAnsi="Times New Roman"/>
          <w:sz w:val="24"/>
          <w:lang w:val="en-US"/>
        </w:rPr>
        <w:t>B (</w:t>
      </w:r>
      <w:r w:rsidRPr="000A6EA2">
        <w:rPr>
          <w:rFonts w:ascii="Times New Roman" w:eastAsia="Calibri" w:hAnsi="Times New Roman"/>
          <w:sz w:val="24"/>
        </w:rPr>
        <w:t>т.е. 2</w:t>
      </w:r>
      <w:r w:rsidRPr="000A6EA2">
        <w:rPr>
          <w:rFonts w:ascii="Times New Roman" w:eastAsia="Calibri" w:hAnsi="Times New Roman"/>
          <w:sz w:val="24"/>
          <w:lang w:val="en-GB"/>
        </w:rPr>
        <w:t>–</w:t>
      </w:r>
      <w:r w:rsidRPr="000A6EA2">
        <w:rPr>
          <w:rFonts w:ascii="Times New Roman" w:eastAsia="Calibri" w:hAnsi="Times New Roman"/>
          <w:sz w:val="24"/>
        </w:rPr>
        <w:t xml:space="preserve">15% от </w:t>
      </w:r>
      <w:r w:rsidRPr="000A6EA2">
        <w:rPr>
          <w:rFonts w:ascii="Times New Roman" w:eastAsia="Calibri" w:hAnsi="Times New Roman"/>
          <w:sz w:val="24"/>
          <w:lang w:val="en-GB"/>
        </w:rPr>
        <w:t>националната популация е представена в зоната</w:t>
      </w:r>
      <w:r w:rsidRPr="000A6EA2">
        <w:rPr>
          <w:rFonts w:ascii="Times New Roman" w:eastAsia="Calibri" w:hAnsi="Times New Roman"/>
          <w:sz w:val="24"/>
          <w:lang w:val="en-US"/>
        </w:rPr>
        <w:t>)</w:t>
      </w:r>
      <w:r w:rsidRPr="000A6EA2">
        <w:rPr>
          <w:rFonts w:ascii="Times New Roman" w:eastAsia="Calibri" w:hAnsi="Times New Roman"/>
          <w:sz w:val="24"/>
        </w:rPr>
        <w:t xml:space="preserve">, по отношение на консервационния статус на вида оценката е </w:t>
      </w:r>
      <w:r w:rsidRPr="000A6EA2">
        <w:rPr>
          <w:rFonts w:ascii="Times New Roman" w:eastAsia="Calibri" w:hAnsi="Times New Roman"/>
          <w:sz w:val="24"/>
          <w:lang w:val="en-US"/>
        </w:rPr>
        <w:t>B</w:t>
      </w:r>
      <w:r w:rsidRPr="000A6EA2">
        <w:rPr>
          <w:rFonts w:ascii="Times New Roman" w:eastAsia="Calibri" w:hAnsi="Times New Roman"/>
          <w:sz w:val="24"/>
        </w:rPr>
        <w:t xml:space="preserve"> </w:t>
      </w:r>
      <w:r w:rsidRPr="000A6EA2">
        <w:rPr>
          <w:rFonts w:ascii="Times New Roman" w:eastAsia="Calibri" w:hAnsi="Times New Roman"/>
          <w:sz w:val="24"/>
          <w:lang w:val="en-US"/>
        </w:rPr>
        <w:t>(</w:t>
      </w:r>
      <w:r w:rsidRPr="000A6EA2">
        <w:rPr>
          <w:rFonts w:ascii="Times New Roman" w:eastAsia="Calibri" w:hAnsi="Times New Roman"/>
          <w:sz w:val="24"/>
        </w:rPr>
        <w:t xml:space="preserve">т.е. </w:t>
      </w:r>
      <w:r w:rsidRPr="000A6EA2">
        <w:rPr>
          <w:rFonts w:ascii="Times New Roman" w:eastAsia="Calibri" w:hAnsi="Times New Roman"/>
          <w:sz w:val="24"/>
          <w:lang w:val="en-GB"/>
        </w:rPr>
        <w:t>добра степен на опазване</w:t>
      </w:r>
      <w:r w:rsidRPr="000A6EA2">
        <w:rPr>
          <w:rFonts w:ascii="Times New Roman" w:eastAsia="Calibri" w:hAnsi="Times New Roman"/>
          <w:sz w:val="24"/>
          <w:lang w:val="en-US"/>
        </w:rPr>
        <w:t>)</w:t>
      </w:r>
      <w:r w:rsidRPr="000A6EA2">
        <w:rPr>
          <w:rFonts w:ascii="Times New Roman" w:eastAsia="Calibri" w:hAnsi="Times New Roman"/>
          <w:sz w:val="24"/>
        </w:rPr>
        <w:t xml:space="preserve">, изолацията е оценена с </w:t>
      </w:r>
      <w:r w:rsidRPr="000A6EA2">
        <w:rPr>
          <w:rFonts w:ascii="Times New Roman" w:eastAsia="Calibri" w:hAnsi="Times New Roman"/>
          <w:sz w:val="24"/>
          <w:lang w:val="en-US"/>
        </w:rPr>
        <w:t>C (</w:t>
      </w:r>
      <w:r w:rsidRPr="000A6EA2">
        <w:rPr>
          <w:rFonts w:ascii="Times New Roman" w:eastAsia="Calibri" w:hAnsi="Times New Roman"/>
          <w:sz w:val="24"/>
        </w:rPr>
        <w:t>т.е. популациите на вида не са изолирани</w:t>
      </w:r>
      <w:r w:rsidRPr="000A6EA2">
        <w:rPr>
          <w:rFonts w:ascii="Times New Roman" w:eastAsia="Calibri" w:hAnsi="Times New Roman"/>
          <w:sz w:val="24"/>
          <w:lang w:val="en-US"/>
        </w:rPr>
        <w:t xml:space="preserve">) </w:t>
      </w:r>
      <w:r w:rsidRPr="000A6EA2">
        <w:rPr>
          <w:rFonts w:ascii="Times New Roman" w:eastAsia="Calibri" w:hAnsi="Times New Roman"/>
          <w:sz w:val="24"/>
        </w:rPr>
        <w:t xml:space="preserve">и общата оценка е </w:t>
      </w:r>
      <w:r w:rsidRPr="000A6EA2">
        <w:rPr>
          <w:rFonts w:ascii="Times New Roman" w:eastAsia="Calibri" w:hAnsi="Times New Roman"/>
          <w:sz w:val="24"/>
          <w:lang w:val="en-US"/>
        </w:rPr>
        <w:t>B (</w:t>
      </w:r>
      <w:r w:rsidRPr="000A6EA2">
        <w:rPr>
          <w:rFonts w:ascii="Times New Roman" w:eastAsia="Calibri" w:hAnsi="Times New Roman"/>
          <w:sz w:val="24"/>
        </w:rPr>
        <w:t>т.е. видът е в добро състояние</w:t>
      </w:r>
      <w:r w:rsidRPr="000A6EA2">
        <w:rPr>
          <w:rFonts w:ascii="Times New Roman" w:eastAsia="Calibri" w:hAnsi="Times New Roman"/>
          <w:sz w:val="24"/>
          <w:lang w:val="en-US"/>
        </w:rPr>
        <w:t>)</w:t>
      </w:r>
      <w:r w:rsidRPr="000A6EA2">
        <w:rPr>
          <w:rFonts w:ascii="Times New Roman" w:eastAsia="Calibri" w:hAnsi="Times New Roman"/>
          <w:sz w:val="24"/>
        </w:rPr>
        <w:t>.</w:t>
      </w:r>
      <w:r w:rsidRPr="000A6EA2">
        <w:rPr>
          <w:rFonts w:ascii="Times New Roman" w:eastAsia="Calibri" w:hAnsi="Times New Roman"/>
          <w:sz w:val="24"/>
          <w:lang w:val="en-US"/>
        </w:rPr>
        <w:t xml:space="preserve"> </w:t>
      </w:r>
      <w:r w:rsidRPr="000A6EA2">
        <w:rPr>
          <w:rFonts w:ascii="Times New Roman" w:eastAsia="Calibri" w:hAnsi="Times New Roman"/>
          <w:sz w:val="24"/>
          <w:lang w:val="en-GB"/>
        </w:rPr>
        <w:t>Видът се среща в обхвата на природните местообитания 6210 и 62А0, както и в техни</w:t>
      </w:r>
      <w:r w:rsidRPr="000A6EA2">
        <w:rPr>
          <w:rFonts w:ascii="Times New Roman" w:eastAsia="Calibri" w:hAnsi="Times New Roman"/>
          <w:sz w:val="24"/>
        </w:rPr>
        <w:t>т</w:t>
      </w:r>
      <w:r w:rsidRPr="000A6EA2">
        <w:rPr>
          <w:rFonts w:ascii="Times New Roman" w:eastAsia="Calibri" w:hAnsi="Times New Roman"/>
          <w:sz w:val="24"/>
          <w:lang w:val="en-GB"/>
        </w:rPr>
        <w:t>е комплекси</w:t>
      </w:r>
      <w:r w:rsidRPr="000A6EA2">
        <w:rPr>
          <w:rFonts w:ascii="Times New Roman" w:eastAsia="Calibri" w:hAnsi="Times New Roman"/>
          <w:sz w:val="24"/>
        </w:rPr>
        <w:t xml:space="preserve">, понякога и в разредените храстови ценози на </w:t>
      </w:r>
      <w:r w:rsidRPr="000A6EA2">
        <w:rPr>
          <w:rFonts w:ascii="Times New Roman" w:eastAsia="Calibri" w:hAnsi="Times New Roman"/>
          <w:sz w:val="24"/>
          <w:lang w:val="en-GB"/>
        </w:rPr>
        <w:t>местообитани</w:t>
      </w:r>
      <w:r w:rsidRPr="000A6EA2">
        <w:rPr>
          <w:rFonts w:ascii="Times New Roman" w:eastAsia="Calibri" w:hAnsi="Times New Roman"/>
          <w:sz w:val="24"/>
        </w:rPr>
        <w:t>ето 40</w:t>
      </w:r>
      <w:r w:rsidRPr="000A6EA2">
        <w:rPr>
          <w:rFonts w:ascii="Times New Roman" w:eastAsia="Calibri" w:hAnsi="Times New Roman"/>
          <w:sz w:val="24"/>
          <w:lang w:val="en-US"/>
        </w:rPr>
        <w:t>A</w:t>
      </w:r>
      <w:r w:rsidRPr="000A6EA2">
        <w:rPr>
          <w:rFonts w:ascii="Times New Roman" w:eastAsia="Calibri" w:hAnsi="Times New Roman"/>
          <w:sz w:val="24"/>
        </w:rPr>
        <w:t xml:space="preserve">0, доминирани от ниския бадем и анасонолистната шипка, разпространени основно по карстовите терени на Чепън планина, Три уши, Понорско плато, Беледие хан и др. Зона BG0000322 Драгоман попада изцяло в Континенталния биогеографски район. Реално установената заемана площ от популациите на </w:t>
      </w:r>
      <w:r w:rsidRPr="000A6EA2">
        <w:rPr>
          <w:rFonts w:ascii="Times New Roman" w:eastAsia="Calibri" w:hAnsi="Times New Roman"/>
          <w:bCs/>
          <w:i/>
          <w:sz w:val="24"/>
          <w:lang w:val="en-US"/>
        </w:rPr>
        <w:t>Himantoglossum jankae</w:t>
      </w:r>
      <w:r w:rsidRPr="000A6EA2">
        <w:rPr>
          <w:rFonts w:ascii="Times New Roman" w:eastAsia="Calibri" w:hAnsi="Times New Roman"/>
          <w:sz w:val="24"/>
        </w:rPr>
        <w:t xml:space="preserve"> в зоната е 36.27 </w:t>
      </w:r>
      <w:r w:rsidRPr="000A6EA2">
        <w:rPr>
          <w:rFonts w:ascii="Times New Roman" w:eastAsia="Calibri" w:hAnsi="Times New Roman"/>
          <w:iCs/>
          <w:sz w:val="24"/>
          <w:lang w:val="en-US"/>
        </w:rPr>
        <w:t>ha</w:t>
      </w:r>
      <w:r w:rsidRPr="000A6EA2">
        <w:rPr>
          <w:rFonts w:ascii="Times New Roman" w:eastAsia="Calibri" w:hAnsi="Times New Roman"/>
          <w:sz w:val="24"/>
        </w:rPr>
        <w:t xml:space="preserve">, а потенциалната площ, определена по модел, е 1290.16 </w:t>
      </w:r>
      <w:r w:rsidRPr="000A6EA2">
        <w:rPr>
          <w:rFonts w:ascii="Times New Roman" w:eastAsia="Calibri" w:hAnsi="Times New Roman"/>
          <w:iCs/>
          <w:sz w:val="24"/>
          <w:lang w:val="en-US"/>
        </w:rPr>
        <w:t>ha</w:t>
      </w:r>
      <w:r w:rsidRPr="000A6EA2">
        <w:rPr>
          <w:rFonts w:ascii="Times New Roman" w:eastAsia="Calibri" w:hAnsi="Times New Roman"/>
          <w:sz w:val="24"/>
        </w:rPr>
        <w:t xml:space="preserve">. Плътността на популациите е </w:t>
      </w:r>
      <w:r w:rsidRPr="000A6EA2">
        <w:rPr>
          <w:rFonts w:ascii="Times New Roman" w:eastAsia="Calibri" w:hAnsi="Times New Roman"/>
          <w:sz w:val="24"/>
          <w:lang w:val="en-GB"/>
        </w:rPr>
        <w:t>0</w:t>
      </w:r>
      <w:r w:rsidRPr="000A6EA2">
        <w:rPr>
          <w:rFonts w:ascii="Times New Roman" w:eastAsia="Calibri" w:hAnsi="Times New Roman"/>
          <w:sz w:val="24"/>
        </w:rPr>
        <w:t>.</w:t>
      </w:r>
      <w:r w:rsidRPr="000A6EA2">
        <w:rPr>
          <w:rFonts w:ascii="Times New Roman" w:eastAsia="Calibri" w:hAnsi="Times New Roman"/>
          <w:sz w:val="24"/>
          <w:lang w:val="en-GB"/>
        </w:rPr>
        <w:t>012–0,02 индивиди/</w:t>
      </w:r>
      <w:r w:rsidRPr="000A6EA2">
        <w:rPr>
          <w:rFonts w:ascii="Times New Roman" w:eastAsia="Calibri" w:hAnsi="Times New Roman"/>
          <w:sz w:val="24"/>
        </w:rPr>
        <w:t xml:space="preserve"> </w:t>
      </w:r>
      <w:r w:rsidRPr="000A6EA2">
        <w:rPr>
          <w:rFonts w:ascii="Times New Roman" w:eastAsia="Calibri" w:hAnsi="Times New Roman"/>
          <w:sz w:val="24"/>
          <w:lang w:val="en-GB"/>
        </w:rPr>
        <w:t>m</w:t>
      </w:r>
      <w:r w:rsidRPr="000A6EA2">
        <w:rPr>
          <w:rFonts w:ascii="Times New Roman" w:eastAsia="Calibri" w:hAnsi="Times New Roman"/>
          <w:sz w:val="24"/>
          <w:vertAlign w:val="superscript"/>
          <w:lang w:val="en-GB"/>
        </w:rPr>
        <w:t>2</w:t>
      </w:r>
      <w:r w:rsidRPr="000A6EA2">
        <w:rPr>
          <w:rFonts w:ascii="Times New Roman" w:eastAsia="Calibri" w:hAnsi="Times New Roman"/>
          <w:sz w:val="24"/>
        </w:rPr>
        <w:t>.</w:t>
      </w:r>
    </w:p>
    <w:p w14:paraId="613151D7" w14:textId="77777777" w:rsidR="00486565" w:rsidRPr="000A6EA2" w:rsidRDefault="00486565" w:rsidP="00486565">
      <w:pPr>
        <w:spacing w:after="0" w:line="240" w:lineRule="auto"/>
        <w:jc w:val="both"/>
        <w:rPr>
          <w:rFonts w:ascii="Times New Roman" w:eastAsia="Calibri" w:hAnsi="Times New Roman"/>
          <w:noProof/>
          <w:sz w:val="24"/>
          <w:szCs w:val="24"/>
        </w:rPr>
      </w:pPr>
    </w:p>
    <w:tbl>
      <w:tblPr>
        <w:tblW w:w="50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7"/>
        <w:gridCol w:w="525"/>
        <w:gridCol w:w="1437"/>
        <w:gridCol w:w="292"/>
        <w:gridCol w:w="347"/>
        <w:gridCol w:w="292"/>
        <w:gridCol w:w="625"/>
        <w:gridCol w:w="674"/>
        <w:gridCol w:w="620"/>
        <w:gridCol w:w="604"/>
        <w:gridCol w:w="865"/>
        <w:gridCol w:w="941"/>
        <w:gridCol w:w="648"/>
        <w:gridCol w:w="548"/>
        <w:gridCol w:w="619"/>
      </w:tblGrid>
      <w:tr w:rsidR="00486565" w:rsidRPr="000A6EA2" w14:paraId="048C755F" w14:textId="77777777" w:rsidTr="0069405B">
        <w:trPr>
          <w:tblCellSpacing w:w="15" w:type="dxa"/>
        </w:trPr>
        <w:tc>
          <w:tcPr>
            <w:tcW w:w="0" w:type="auto"/>
            <w:gridSpan w:val="5"/>
            <w:shd w:val="clear" w:color="auto" w:fill="D9D9D9"/>
            <w:tcMar>
              <w:top w:w="96" w:type="dxa"/>
              <w:left w:w="96" w:type="dxa"/>
              <w:bottom w:w="96" w:type="dxa"/>
              <w:right w:w="96" w:type="dxa"/>
            </w:tcMar>
            <w:vAlign w:val="center"/>
          </w:tcPr>
          <w:p w14:paraId="3C1D9054"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Species </w:t>
            </w:r>
          </w:p>
        </w:tc>
        <w:tc>
          <w:tcPr>
            <w:tcW w:w="0" w:type="auto"/>
            <w:gridSpan w:val="6"/>
            <w:shd w:val="clear" w:color="auto" w:fill="D9D9D9"/>
            <w:tcMar>
              <w:top w:w="96" w:type="dxa"/>
              <w:left w:w="96" w:type="dxa"/>
              <w:bottom w:w="96" w:type="dxa"/>
              <w:right w:w="96" w:type="dxa"/>
            </w:tcMar>
            <w:vAlign w:val="center"/>
          </w:tcPr>
          <w:p w14:paraId="5536BD95"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14:paraId="3013D984"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Site assessment </w:t>
            </w:r>
          </w:p>
        </w:tc>
      </w:tr>
      <w:tr w:rsidR="00486565" w:rsidRPr="000A6EA2" w14:paraId="4A0BA80F" w14:textId="77777777" w:rsidTr="0069405B">
        <w:trPr>
          <w:tblCellSpacing w:w="15" w:type="dxa"/>
        </w:trPr>
        <w:tc>
          <w:tcPr>
            <w:tcW w:w="0" w:type="auto"/>
            <w:shd w:val="clear" w:color="auto" w:fill="D9D9D9"/>
            <w:vAlign w:val="center"/>
          </w:tcPr>
          <w:p w14:paraId="1B7F7DE1"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G </w:t>
            </w:r>
          </w:p>
        </w:tc>
        <w:tc>
          <w:tcPr>
            <w:tcW w:w="0" w:type="auto"/>
            <w:shd w:val="clear" w:color="auto" w:fill="D9D9D9"/>
            <w:vAlign w:val="center"/>
          </w:tcPr>
          <w:p w14:paraId="050CD558"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Code </w:t>
            </w:r>
          </w:p>
        </w:tc>
        <w:tc>
          <w:tcPr>
            <w:tcW w:w="0" w:type="auto"/>
            <w:shd w:val="clear" w:color="auto" w:fill="D9D9D9"/>
            <w:vAlign w:val="center"/>
          </w:tcPr>
          <w:p w14:paraId="586131B6"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Scientific Name </w:t>
            </w:r>
          </w:p>
        </w:tc>
        <w:tc>
          <w:tcPr>
            <w:tcW w:w="0" w:type="auto"/>
            <w:shd w:val="clear" w:color="auto" w:fill="D9D9D9"/>
            <w:vAlign w:val="center"/>
          </w:tcPr>
          <w:p w14:paraId="23BCFB6B"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S </w:t>
            </w:r>
          </w:p>
        </w:tc>
        <w:tc>
          <w:tcPr>
            <w:tcW w:w="0" w:type="auto"/>
            <w:shd w:val="clear" w:color="auto" w:fill="D9D9D9"/>
            <w:vAlign w:val="center"/>
          </w:tcPr>
          <w:p w14:paraId="24060BB8"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NP </w:t>
            </w:r>
          </w:p>
        </w:tc>
        <w:tc>
          <w:tcPr>
            <w:tcW w:w="0" w:type="auto"/>
            <w:shd w:val="clear" w:color="auto" w:fill="D9D9D9"/>
            <w:vAlign w:val="center"/>
          </w:tcPr>
          <w:p w14:paraId="16FC4F23"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T </w:t>
            </w:r>
          </w:p>
        </w:tc>
        <w:tc>
          <w:tcPr>
            <w:tcW w:w="0" w:type="auto"/>
            <w:gridSpan w:val="2"/>
            <w:shd w:val="clear" w:color="auto" w:fill="D9D9D9"/>
            <w:vAlign w:val="center"/>
          </w:tcPr>
          <w:p w14:paraId="6874BB84"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Size </w:t>
            </w:r>
          </w:p>
        </w:tc>
        <w:tc>
          <w:tcPr>
            <w:tcW w:w="0" w:type="auto"/>
            <w:shd w:val="clear" w:color="auto" w:fill="D9D9D9"/>
            <w:tcMar>
              <w:top w:w="96" w:type="dxa"/>
              <w:left w:w="96" w:type="dxa"/>
              <w:bottom w:w="96" w:type="dxa"/>
              <w:right w:w="96" w:type="dxa"/>
            </w:tcMar>
            <w:vAlign w:val="center"/>
          </w:tcPr>
          <w:p w14:paraId="614AB3EF"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Unit </w:t>
            </w:r>
          </w:p>
        </w:tc>
        <w:tc>
          <w:tcPr>
            <w:tcW w:w="0" w:type="auto"/>
            <w:shd w:val="clear" w:color="auto" w:fill="D9D9D9"/>
            <w:tcMar>
              <w:top w:w="96" w:type="dxa"/>
              <w:left w:w="96" w:type="dxa"/>
              <w:bottom w:w="96" w:type="dxa"/>
              <w:right w:w="96" w:type="dxa"/>
            </w:tcMar>
            <w:vAlign w:val="center"/>
          </w:tcPr>
          <w:p w14:paraId="09E5B0C5"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Cat. </w:t>
            </w:r>
          </w:p>
        </w:tc>
        <w:tc>
          <w:tcPr>
            <w:tcW w:w="0" w:type="auto"/>
            <w:shd w:val="clear" w:color="auto" w:fill="D9D9D9"/>
            <w:tcMar>
              <w:top w:w="96" w:type="dxa"/>
              <w:left w:w="96" w:type="dxa"/>
              <w:bottom w:w="96" w:type="dxa"/>
              <w:right w:w="96" w:type="dxa"/>
            </w:tcMar>
            <w:vAlign w:val="center"/>
          </w:tcPr>
          <w:p w14:paraId="4BBB19FB"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D.qual. </w:t>
            </w:r>
          </w:p>
        </w:tc>
        <w:tc>
          <w:tcPr>
            <w:tcW w:w="0" w:type="auto"/>
            <w:shd w:val="clear" w:color="auto" w:fill="D9D9D9"/>
            <w:tcMar>
              <w:top w:w="96" w:type="dxa"/>
              <w:left w:w="96" w:type="dxa"/>
              <w:bottom w:w="96" w:type="dxa"/>
              <w:right w:w="96" w:type="dxa"/>
            </w:tcMar>
            <w:vAlign w:val="center"/>
          </w:tcPr>
          <w:p w14:paraId="63E096A9"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A|B|C|D </w:t>
            </w:r>
          </w:p>
        </w:tc>
        <w:tc>
          <w:tcPr>
            <w:tcW w:w="0" w:type="auto"/>
            <w:gridSpan w:val="3"/>
            <w:shd w:val="clear" w:color="auto" w:fill="D9D9D9"/>
            <w:tcMar>
              <w:top w:w="96" w:type="dxa"/>
              <w:left w:w="96" w:type="dxa"/>
              <w:bottom w:w="96" w:type="dxa"/>
              <w:right w:w="96" w:type="dxa"/>
            </w:tcMar>
            <w:vAlign w:val="center"/>
          </w:tcPr>
          <w:p w14:paraId="3A00C17D"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A|B|C </w:t>
            </w:r>
          </w:p>
        </w:tc>
      </w:tr>
      <w:tr w:rsidR="00486565" w:rsidRPr="000A6EA2" w14:paraId="79D62555" w14:textId="77777777" w:rsidTr="0069405B">
        <w:trPr>
          <w:tblCellSpacing w:w="15" w:type="dxa"/>
        </w:trPr>
        <w:tc>
          <w:tcPr>
            <w:tcW w:w="140" w:type="pct"/>
            <w:tcMar>
              <w:top w:w="96" w:type="dxa"/>
              <w:left w:w="96" w:type="dxa"/>
              <w:bottom w:w="96" w:type="dxa"/>
              <w:right w:w="96" w:type="dxa"/>
            </w:tcMar>
            <w:vAlign w:val="center"/>
          </w:tcPr>
          <w:p w14:paraId="3C3B2483"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265" w:type="pct"/>
            <w:tcMar>
              <w:top w:w="96" w:type="dxa"/>
              <w:left w:w="96" w:type="dxa"/>
              <w:bottom w:w="96" w:type="dxa"/>
              <w:right w:w="96" w:type="dxa"/>
            </w:tcMar>
            <w:vAlign w:val="center"/>
          </w:tcPr>
          <w:p w14:paraId="43F47FFE"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753" w:type="pct"/>
            <w:tcMar>
              <w:top w:w="96" w:type="dxa"/>
              <w:left w:w="96" w:type="dxa"/>
              <w:bottom w:w="96" w:type="dxa"/>
              <w:right w:w="96" w:type="dxa"/>
            </w:tcMar>
            <w:vAlign w:val="center"/>
          </w:tcPr>
          <w:p w14:paraId="15DF1B47"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140" w:type="pct"/>
            <w:tcMar>
              <w:top w:w="96" w:type="dxa"/>
              <w:left w:w="96" w:type="dxa"/>
              <w:bottom w:w="96" w:type="dxa"/>
              <w:right w:w="96" w:type="dxa"/>
            </w:tcMar>
            <w:vAlign w:val="center"/>
          </w:tcPr>
          <w:p w14:paraId="2B262AC4"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170" w:type="pct"/>
            <w:tcMar>
              <w:top w:w="96" w:type="dxa"/>
              <w:left w:w="96" w:type="dxa"/>
              <w:bottom w:w="96" w:type="dxa"/>
              <w:right w:w="96" w:type="dxa"/>
            </w:tcMar>
            <w:vAlign w:val="center"/>
          </w:tcPr>
          <w:p w14:paraId="72436EFA"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140" w:type="pct"/>
            <w:tcMar>
              <w:top w:w="96" w:type="dxa"/>
              <w:left w:w="96" w:type="dxa"/>
              <w:bottom w:w="96" w:type="dxa"/>
              <w:right w:w="96" w:type="dxa"/>
            </w:tcMar>
            <w:vAlign w:val="center"/>
          </w:tcPr>
          <w:p w14:paraId="20055B7E"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319" w:type="pct"/>
            <w:tcMar>
              <w:top w:w="96" w:type="dxa"/>
              <w:left w:w="96" w:type="dxa"/>
              <w:bottom w:w="96" w:type="dxa"/>
              <w:right w:w="96" w:type="dxa"/>
            </w:tcMar>
            <w:vAlign w:val="center"/>
          </w:tcPr>
          <w:p w14:paraId="0893AF31"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Min</w:t>
            </w:r>
          </w:p>
        </w:tc>
        <w:tc>
          <w:tcPr>
            <w:tcW w:w="345" w:type="pct"/>
            <w:tcMar>
              <w:top w:w="96" w:type="dxa"/>
              <w:left w:w="96" w:type="dxa"/>
              <w:bottom w:w="96" w:type="dxa"/>
              <w:right w:w="96" w:type="dxa"/>
            </w:tcMar>
            <w:vAlign w:val="center"/>
          </w:tcPr>
          <w:p w14:paraId="24B4AA0B"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Max</w:t>
            </w:r>
          </w:p>
        </w:tc>
        <w:tc>
          <w:tcPr>
            <w:tcW w:w="316" w:type="pct"/>
            <w:tcMar>
              <w:top w:w="96" w:type="dxa"/>
              <w:left w:w="96" w:type="dxa"/>
              <w:bottom w:w="96" w:type="dxa"/>
              <w:right w:w="96" w:type="dxa"/>
            </w:tcMar>
            <w:vAlign w:val="center"/>
          </w:tcPr>
          <w:p w14:paraId="41EC2729"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307" w:type="pct"/>
            <w:tcMar>
              <w:top w:w="96" w:type="dxa"/>
              <w:left w:w="96" w:type="dxa"/>
              <w:bottom w:w="96" w:type="dxa"/>
              <w:right w:w="96" w:type="dxa"/>
            </w:tcMar>
            <w:vAlign w:val="center"/>
          </w:tcPr>
          <w:p w14:paraId="1BA72E75" w14:textId="77777777" w:rsidR="00486565" w:rsidRPr="000A6EA2" w:rsidRDefault="00486565" w:rsidP="0069405B">
            <w:pPr>
              <w:spacing w:after="0" w:line="240" w:lineRule="auto"/>
              <w:jc w:val="both"/>
              <w:rPr>
                <w:rFonts w:ascii="Times New Roman" w:eastAsia="Calibri" w:hAnsi="Times New Roman"/>
                <w:b/>
                <w:bCs/>
                <w:noProof/>
                <w:sz w:val="20"/>
                <w:szCs w:val="20"/>
              </w:rPr>
            </w:pPr>
          </w:p>
        </w:tc>
        <w:tc>
          <w:tcPr>
            <w:tcW w:w="447" w:type="pct"/>
            <w:tcMar>
              <w:top w:w="96" w:type="dxa"/>
              <w:left w:w="96" w:type="dxa"/>
              <w:bottom w:w="96" w:type="dxa"/>
              <w:right w:w="96" w:type="dxa"/>
            </w:tcMar>
            <w:vAlign w:val="center"/>
          </w:tcPr>
          <w:p w14:paraId="77ADFAD1"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487" w:type="pct"/>
            <w:tcMar>
              <w:top w:w="96" w:type="dxa"/>
              <w:left w:w="96" w:type="dxa"/>
              <w:bottom w:w="96" w:type="dxa"/>
              <w:right w:w="96" w:type="dxa"/>
            </w:tcMar>
            <w:vAlign w:val="center"/>
          </w:tcPr>
          <w:p w14:paraId="687C2C98"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Pop.</w:t>
            </w:r>
          </w:p>
        </w:tc>
        <w:tc>
          <w:tcPr>
            <w:tcW w:w="331" w:type="pct"/>
            <w:tcMar>
              <w:top w:w="96" w:type="dxa"/>
              <w:left w:w="96" w:type="dxa"/>
              <w:bottom w:w="96" w:type="dxa"/>
              <w:right w:w="96" w:type="dxa"/>
            </w:tcMar>
            <w:vAlign w:val="center"/>
          </w:tcPr>
          <w:p w14:paraId="7EC7A90B"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Con.</w:t>
            </w:r>
          </w:p>
        </w:tc>
        <w:tc>
          <w:tcPr>
            <w:tcW w:w="277" w:type="pct"/>
            <w:tcMar>
              <w:top w:w="96" w:type="dxa"/>
              <w:left w:w="96" w:type="dxa"/>
              <w:bottom w:w="96" w:type="dxa"/>
              <w:right w:w="96" w:type="dxa"/>
            </w:tcMar>
            <w:vAlign w:val="center"/>
          </w:tcPr>
          <w:p w14:paraId="4CAD056E"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Iso.</w:t>
            </w:r>
          </w:p>
        </w:tc>
        <w:tc>
          <w:tcPr>
            <w:tcW w:w="307" w:type="pct"/>
            <w:tcMar>
              <w:top w:w="96" w:type="dxa"/>
              <w:left w:w="96" w:type="dxa"/>
              <w:bottom w:w="96" w:type="dxa"/>
              <w:right w:w="96" w:type="dxa"/>
            </w:tcMar>
            <w:vAlign w:val="center"/>
          </w:tcPr>
          <w:p w14:paraId="24B61F29"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Glo.</w:t>
            </w:r>
          </w:p>
        </w:tc>
      </w:tr>
      <w:tr w:rsidR="00486565" w:rsidRPr="000A6EA2" w14:paraId="5A592D2B" w14:textId="77777777" w:rsidTr="0069405B">
        <w:trPr>
          <w:tblCellSpacing w:w="15" w:type="dxa"/>
        </w:trPr>
        <w:tc>
          <w:tcPr>
            <w:tcW w:w="0" w:type="auto"/>
            <w:vAlign w:val="center"/>
          </w:tcPr>
          <w:p w14:paraId="27632BFC" w14:textId="77777777" w:rsidR="00486565" w:rsidRPr="000A6EA2" w:rsidRDefault="00486565" w:rsidP="0069405B">
            <w:pPr>
              <w:spacing w:after="0" w:line="240" w:lineRule="auto"/>
              <w:jc w:val="both"/>
              <w:rPr>
                <w:rFonts w:ascii="Times New Roman" w:eastAsia="Calibri" w:hAnsi="Times New Roman"/>
                <w:noProof/>
                <w:sz w:val="20"/>
                <w:szCs w:val="20"/>
              </w:rPr>
            </w:pPr>
            <w:r w:rsidRPr="000A6EA2">
              <w:rPr>
                <w:rFonts w:ascii="Times New Roman" w:hAnsi="Times New Roman"/>
                <w:sz w:val="20"/>
                <w:szCs w:val="20"/>
              </w:rPr>
              <w:t xml:space="preserve">P </w:t>
            </w:r>
          </w:p>
        </w:tc>
        <w:tc>
          <w:tcPr>
            <w:tcW w:w="0" w:type="auto"/>
            <w:vAlign w:val="center"/>
          </w:tcPr>
          <w:p w14:paraId="229B3100" w14:textId="77777777" w:rsidR="00486565" w:rsidRPr="000A6EA2" w:rsidRDefault="00486565" w:rsidP="0069405B">
            <w:pPr>
              <w:spacing w:after="0" w:line="240" w:lineRule="auto"/>
              <w:jc w:val="both"/>
              <w:rPr>
                <w:rFonts w:ascii="Times New Roman" w:eastAsia="Calibri" w:hAnsi="Times New Roman"/>
                <w:noProof/>
                <w:sz w:val="20"/>
                <w:szCs w:val="20"/>
              </w:rPr>
            </w:pPr>
            <w:r w:rsidRPr="000A6EA2">
              <w:rPr>
                <w:rFonts w:ascii="Times New Roman" w:hAnsi="Times New Roman"/>
                <w:sz w:val="20"/>
                <w:szCs w:val="20"/>
              </w:rPr>
              <w:t>2327</w:t>
            </w:r>
          </w:p>
        </w:tc>
        <w:tc>
          <w:tcPr>
            <w:tcW w:w="0" w:type="auto"/>
            <w:vAlign w:val="center"/>
          </w:tcPr>
          <w:p w14:paraId="36B3874C" w14:textId="77777777" w:rsidR="00486565" w:rsidRPr="000A6EA2" w:rsidRDefault="00486565" w:rsidP="0069405B">
            <w:pPr>
              <w:spacing w:after="0" w:line="240" w:lineRule="auto"/>
              <w:jc w:val="both"/>
              <w:rPr>
                <w:rFonts w:ascii="Times New Roman" w:eastAsia="Calibri" w:hAnsi="Times New Roman"/>
                <w:noProof/>
                <w:sz w:val="20"/>
                <w:szCs w:val="20"/>
              </w:rPr>
            </w:pPr>
            <w:r w:rsidRPr="000A6EA2">
              <w:rPr>
                <w:rFonts w:ascii="Times New Roman" w:eastAsia="Calibri" w:hAnsi="Times New Roman"/>
                <w:bCs/>
                <w:i/>
                <w:noProof/>
                <w:sz w:val="20"/>
                <w:szCs w:val="20"/>
                <w:lang w:eastAsia="bg-BG"/>
              </w:rPr>
              <w:t>Himantoglossum caprinum</w:t>
            </w:r>
          </w:p>
        </w:tc>
        <w:tc>
          <w:tcPr>
            <w:tcW w:w="0" w:type="auto"/>
            <w:vAlign w:val="center"/>
          </w:tcPr>
          <w:p w14:paraId="205A2E3A" w14:textId="77777777" w:rsidR="00486565" w:rsidRPr="000A6EA2" w:rsidRDefault="00486565" w:rsidP="0069405B">
            <w:pPr>
              <w:spacing w:after="0" w:line="240" w:lineRule="auto"/>
              <w:jc w:val="both"/>
              <w:rPr>
                <w:rFonts w:ascii="Times New Roman" w:eastAsia="Calibri" w:hAnsi="Times New Roman"/>
                <w:noProof/>
                <w:sz w:val="20"/>
                <w:szCs w:val="20"/>
              </w:rPr>
            </w:pPr>
          </w:p>
        </w:tc>
        <w:tc>
          <w:tcPr>
            <w:tcW w:w="0" w:type="auto"/>
            <w:vAlign w:val="center"/>
          </w:tcPr>
          <w:p w14:paraId="3EAC22B7" w14:textId="77777777" w:rsidR="00486565" w:rsidRPr="000A6EA2" w:rsidRDefault="00486565" w:rsidP="0069405B">
            <w:pPr>
              <w:spacing w:after="0" w:line="240" w:lineRule="auto"/>
              <w:jc w:val="both"/>
              <w:rPr>
                <w:rFonts w:ascii="Times New Roman" w:eastAsia="Calibri" w:hAnsi="Times New Roman"/>
                <w:noProof/>
                <w:sz w:val="20"/>
                <w:szCs w:val="20"/>
              </w:rPr>
            </w:pPr>
          </w:p>
        </w:tc>
        <w:tc>
          <w:tcPr>
            <w:tcW w:w="0" w:type="auto"/>
            <w:vAlign w:val="center"/>
          </w:tcPr>
          <w:p w14:paraId="6CBC906F" w14:textId="77777777" w:rsidR="00486565" w:rsidRPr="000A6EA2" w:rsidRDefault="00486565" w:rsidP="0069405B">
            <w:pPr>
              <w:spacing w:after="0" w:line="240" w:lineRule="auto"/>
              <w:jc w:val="both"/>
              <w:rPr>
                <w:rFonts w:ascii="Times New Roman" w:eastAsia="Calibri" w:hAnsi="Times New Roman"/>
                <w:noProof/>
                <w:sz w:val="20"/>
                <w:szCs w:val="20"/>
              </w:rPr>
            </w:pPr>
            <w:r w:rsidRPr="000A6EA2">
              <w:rPr>
                <w:rFonts w:ascii="Times New Roman" w:eastAsia="Calibri" w:hAnsi="Times New Roman"/>
                <w:noProof/>
                <w:sz w:val="20"/>
                <w:szCs w:val="20"/>
              </w:rPr>
              <w:t>p</w:t>
            </w:r>
          </w:p>
        </w:tc>
        <w:tc>
          <w:tcPr>
            <w:tcW w:w="0" w:type="auto"/>
            <w:vAlign w:val="center"/>
          </w:tcPr>
          <w:p w14:paraId="18FDD6E1" w14:textId="77777777" w:rsidR="00486565" w:rsidRPr="000A6EA2" w:rsidRDefault="00486565" w:rsidP="0069405B">
            <w:pPr>
              <w:spacing w:after="0" w:line="240" w:lineRule="auto"/>
              <w:jc w:val="both"/>
              <w:rPr>
                <w:rFonts w:ascii="Times New Roman" w:eastAsia="Calibri" w:hAnsi="Times New Roman"/>
                <w:noProof/>
                <w:sz w:val="20"/>
                <w:szCs w:val="20"/>
              </w:rPr>
            </w:pPr>
            <w:r w:rsidRPr="000A6EA2">
              <w:rPr>
                <w:rFonts w:ascii="Times New Roman" w:eastAsia="Calibri" w:hAnsi="Times New Roman"/>
                <w:noProof/>
                <w:sz w:val="20"/>
                <w:szCs w:val="20"/>
              </w:rPr>
              <w:t>150</w:t>
            </w:r>
          </w:p>
        </w:tc>
        <w:tc>
          <w:tcPr>
            <w:tcW w:w="0" w:type="auto"/>
            <w:vAlign w:val="center"/>
          </w:tcPr>
          <w:p w14:paraId="5D29466F" w14:textId="77777777" w:rsidR="00486565" w:rsidRPr="000A6EA2" w:rsidRDefault="00486565" w:rsidP="0069405B">
            <w:pPr>
              <w:spacing w:after="0" w:line="240" w:lineRule="auto"/>
              <w:jc w:val="both"/>
              <w:rPr>
                <w:rFonts w:ascii="Times New Roman" w:eastAsia="Calibri" w:hAnsi="Times New Roman"/>
                <w:noProof/>
                <w:sz w:val="20"/>
                <w:szCs w:val="20"/>
              </w:rPr>
            </w:pPr>
            <w:r w:rsidRPr="000A6EA2">
              <w:rPr>
                <w:rFonts w:ascii="Times New Roman" w:eastAsia="Calibri" w:hAnsi="Times New Roman"/>
                <w:noProof/>
                <w:sz w:val="20"/>
                <w:szCs w:val="20"/>
              </w:rPr>
              <w:t>300</w:t>
            </w:r>
          </w:p>
        </w:tc>
        <w:tc>
          <w:tcPr>
            <w:tcW w:w="0" w:type="auto"/>
            <w:vAlign w:val="center"/>
          </w:tcPr>
          <w:p w14:paraId="13800238" w14:textId="77777777" w:rsidR="00486565" w:rsidRPr="000A6EA2" w:rsidRDefault="00486565" w:rsidP="0069405B">
            <w:pPr>
              <w:spacing w:after="0" w:line="240" w:lineRule="auto"/>
              <w:jc w:val="both"/>
              <w:rPr>
                <w:rFonts w:ascii="Times New Roman" w:eastAsia="Calibri" w:hAnsi="Times New Roman"/>
                <w:noProof/>
                <w:sz w:val="20"/>
                <w:szCs w:val="20"/>
              </w:rPr>
            </w:pPr>
          </w:p>
        </w:tc>
        <w:tc>
          <w:tcPr>
            <w:tcW w:w="0" w:type="auto"/>
            <w:vAlign w:val="center"/>
          </w:tcPr>
          <w:p w14:paraId="30E1D56B" w14:textId="77777777" w:rsidR="00486565" w:rsidRPr="000A6EA2" w:rsidRDefault="00486565" w:rsidP="0069405B">
            <w:pPr>
              <w:spacing w:after="0" w:line="240" w:lineRule="auto"/>
              <w:jc w:val="both"/>
              <w:rPr>
                <w:rFonts w:ascii="Times New Roman" w:eastAsia="Calibri" w:hAnsi="Times New Roman"/>
                <w:noProof/>
                <w:sz w:val="20"/>
                <w:szCs w:val="20"/>
              </w:rPr>
            </w:pPr>
          </w:p>
        </w:tc>
        <w:tc>
          <w:tcPr>
            <w:tcW w:w="0" w:type="auto"/>
            <w:vAlign w:val="center"/>
          </w:tcPr>
          <w:p w14:paraId="62C530C0" w14:textId="77777777" w:rsidR="00486565" w:rsidRPr="000A6EA2" w:rsidRDefault="00486565" w:rsidP="0069405B">
            <w:pPr>
              <w:spacing w:after="0" w:line="240" w:lineRule="auto"/>
              <w:jc w:val="both"/>
              <w:rPr>
                <w:rFonts w:ascii="Times New Roman" w:eastAsia="Calibri" w:hAnsi="Times New Roman"/>
                <w:noProof/>
                <w:sz w:val="20"/>
                <w:szCs w:val="20"/>
                <w:lang w:val="en-US"/>
              </w:rPr>
            </w:pPr>
            <w:r w:rsidRPr="000A6EA2">
              <w:rPr>
                <w:rFonts w:ascii="Times New Roman" w:eastAsia="Calibri" w:hAnsi="Times New Roman"/>
                <w:noProof/>
                <w:sz w:val="20"/>
                <w:szCs w:val="20"/>
                <w:lang w:val="en-US"/>
              </w:rPr>
              <w:t>M</w:t>
            </w:r>
          </w:p>
        </w:tc>
        <w:tc>
          <w:tcPr>
            <w:tcW w:w="0" w:type="auto"/>
            <w:vAlign w:val="center"/>
          </w:tcPr>
          <w:p w14:paraId="41EC2F82" w14:textId="77777777" w:rsidR="00486565" w:rsidRPr="000A6EA2" w:rsidRDefault="00486565" w:rsidP="0069405B">
            <w:pPr>
              <w:spacing w:after="0" w:line="240" w:lineRule="auto"/>
              <w:jc w:val="both"/>
              <w:rPr>
                <w:rFonts w:ascii="Times New Roman" w:eastAsia="Calibri" w:hAnsi="Times New Roman"/>
                <w:noProof/>
                <w:sz w:val="20"/>
                <w:szCs w:val="20"/>
                <w:lang w:val="en-US"/>
              </w:rPr>
            </w:pPr>
            <w:r w:rsidRPr="000A6EA2">
              <w:rPr>
                <w:rFonts w:ascii="Times New Roman" w:eastAsia="Calibri" w:hAnsi="Times New Roman"/>
                <w:noProof/>
                <w:sz w:val="20"/>
                <w:szCs w:val="20"/>
                <w:lang w:val="en-US"/>
              </w:rPr>
              <w:t>B</w:t>
            </w:r>
          </w:p>
        </w:tc>
        <w:tc>
          <w:tcPr>
            <w:tcW w:w="0" w:type="auto"/>
            <w:vAlign w:val="center"/>
          </w:tcPr>
          <w:p w14:paraId="1CE76E70" w14:textId="77777777" w:rsidR="00486565" w:rsidRPr="000A6EA2" w:rsidRDefault="00486565" w:rsidP="0069405B">
            <w:pPr>
              <w:spacing w:after="0" w:line="240" w:lineRule="auto"/>
              <w:jc w:val="both"/>
              <w:rPr>
                <w:rFonts w:ascii="Times New Roman" w:eastAsia="Calibri" w:hAnsi="Times New Roman"/>
                <w:noProof/>
                <w:sz w:val="20"/>
                <w:szCs w:val="20"/>
                <w:lang w:val="en-US"/>
              </w:rPr>
            </w:pPr>
            <w:r w:rsidRPr="000A6EA2">
              <w:rPr>
                <w:rFonts w:ascii="Times New Roman" w:eastAsia="Calibri" w:hAnsi="Times New Roman"/>
                <w:noProof/>
                <w:sz w:val="20"/>
                <w:szCs w:val="20"/>
                <w:lang w:val="en-US"/>
              </w:rPr>
              <w:t>B</w:t>
            </w:r>
          </w:p>
        </w:tc>
        <w:tc>
          <w:tcPr>
            <w:tcW w:w="0" w:type="auto"/>
            <w:vAlign w:val="center"/>
          </w:tcPr>
          <w:p w14:paraId="75847ADA" w14:textId="77777777" w:rsidR="00486565" w:rsidRPr="000A6EA2" w:rsidRDefault="00486565" w:rsidP="0069405B">
            <w:pPr>
              <w:spacing w:after="0" w:line="240" w:lineRule="auto"/>
              <w:jc w:val="both"/>
              <w:rPr>
                <w:rFonts w:ascii="Times New Roman" w:eastAsia="Calibri" w:hAnsi="Times New Roman"/>
                <w:noProof/>
                <w:sz w:val="20"/>
                <w:szCs w:val="20"/>
                <w:lang w:val="en-US"/>
              </w:rPr>
            </w:pPr>
            <w:r w:rsidRPr="000A6EA2">
              <w:rPr>
                <w:rFonts w:ascii="Times New Roman" w:eastAsia="Calibri" w:hAnsi="Times New Roman"/>
                <w:noProof/>
                <w:sz w:val="20"/>
                <w:szCs w:val="20"/>
                <w:lang w:val="en-US"/>
              </w:rPr>
              <w:t>C</w:t>
            </w:r>
          </w:p>
        </w:tc>
        <w:tc>
          <w:tcPr>
            <w:tcW w:w="0" w:type="auto"/>
            <w:vAlign w:val="center"/>
          </w:tcPr>
          <w:p w14:paraId="7669F7ED" w14:textId="77777777" w:rsidR="00486565" w:rsidRPr="000A6EA2" w:rsidRDefault="00486565" w:rsidP="0069405B">
            <w:pPr>
              <w:spacing w:after="0" w:line="240" w:lineRule="auto"/>
              <w:jc w:val="both"/>
              <w:rPr>
                <w:rFonts w:ascii="Times New Roman" w:eastAsia="Calibri" w:hAnsi="Times New Roman"/>
                <w:noProof/>
                <w:sz w:val="20"/>
                <w:szCs w:val="20"/>
                <w:lang w:val="en-US"/>
              </w:rPr>
            </w:pPr>
            <w:r w:rsidRPr="000A6EA2">
              <w:rPr>
                <w:rFonts w:ascii="Times New Roman" w:eastAsia="Calibri" w:hAnsi="Times New Roman"/>
                <w:noProof/>
                <w:sz w:val="20"/>
                <w:szCs w:val="20"/>
                <w:lang w:val="en-US"/>
              </w:rPr>
              <w:t>B</w:t>
            </w:r>
          </w:p>
        </w:tc>
      </w:tr>
    </w:tbl>
    <w:p w14:paraId="2A269E05" w14:textId="77777777" w:rsidR="00486565" w:rsidRPr="000A6EA2" w:rsidRDefault="00486565" w:rsidP="00486565">
      <w:pPr>
        <w:spacing w:after="0" w:line="240" w:lineRule="auto"/>
        <w:jc w:val="both"/>
        <w:rPr>
          <w:rFonts w:ascii="Times New Roman" w:eastAsia="Calibri" w:hAnsi="Times New Roman"/>
          <w:noProof/>
          <w:sz w:val="24"/>
          <w:szCs w:val="24"/>
        </w:rPr>
      </w:pPr>
    </w:p>
    <w:p w14:paraId="2688DFAA" w14:textId="77777777" w:rsidR="00486565" w:rsidRPr="000A6EA2" w:rsidRDefault="00486565" w:rsidP="00486565">
      <w:pPr>
        <w:spacing w:after="0" w:line="240" w:lineRule="auto"/>
        <w:jc w:val="both"/>
        <w:rPr>
          <w:rFonts w:ascii="Times New Roman" w:eastAsia="Calibri" w:hAnsi="Times New Roman"/>
          <w:b/>
          <w:noProof/>
          <w:sz w:val="24"/>
          <w:szCs w:val="24"/>
        </w:rPr>
      </w:pPr>
      <w:r w:rsidRPr="000A6EA2">
        <w:rPr>
          <w:rFonts w:ascii="Times New Roman" w:eastAsia="Calibri" w:hAnsi="Times New Roman"/>
          <w:b/>
          <w:noProof/>
          <w:sz w:val="24"/>
          <w:szCs w:val="24"/>
        </w:rPr>
        <w:t>5. Анализ на наличната информация</w:t>
      </w:r>
    </w:p>
    <w:p w14:paraId="6BF938EC" w14:textId="77777777" w:rsidR="00486565" w:rsidRPr="000A6EA2" w:rsidRDefault="00486565" w:rsidP="00486565">
      <w:pPr>
        <w:spacing w:after="0" w:line="240" w:lineRule="auto"/>
        <w:ind w:firstLine="720"/>
        <w:jc w:val="both"/>
        <w:rPr>
          <w:rFonts w:ascii="Times New Roman" w:eastAsia="Calibri" w:hAnsi="Times New Roman"/>
          <w:noProof/>
          <w:sz w:val="24"/>
          <w:szCs w:val="24"/>
        </w:rPr>
      </w:pPr>
      <w:r w:rsidRPr="000A6EA2">
        <w:rPr>
          <w:rFonts w:ascii="Times New Roman" w:eastAsia="Calibri" w:hAnsi="Times New Roman"/>
          <w:noProof/>
          <w:sz w:val="24"/>
          <w:szCs w:val="24"/>
        </w:rPr>
        <w:t xml:space="preserve">При определянето на природозащитните цели е използвана информацията за разпространението и състоянието на вида, предоставена в Информационната система за защитени зони от екологична мрежа Натура 2000, Докладванията по чл. 17 от 2013 г. и </w:t>
      </w:r>
      <w:r w:rsidRPr="000A6EA2">
        <w:rPr>
          <w:rFonts w:ascii="Times New Roman" w:eastAsia="Calibri" w:hAnsi="Times New Roman"/>
          <w:noProof/>
          <w:sz w:val="24"/>
          <w:szCs w:val="24"/>
        </w:rPr>
        <w:lastRenderedPageBreak/>
        <w:t>2019 г., проект „Картиране и определяне на природозащитното състояние на природни местообитания и видове – фаза І“</w:t>
      </w:r>
      <w:r w:rsidRPr="000A6EA2">
        <w:rPr>
          <w:rFonts w:ascii="Times New Roman" w:eastAsia="Calibri" w:hAnsi="Times New Roman"/>
          <w:noProof/>
          <w:sz w:val="24"/>
          <w:szCs w:val="24"/>
          <w:lang w:val="en-US"/>
        </w:rPr>
        <w:t>.</w:t>
      </w:r>
    </w:p>
    <w:p w14:paraId="5309B077" w14:textId="77777777" w:rsidR="00486565" w:rsidRPr="000A6EA2" w:rsidRDefault="00486565" w:rsidP="00486565">
      <w:pPr>
        <w:spacing w:after="0" w:line="240" w:lineRule="auto"/>
        <w:ind w:firstLine="709"/>
        <w:jc w:val="both"/>
        <w:rPr>
          <w:rFonts w:ascii="Times New Roman" w:eastAsia="Calibri" w:hAnsi="Times New Roman"/>
          <w:sz w:val="24"/>
        </w:rPr>
      </w:pPr>
      <w:r w:rsidRPr="000A6EA2">
        <w:rPr>
          <w:rFonts w:ascii="Times New Roman" w:eastAsia="Calibri" w:hAnsi="Times New Roman"/>
          <w:sz w:val="24"/>
        </w:rPr>
        <w:t xml:space="preserve">В защитена зона Драгоман, </w:t>
      </w:r>
      <w:r w:rsidRPr="000A6EA2">
        <w:rPr>
          <w:rFonts w:ascii="Times New Roman" w:eastAsia="Calibri" w:hAnsi="Times New Roman"/>
          <w:bCs/>
          <w:i/>
          <w:sz w:val="24"/>
          <w:lang w:val="en-US"/>
        </w:rPr>
        <w:t xml:space="preserve">Himantoglossum jankae </w:t>
      </w:r>
      <w:r w:rsidRPr="000A6EA2">
        <w:rPr>
          <w:rFonts w:ascii="Times New Roman" w:eastAsia="Calibri" w:hAnsi="Times New Roman"/>
          <w:sz w:val="24"/>
        </w:rPr>
        <w:t>e представен с 8 популации, с максимална численост около 300 индивида и заемана площ от 36.27 ha. По отношение на числеността и заемата площ, зоната включва около 3% от националната популация на вида, т.е. не е от първостепенно значение за опазването на вида. По отношение на потенциалните местообитания Защитена зона Драгоман е важна, тъй като в нея попадат 8% от потенциалните местообитания на вида в България, което благоприятства тенденцията за увеличаване на числеността и площта на популациите на вида, както на ниво зона, така и на национално ниво.</w:t>
      </w:r>
    </w:p>
    <w:p w14:paraId="35C3B34D" w14:textId="77777777" w:rsidR="00486565" w:rsidRPr="000A6EA2" w:rsidRDefault="00486565" w:rsidP="00486565">
      <w:pPr>
        <w:spacing w:after="0" w:line="240" w:lineRule="auto"/>
        <w:rPr>
          <w:rFonts w:ascii="Times New Roman" w:eastAsia="Calibri" w:hAnsi="Times New Roman"/>
          <w:noProof/>
          <w:sz w:val="24"/>
          <w:szCs w:val="24"/>
        </w:rPr>
      </w:pPr>
    </w:p>
    <w:p w14:paraId="2FC2644B" w14:textId="77777777" w:rsidR="00486565" w:rsidRPr="000A6EA2" w:rsidRDefault="00486565" w:rsidP="00486565">
      <w:pPr>
        <w:spacing w:after="0" w:line="240" w:lineRule="auto"/>
        <w:jc w:val="both"/>
        <w:rPr>
          <w:rFonts w:ascii="Times New Roman" w:eastAsia="Calibri" w:hAnsi="Times New Roman"/>
          <w:b/>
          <w:noProof/>
          <w:sz w:val="24"/>
          <w:szCs w:val="24"/>
        </w:rPr>
      </w:pPr>
      <w:r w:rsidRPr="000A6EA2">
        <w:rPr>
          <w:rFonts w:ascii="Times New Roman" w:eastAsia="Calibri" w:hAnsi="Times New Roman"/>
          <w:b/>
          <w:noProof/>
          <w:sz w:val="24"/>
          <w:szCs w:val="24"/>
        </w:rPr>
        <w:t>6. Цели за подобряване/поддържане на природозащитното състояние на вида в зоната</w:t>
      </w:r>
    </w:p>
    <w:p w14:paraId="4F8E6A7C" w14:textId="77777777" w:rsidR="00486565" w:rsidRPr="000A6EA2" w:rsidRDefault="00486565" w:rsidP="00486565">
      <w:pPr>
        <w:spacing w:after="0" w:line="240" w:lineRule="auto"/>
        <w:ind w:firstLine="709"/>
        <w:jc w:val="both"/>
        <w:rPr>
          <w:rFonts w:ascii="Times New Roman" w:eastAsia="Calibri" w:hAnsi="Times New Roman"/>
          <w:noProof/>
          <w:sz w:val="24"/>
          <w:szCs w:val="24"/>
        </w:rPr>
      </w:pPr>
      <w:r w:rsidRPr="000A6EA2">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14:paraId="2597FDB3" w14:textId="77777777" w:rsidR="00486565" w:rsidRPr="000A6EA2" w:rsidRDefault="00486565" w:rsidP="00486565">
      <w:pPr>
        <w:spacing w:after="0" w:line="240" w:lineRule="auto"/>
        <w:jc w:val="both"/>
        <w:rPr>
          <w:rFonts w:ascii="Times New Roman" w:eastAsia="Calibri" w:hAnsi="Times New Roman"/>
          <w:noProof/>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1559"/>
        <w:gridCol w:w="1560"/>
        <w:gridCol w:w="2462"/>
        <w:gridCol w:w="2567"/>
      </w:tblGrid>
      <w:tr w:rsidR="00486565" w:rsidRPr="000A6EA2" w14:paraId="0C2D58D4" w14:textId="77777777" w:rsidTr="0069405B">
        <w:trPr>
          <w:tblHeader/>
          <w:jc w:val="center"/>
        </w:trPr>
        <w:tc>
          <w:tcPr>
            <w:tcW w:w="16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EC9005"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Параметър</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5E0168"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Мерна единица</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68DAB5"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Целева стойност</w:t>
            </w:r>
          </w:p>
        </w:tc>
        <w:tc>
          <w:tcPr>
            <w:tcW w:w="24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9B291F"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Допълнителна информация</w:t>
            </w:r>
          </w:p>
        </w:tc>
        <w:tc>
          <w:tcPr>
            <w:tcW w:w="2567" w:type="dxa"/>
            <w:tcBorders>
              <w:top w:val="single" w:sz="4" w:space="0" w:color="auto"/>
              <w:left w:val="single" w:sz="4" w:space="0" w:color="auto"/>
              <w:bottom w:val="single" w:sz="4" w:space="0" w:color="auto"/>
              <w:right w:val="single" w:sz="4" w:space="0" w:color="auto"/>
            </w:tcBorders>
            <w:shd w:val="clear" w:color="auto" w:fill="DBE5F1"/>
          </w:tcPr>
          <w:p w14:paraId="79855C28" w14:textId="77777777" w:rsidR="00486565" w:rsidRPr="000A6EA2" w:rsidRDefault="00486565" w:rsidP="0069405B">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Специфични природозащитни цели за защитената зона</w:t>
            </w:r>
          </w:p>
        </w:tc>
      </w:tr>
      <w:tr w:rsidR="00486565" w:rsidRPr="000A6EA2" w14:paraId="779164DD" w14:textId="77777777" w:rsidTr="0069405B">
        <w:trPr>
          <w:jc w:val="center"/>
        </w:trPr>
        <w:tc>
          <w:tcPr>
            <w:tcW w:w="1628" w:type="dxa"/>
            <w:tcBorders>
              <w:top w:val="single" w:sz="4" w:space="0" w:color="auto"/>
              <w:left w:val="single" w:sz="4" w:space="0" w:color="auto"/>
              <w:bottom w:val="single" w:sz="4" w:space="0" w:color="auto"/>
              <w:right w:val="single" w:sz="4" w:space="0" w:color="auto"/>
            </w:tcBorders>
          </w:tcPr>
          <w:p w14:paraId="42B57EE1" w14:textId="77777777" w:rsidR="00486565" w:rsidRPr="000A6EA2" w:rsidRDefault="00486565" w:rsidP="0069405B">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t xml:space="preserve">Популация: </w:t>
            </w:r>
            <w:r w:rsidRPr="000A6EA2">
              <w:rPr>
                <w:rFonts w:ascii="Times New Roman" w:eastAsia="Calibri" w:hAnsi="Times New Roman"/>
                <w:sz w:val="20"/>
                <w:szCs w:val="20"/>
                <w:lang w:val="en-GB"/>
              </w:rPr>
              <w:t>брой находища</w:t>
            </w:r>
            <w:r w:rsidRPr="000A6EA2">
              <w:rPr>
                <w:rFonts w:ascii="Times New Roman" w:eastAsia="Calibri" w:hAnsi="Times New Roman"/>
                <w:b/>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tcPr>
          <w:p w14:paraId="47D14A9D"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Брой находища в зоната</w:t>
            </w:r>
          </w:p>
        </w:tc>
        <w:tc>
          <w:tcPr>
            <w:tcW w:w="1560" w:type="dxa"/>
            <w:tcBorders>
              <w:top w:val="single" w:sz="4" w:space="0" w:color="auto"/>
              <w:left w:val="single" w:sz="4" w:space="0" w:color="auto"/>
              <w:bottom w:val="single" w:sz="4" w:space="0" w:color="auto"/>
              <w:right w:val="single" w:sz="4" w:space="0" w:color="auto"/>
            </w:tcBorders>
          </w:tcPr>
          <w:p w14:paraId="432850D0"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rPr>
              <w:t>Не по-малко от 8;</w:t>
            </w:r>
          </w:p>
          <w:p w14:paraId="7CB104FD"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Постоянен или нарастващ</w:t>
            </w:r>
          </w:p>
          <w:p w14:paraId="2E195E6A" w14:textId="77777777" w:rsidR="00486565" w:rsidRPr="000A6EA2" w:rsidRDefault="00486565" w:rsidP="0069405B">
            <w:pPr>
              <w:spacing w:after="0" w:line="240" w:lineRule="auto"/>
              <w:rPr>
                <w:rFonts w:ascii="Times New Roman" w:eastAsia="Calibri" w:hAnsi="Times New Roman"/>
                <w:sz w:val="20"/>
                <w:szCs w:val="20"/>
                <w:lang w:val="en-GB"/>
              </w:rPr>
            </w:pPr>
          </w:p>
        </w:tc>
        <w:tc>
          <w:tcPr>
            <w:tcW w:w="2462" w:type="dxa"/>
            <w:tcBorders>
              <w:top w:val="single" w:sz="4" w:space="0" w:color="auto"/>
              <w:left w:val="single" w:sz="4" w:space="0" w:color="auto"/>
              <w:bottom w:val="single" w:sz="4" w:space="0" w:color="auto"/>
              <w:right w:val="single" w:sz="4" w:space="0" w:color="auto"/>
            </w:tcBorders>
          </w:tcPr>
          <w:p w14:paraId="1E47CFC4"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Находище е територията, заета от индивидите на една популация или няколко, много близко разположени една до друга популации. В този смисъл, едно находище може да включва и няколко близки разположени локалитета на вида. В определяне на характеристиката за „находище“ се включват климатични, топографски, биотични и почвени особености на средата и/</w:t>
            </w:r>
            <w:r w:rsidRPr="000A6EA2">
              <w:rPr>
                <w:rFonts w:ascii="Times New Roman" w:eastAsia="Calibri" w:hAnsi="Times New Roman"/>
                <w:sz w:val="20"/>
                <w:szCs w:val="20"/>
              </w:rPr>
              <w:t xml:space="preserve"> </w:t>
            </w:r>
            <w:r w:rsidRPr="000A6EA2">
              <w:rPr>
                <w:rFonts w:ascii="Times New Roman" w:eastAsia="Calibri" w:hAnsi="Times New Roman"/>
                <w:sz w:val="20"/>
                <w:szCs w:val="20"/>
                <w:lang w:val="en-GB"/>
              </w:rPr>
              <w:t xml:space="preserve">или на вида. </w:t>
            </w:r>
          </w:p>
        </w:tc>
        <w:tc>
          <w:tcPr>
            <w:tcW w:w="2567" w:type="dxa"/>
            <w:tcBorders>
              <w:top w:val="single" w:sz="4" w:space="0" w:color="auto"/>
              <w:left w:val="single" w:sz="4" w:space="0" w:color="auto"/>
              <w:bottom w:val="single" w:sz="4" w:space="0" w:color="auto"/>
              <w:right w:val="single" w:sz="4" w:space="0" w:color="auto"/>
            </w:tcBorders>
          </w:tcPr>
          <w:p w14:paraId="43FA6214"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Недопускане на унищожаване на местообитанието и намаляване броя на находищата. Допълнителни проучвания в потенциалните местообитания на вида с цел установяване на нови находища на вида.</w:t>
            </w:r>
          </w:p>
        </w:tc>
      </w:tr>
      <w:tr w:rsidR="00486565" w:rsidRPr="000A6EA2" w14:paraId="24880620" w14:textId="77777777" w:rsidTr="0069405B">
        <w:trPr>
          <w:jc w:val="center"/>
        </w:trPr>
        <w:tc>
          <w:tcPr>
            <w:tcW w:w="1628" w:type="dxa"/>
            <w:tcBorders>
              <w:top w:val="single" w:sz="4" w:space="0" w:color="auto"/>
              <w:left w:val="single" w:sz="4" w:space="0" w:color="auto"/>
              <w:bottom w:val="single" w:sz="4" w:space="0" w:color="auto"/>
              <w:right w:val="single" w:sz="4" w:space="0" w:color="auto"/>
            </w:tcBorders>
          </w:tcPr>
          <w:p w14:paraId="1FD77D0E" w14:textId="77777777" w:rsidR="00486565" w:rsidRPr="000A6EA2" w:rsidRDefault="00486565" w:rsidP="0069405B">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t xml:space="preserve">Популация: </w:t>
            </w:r>
            <w:r w:rsidRPr="000A6EA2">
              <w:rPr>
                <w:rFonts w:ascii="Times New Roman" w:eastAsia="Calibri" w:hAnsi="Times New Roman"/>
                <w:sz w:val="20"/>
                <w:szCs w:val="20"/>
                <w:lang w:val="en-GB"/>
              </w:rPr>
              <w:t>обилие/</w:t>
            </w:r>
            <w:r w:rsidRPr="000A6EA2">
              <w:rPr>
                <w:rFonts w:ascii="Times New Roman" w:eastAsia="Calibri" w:hAnsi="Times New Roman"/>
                <w:sz w:val="20"/>
                <w:szCs w:val="20"/>
              </w:rPr>
              <w:t xml:space="preserve"> </w:t>
            </w:r>
            <w:r w:rsidRPr="000A6EA2">
              <w:rPr>
                <w:rFonts w:ascii="Times New Roman" w:eastAsia="Calibri" w:hAnsi="Times New Roman"/>
                <w:sz w:val="20"/>
                <w:szCs w:val="20"/>
                <w:lang w:val="en-GB"/>
              </w:rPr>
              <w:t>плътност</w:t>
            </w:r>
          </w:p>
        </w:tc>
        <w:tc>
          <w:tcPr>
            <w:tcW w:w="1559" w:type="dxa"/>
            <w:tcBorders>
              <w:top w:val="single" w:sz="4" w:space="0" w:color="auto"/>
              <w:left w:val="single" w:sz="4" w:space="0" w:color="auto"/>
              <w:bottom w:val="single" w:sz="4" w:space="0" w:color="auto"/>
              <w:right w:val="single" w:sz="4" w:space="0" w:color="auto"/>
            </w:tcBorders>
          </w:tcPr>
          <w:p w14:paraId="28E544D9"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Брой индивиди</w:t>
            </w:r>
            <w:r w:rsidRPr="000A6EA2">
              <w:rPr>
                <w:rFonts w:ascii="Times New Roman" w:eastAsia="Calibri" w:hAnsi="Times New Roman"/>
                <w:sz w:val="20"/>
                <w:szCs w:val="20"/>
              </w:rPr>
              <w:t xml:space="preserve"> в </w:t>
            </w:r>
            <w:r w:rsidRPr="000A6EA2">
              <w:rPr>
                <w:rFonts w:ascii="Times New Roman" w:eastAsia="Calibri" w:hAnsi="Times New Roman"/>
                <w:sz w:val="20"/>
                <w:szCs w:val="20"/>
                <w:lang w:val="en-GB"/>
              </w:rPr>
              <w:t>зоната</w:t>
            </w:r>
          </w:p>
        </w:tc>
        <w:tc>
          <w:tcPr>
            <w:tcW w:w="1560" w:type="dxa"/>
            <w:tcBorders>
              <w:top w:val="single" w:sz="4" w:space="0" w:color="auto"/>
              <w:left w:val="single" w:sz="4" w:space="0" w:color="auto"/>
              <w:bottom w:val="single" w:sz="4" w:space="0" w:color="auto"/>
              <w:right w:val="single" w:sz="4" w:space="0" w:color="auto"/>
            </w:tcBorders>
          </w:tcPr>
          <w:p w14:paraId="7E8F0C99" w14:textId="77777777" w:rsidR="00486565" w:rsidRPr="000A6EA2" w:rsidRDefault="00486565" w:rsidP="0069405B">
            <w:pPr>
              <w:spacing w:after="0" w:line="240" w:lineRule="auto"/>
              <w:rPr>
                <w:rFonts w:ascii="Times New Roman" w:eastAsia="Calibri" w:hAnsi="Times New Roman"/>
                <w:iCs/>
                <w:sz w:val="20"/>
                <w:szCs w:val="20"/>
              </w:rPr>
            </w:pPr>
            <w:r w:rsidRPr="000A6EA2">
              <w:rPr>
                <w:rFonts w:ascii="Times New Roman" w:eastAsia="Calibri" w:hAnsi="Times New Roman"/>
                <w:iCs/>
                <w:sz w:val="20"/>
                <w:szCs w:val="20"/>
              </w:rPr>
              <w:t>Не по-малко от 300 индивида;</w:t>
            </w:r>
          </w:p>
          <w:p w14:paraId="50E34CA2" w14:textId="77777777" w:rsidR="00486565" w:rsidRPr="000A6EA2" w:rsidRDefault="00486565" w:rsidP="0069405B">
            <w:pPr>
              <w:spacing w:after="0" w:line="240" w:lineRule="auto"/>
              <w:rPr>
                <w:rFonts w:ascii="Times New Roman" w:eastAsia="Calibri" w:hAnsi="Times New Roman"/>
                <w:iCs/>
                <w:sz w:val="20"/>
                <w:szCs w:val="20"/>
              </w:rPr>
            </w:pPr>
            <w:r w:rsidRPr="000A6EA2">
              <w:rPr>
                <w:rFonts w:ascii="Times New Roman" w:eastAsia="Calibri" w:hAnsi="Times New Roman"/>
                <w:iCs/>
                <w:sz w:val="20"/>
                <w:szCs w:val="20"/>
                <w:lang w:val="en-GB"/>
              </w:rPr>
              <w:t>Постоянна или нарастваща</w:t>
            </w:r>
          </w:p>
        </w:tc>
        <w:tc>
          <w:tcPr>
            <w:tcW w:w="2462" w:type="dxa"/>
            <w:tcBorders>
              <w:top w:val="single" w:sz="4" w:space="0" w:color="auto"/>
              <w:left w:val="single" w:sz="4" w:space="0" w:color="auto"/>
              <w:bottom w:val="single" w:sz="4" w:space="0" w:color="auto"/>
              <w:right w:val="single" w:sz="4" w:space="0" w:color="auto"/>
            </w:tcBorders>
          </w:tcPr>
          <w:p w14:paraId="3AFFB0DA"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Състоянието по този параметър може да се измерва по обилието на популацията (в зоната)</w:t>
            </w:r>
            <w:r w:rsidRPr="000A6EA2">
              <w:rPr>
                <w:rFonts w:ascii="Times New Roman" w:eastAsia="Calibri" w:hAnsi="Times New Roman"/>
                <w:sz w:val="20"/>
                <w:szCs w:val="20"/>
              </w:rPr>
              <w:t xml:space="preserve"> и</w:t>
            </w:r>
            <w:r w:rsidRPr="000A6EA2">
              <w:rPr>
                <w:rFonts w:ascii="Times New Roman" w:eastAsia="Calibri" w:hAnsi="Times New Roman"/>
                <w:sz w:val="20"/>
                <w:szCs w:val="20"/>
                <w:lang w:val="en-GB"/>
              </w:rPr>
              <w:t xml:space="preserve"> общия брой на индивидите в нея</w:t>
            </w:r>
            <w:r w:rsidRPr="000A6EA2">
              <w:rPr>
                <w:rFonts w:ascii="Times New Roman" w:eastAsia="Calibri" w:hAnsi="Times New Roman"/>
                <w:sz w:val="20"/>
                <w:szCs w:val="20"/>
              </w:rPr>
              <w:t>.</w:t>
            </w:r>
          </w:p>
        </w:tc>
        <w:tc>
          <w:tcPr>
            <w:tcW w:w="2567" w:type="dxa"/>
            <w:tcBorders>
              <w:top w:val="single" w:sz="4" w:space="0" w:color="auto"/>
              <w:left w:val="single" w:sz="4" w:space="0" w:color="auto"/>
              <w:bottom w:val="single" w:sz="4" w:space="0" w:color="auto"/>
              <w:right w:val="single" w:sz="4" w:space="0" w:color="auto"/>
            </w:tcBorders>
          </w:tcPr>
          <w:p w14:paraId="7E307867"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Провеждане на допълнителни изследвания за установяване на флуктуациите в числеността на популациите и тенденциите в съотношението между генеративни и вегетативни индивиди.</w:t>
            </w:r>
          </w:p>
        </w:tc>
      </w:tr>
      <w:tr w:rsidR="00486565" w:rsidRPr="000A6EA2" w14:paraId="080F9DCB" w14:textId="77777777" w:rsidTr="0069405B">
        <w:trPr>
          <w:jc w:val="center"/>
        </w:trPr>
        <w:tc>
          <w:tcPr>
            <w:tcW w:w="1628" w:type="dxa"/>
            <w:tcBorders>
              <w:top w:val="single" w:sz="4" w:space="0" w:color="auto"/>
              <w:left w:val="single" w:sz="4" w:space="0" w:color="auto"/>
              <w:bottom w:val="single" w:sz="4" w:space="0" w:color="auto"/>
              <w:right w:val="single" w:sz="4" w:space="0" w:color="auto"/>
            </w:tcBorders>
          </w:tcPr>
          <w:p w14:paraId="115FB319" w14:textId="77777777" w:rsidR="00486565" w:rsidRPr="000A6EA2" w:rsidRDefault="00486565" w:rsidP="0069405B">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t xml:space="preserve">Площ на местообитанията в границите на зоната: </w:t>
            </w:r>
            <w:r w:rsidRPr="000A6EA2">
              <w:rPr>
                <w:rFonts w:ascii="Times New Roman" w:eastAsia="Calibri" w:hAnsi="Times New Roman"/>
                <w:sz w:val="20"/>
                <w:szCs w:val="20"/>
                <w:lang w:val="en-GB"/>
              </w:rPr>
              <w:t>площ на местообитанията и площ на популацията</w:t>
            </w:r>
            <w:r w:rsidRPr="000A6EA2">
              <w:rPr>
                <w:rFonts w:ascii="Times New Roman" w:eastAsia="Calibri" w:hAnsi="Times New Roman"/>
                <w:b/>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tcPr>
          <w:p w14:paraId="1F6685C6"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ha</w:t>
            </w:r>
          </w:p>
        </w:tc>
        <w:tc>
          <w:tcPr>
            <w:tcW w:w="1560" w:type="dxa"/>
            <w:tcBorders>
              <w:top w:val="single" w:sz="4" w:space="0" w:color="auto"/>
              <w:left w:val="single" w:sz="4" w:space="0" w:color="auto"/>
              <w:bottom w:val="single" w:sz="4" w:space="0" w:color="auto"/>
              <w:right w:val="single" w:sz="4" w:space="0" w:color="auto"/>
            </w:tcBorders>
          </w:tcPr>
          <w:p w14:paraId="3B26BF8B" w14:textId="77777777" w:rsidR="00486565" w:rsidRPr="000A6EA2" w:rsidRDefault="00486565" w:rsidP="0069405B">
            <w:pPr>
              <w:spacing w:after="0" w:line="240" w:lineRule="auto"/>
              <w:rPr>
                <w:rFonts w:ascii="Times New Roman" w:eastAsia="Calibri" w:hAnsi="Times New Roman"/>
                <w:iCs/>
                <w:sz w:val="20"/>
                <w:szCs w:val="20"/>
              </w:rPr>
            </w:pPr>
            <w:r w:rsidRPr="000A6EA2">
              <w:rPr>
                <w:rFonts w:ascii="Times New Roman" w:eastAsia="Calibri" w:hAnsi="Times New Roman"/>
                <w:iCs/>
                <w:sz w:val="20"/>
                <w:szCs w:val="20"/>
              </w:rPr>
              <w:t xml:space="preserve">Не по-малка от 32 </w:t>
            </w:r>
            <w:r w:rsidRPr="000A6EA2">
              <w:rPr>
                <w:rFonts w:ascii="Times New Roman" w:eastAsia="Calibri" w:hAnsi="Times New Roman"/>
                <w:iCs/>
                <w:sz w:val="20"/>
                <w:szCs w:val="20"/>
                <w:lang w:val="en-US"/>
              </w:rPr>
              <w:t>ha</w:t>
            </w:r>
            <w:r w:rsidRPr="000A6EA2">
              <w:rPr>
                <w:rFonts w:ascii="Times New Roman" w:eastAsia="Calibri" w:hAnsi="Times New Roman"/>
                <w:iCs/>
                <w:sz w:val="20"/>
                <w:szCs w:val="20"/>
              </w:rPr>
              <w:t>;</w:t>
            </w:r>
          </w:p>
          <w:p w14:paraId="588EFD54" w14:textId="77777777" w:rsidR="00486565" w:rsidRPr="000A6EA2" w:rsidRDefault="00486565" w:rsidP="0069405B">
            <w:pPr>
              <w:spacing w:after="0" w:line="240" w:lineRule="auto"/>
              <w:rPr>
                <w:rFonts w:ascii="Times New Roman" w:eastAsia="Calibri" w:hAnsi="Times New Roman"/>
                <w:iCs/>
                <w:sz w:val="20"/>
                <w:szCs w:val="20"/>
              </w:rPr>
            </w:pPr>
            <w:r w:rsidRPr="000A6EA2">
              <w:rPr>
                <w:rFonts w:ascii="Times New Roman" w:eastAsia="Calibri" w:hAnsi="Times New Roman"/>
                <w:iCs/>
                <w:sz w:val="20"/>
                <w:szCs w:val="20"/>
                <w:lang w:val="en-GB"/>
              </w:rPr>
              <w:t>Постоянна или нарастваща</w:t>
            </w:r>
          </w:p>
          <w:p w14:paraId="00996473" w14:textId="77777777" w:rsidR="00486565" w:rsidRPr="000A6EA2" w:rsidRDefault="00486565" w:rsidP="0069405B">
            <w:pPr>
              <w:spacing w:after="0" w:line="240" w:lineRule="auto"/>
              <w:rPr>
                <w:rFonts w:ascii="Times New Roman" w:eastAsia="Calibri" w:hAnsi="Times New Roman"/>
                <w:iCs/>
                <w:sz w:val="20"/>
                <w:szCs w:val="20"/>
                <w:lang w:val="en-GB"/>
              </w:rPr>
            </w:pPr>
          </w:p>
        </w:tc>
        <w:tc>
          <w:tcPr>
            <w:tcW w:w="2462" w:type="dxa"/>
            <w:tcBorders>
              <w:top w:val="single" w:sz="4" w:space="0" w:color="auto"/>
              <w:left w:val="single" w:sz="4" w:space="0" w:color="auto"/>
              <w:bottom w:val="single" w:sz="4" w:space="0" w:color="auto"/>
              <w:right w:val="single" w:sz="4" w:space="0" w:color="auto"/>
            </w:tcBorders>
          </w:tcPr>
          <w:p w14:paraId="17AF3698"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rPr>
              <w:t xml:space="preserve">Площта на местообитанията на вида са 1326.43 </w:t>
            </w:r>
            <w:r w:rsidRPr="000A6EA2">
              <w:rPr>
                <w:rFonts w:ascii="Times New Roman" w:eastAsia="Calibri" w:hAnsi="Times New Roman"/>
                <w:sz w:val="20"/>
                <w:szCs w:val="20"/>
                <w:lang w:val="en-US"/>
              </w:rPr>
              <w:t>ha</w:t>
            </w:r>
            <w:r w:rsidRPr="000A6EA2">
              <w:rPr>
                <w:rFonts w:ascii="Times New Roman" w:eastAsia="Calibri" w:hAnsi="Times New Roman"/>
                <w:sz w:val="20"/>
                <w:szCs w:val="20"/>
              </w:rPr>
              <w:t>, от които</w:t>
            </w:r>
            <w:r w:rsidRPr="000A6EA2">
              <w:rPr>
                <w:rFonts w:ascii="Times New Roman" w:eastAsia="Calibri" w:hAnsi="Times New Roman"/>
                <w:sz w:val="20"/>
                <w:szCs w:val="20"/>
                <w:lang w:val="en-US"/>
              </w:rPr>
              <w:t xml:space="preserve"> </w:t>
            </w:r>
            <w:r w:rsidRPr="000A6EA2">
              <w:rPr>
                <w:rFonts w:ascii="Times New Roman" w:eastAsia="Calibri" w:hAnsi="Times New Roman"/>
                <w:sz w:val="20"/>
                <w:szCs w:val="20"/>
              </w:rPr>
              <w:t xml:space="preserve">36.27 </w:t>
            </w:r>
            <w:r w:rsidRPr="000A6EA2">
              <w:rPr>
                <w:rFonts w:ascii="Times New Roman" w:eastAsia="Calibri" w:hAnsi="Times New Roman"/>
                <w:iCs/>
                <w:sz w:val="20"/>
                <w:szCs w:val="20"/>
                <w:lang w:val="en-US"/>
              </w:rPr>
              <w:t>ha</w:t>
            </w:r>
            <w:r w:rsidRPr="000A6EA2">
              <w:rPr>
                <w:rFonts w:ascii="Times New Roman" w:eastAsia="Calibri" w:hAnsi="Times New Roman"/>
                <w:sz w:val="20"/>
                <w:szCs w:val="20"/>
                <w:lang w:val="en-US"/>
              </w:rPr>
              <w:t xml:space="preserve"> </w:t>
            </w:r>
            <w:r w:rsidRPr="000A6EA2">
              <w:rPr>
                <w:rFonts w:ascii="Times New Roman" w:eastAsia="Calibri" w:hAnsi="Times New Roman"/>
                <w:sz w:val="20"/>
                <w:szCs w:val="20"/>
              </w:rPr>
              <w:t xml:space="preserve">са оптимални и 1290.16 </w:t>
            </w:r>
            <w:r w:rsidRPr="000A6EA2">
              <w:rPr>
                <w:rFonts w:ascii="Times New Roman" w:eastAsia="Calibri" w:hAnsi="Times New Roman"/>
                <w:iCs/>
                <w:sz w:val="20"/>
                <w:szCs w:val="20"/>
                <w:lang w:val="en-US"/>
              </w:rPr>
              <w:t>ha</w:t>
            </w:r>
            <w:r w:rsidRPr="000A6EA2">
              <w:rPr>
                <w:rFonts w:ascii="Times New Roman" w:eastAsia="Calibri" w:hAnsi="Times New Roman"/>
                <w:sz w:val="20"/>
                <w:szCs w:val="20"/>
              </w:rPr>
              <w:t xml:space="preserve"> потенциални</w:t>
            </w:r>
          </w:p>
          <w:p w14:paraId="37CE1C25"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 xml:space="preserve">В оценката по този параметър трябва да се оценяват по: </w:t>
            </w:r>
            <w:r w:rsidRPr="000A6EA2">
              <w:rPr>
                <w:rFonts w:ascii="Times New Roman" w:eastAsia="Calibri" w:hAnsi="Times New Roman"/>
                <w:b/>
                <w:sz w:val="20"/>
                <w:szCs w:val="20"/>
                <w:lang w:val="en-GB"/>
              </w:rPr>
              <w:t>А)</w:t>
            </w:r>
            <w:r w:rsidRPr="000A6EA2">
              <w:rPr>
                <w:rFonts w:ascii="Times New Roman" w:eastAsia="Calibri" w:hAnsi="Times New Roman"/>
                <w:sz w:val="20"/>
                <w:szCs w:val="20"/>
                <w:lang w:val="en-GB"/>
              </w:rPr>
              <w:t xml:space="preserve"> площ на местообитанията на вида – в което да са включени както реално заетите от </w:t>
            </w:r>
            <w:r w:rsidRPr="000A6EA2">
              <w:rPr>
                <w:rFonts w:ascii="Times New Roman" w:eastAsia="Calibri" w:hAnsi="Times New Roman"/>
                <w:sz w:val="20"/>
                <w:szCs w:val="20"/>
                <w:lang w:val="en-GB"/>
              </w:rPr>
              <w:lastRenderedPageBreak/>
              <w:t xml:space="preserve">вида площи, така и всички потенциални за него местообитания; и </w:t>
            </w:r>
            <w:r w:rsidRPr="000A6EA2">
              <w:rPr>
                <w:rFonts w:ascii="Times New Roman" w:eastAsia="Calibri" w:hAnsi="Times New Roman"/>
                <w:b/>
                <w:sz w:val="20"/>
                <w:szCs w:val="20"/>
                <w:lang w:val="en-GB"/>
              </w:rPr>
              <w:t>Б)</w:t>
            </w:r>
            <w:r w:rsidRPr="000A6EA2">
              <w:rPr>
                <w:rFonts w:ascii="Times New Roman" w:eastAsia="Calibri" w:hAnsi="Times New Roman"/>
                <w:sz w:val="20"/>
                <w:szCs w:val="20"/>
                <w:lang w:val="en-GB"/>
              </w:rPr>
              <w:t xml:space="preserve"> площ на популациите – площ, в която да се отчитат реално заетите територии от популациите на вида.</w:t>
            </w:r>
          </w:p>
        </w:tc>
        <w:tc>
          <w:tcPr>
            <w:tcW w:w="2567" w:type="dxa"/>
            <w:tcBorders>
              <w:top w:val="single" w:sz="4" w:space="0" w:color="auto"/>
              <w:left w:val="single" w:sz="4" w:space="0" w:color="auto"/>
              <w:bottom w:val="single" w:sz="4" w:space="0" w:color="auto"/>
              <w:right w:val="single" w:sz="4" w:space="0" w:color="auto"/>
            </w:tcBorders>
          </w:tcPr>
          <w:p w14:paraId="791A7BE3"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rPr>
              <w:lastRenderedPageBreak/>
              <w:t>Поддържане на БПС.</w:t>
            </w:r>
            <w:r w:rsidRPr="000A6EA2">
              <w:rPr>
                <w:rFonts w:ascii="Times New Roman" w:eastAsia="Calibri" w:hAnsi="Times New Roman"/>
                <w:sz w:val="20"/>
                <w:szCs w:val="20"/>
                <w:lang w:val="en-US"/>
              </w:rPr>
              <w:t xml:space="preserve"> </w:t>
            </w:r>
            <w:r w:rsidRPr="000A6EA2">
              <w:rPr>
                <w:rFonts w:ascii="Times New Roman" w:eastAsia="Calibri" w:hAnsi="Times New Roman"/>
                <w:sz w:val="20"/>
                <w:szCs w:val="20"/>
              </w:rPr>
              <w:t>Допълнителни проучвания в потенциалните местообитания с цел добавяне на нови площи, реално заемани от вида.</w:t>
            </w:r>
          </w:p>
        </w:tc>
      </w:tr>
      <w:tr w:rsidR="00486565" w:rsidRPr="000A6EA2" w14:paraId="37E899C0" w14:textId="77777777" w:rsidTr="0069405B">
        <w:trPr>
          <w:jc w:val="center"/>
        </w:trPr>
        <w:tc>
          <w:tcPr>
            <w:tcW w:w="1628" w:type="dxa"/>
            <w:tcBorders>
              <w:top w:val="single" w:sz="4" w:space="0" w:color="auto"/>
              <w:left w:val="single" w:sz="4" w:space="0" w:color="auto"/>
              <w:bottom w:val="single" w:sz="4" w:space="0" w:color="auto"/>
              <w:right w:val="single" w:sz="4" w:space="0" w:color="auto"/>
            </w:tcBorders>
          </w:tcPr>
          <w:p w14:paraId="5A251EA1" w14:textId="77777777" w:rsidR="00486565" w:rsidRPr="000A6EA2" w:rsidRDefault="00486565" w:rsidP="0069405B">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lastRenderedPageBreak/>
              <w:t>Покритие на дървесна и храстова растителност в находищата</w:t>
            </w:r>
          </w:p>
        </w:tc>
        <w:tc>
          <w:tcPr>
            <w:tcW w:w="1559" w:type="dxa"/>
            <w:tcBorders>
              <w:top w:val="single" w:sz="4" w:space="0" w:color="auto"/>
              <w:left w:val="single" w:sz="4" w:space="0" w:color="auto"/>
              <w:bottom w:val="single" w:sz="4" w:space="0" w:color="auto"/>
              <w:right w:val="single" w:sz="4" w:space="0" w:color="auto"/>
            </w:tcBorders>
          </w:tcPr>
          <w:p w14:paraId="5D14F4EE"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tcPr>
          <w:p w14:paraId="080544A0"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30–60%</w:t>
            </w:r>
          </w:p>
        </w:tc>
        <w:tc>
          <w:tcPr>
            <w:tcW w:w="2462" w:type="dxa"/>
            <w:tcBorders>
              <w:top w:val="single" w:sz="4" w:space="0" w:color="auto"/>
              <w:left w:val="single" w:sz="4" w:space="0" w:color="auto"/>
              <w:bottom w:val="single" w:sz="4" w:space="0" w:color="auto"/>
              <w:right w:val="single" w:sz="4" w:space="0" w:color="auto"/>
            </w:tcBorders>
          </w:tcPr>
          <w:p w14:paraId="4D2672C2"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Покритието на дървесната и храстовата растителност в находищата</w:t>
            </w:r>
            <w:r w:rsidRPr="000A6EA2">
              <w:rPr>
                <w:rFonts w:ascii="Times New Roman" w:eastAsia="Calibri" w:hAnsi="Times New Roman"/>
                <w:sz w:val="20"/>
                <w:szCs w:val="20"/>
              </w:rPr>
              <w:t>, според СДФ,</w:t>
            </w:r>
            <w:r w:rsidRPr="000A6EA2">
              <w:rPr>
                <w:rFonts w:ascii="Times New Roman" w:eastAsia="Calibri" w:hAnsi="Times New Roman"/>
                <w:sz w:val="20"/>
                <w:szCs w:val="20"/>
                <w:lang w:val="en-GB"/>
              </w:rPr>
              <w:t xml:space="preserve"> е между 20 и 30%.</w:t>
            </w:r>
          </w:p>
        </w:tc>
        <w:tc>
          <w:tcPr>
            <w:tcW w:w="2567" w:type="dxa"/>
            <w:tcBorders>
              <w:top w:val="single" w:sz="4" w:space="0" w:color="auto"/>
              <w:left w:val="single" w:sz="4" w:space="0" w:color="auto"/>
              <w:bottom w:val="single" w:sz="4" w:space="0" w:color="auto"/>
              <w:right w:val="single" w:sz="4" w:space="0" w:color="auto"/>
            </w:tcBorders>
          </w:tcPr>
          <w:p w14:paraId="570D6500"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Поддържане на БПС. Поддържане на състоянието чрез недопускане на увеличаване участието на дървесни и храстови видове в находищата над 60%.</w:t>
            </w:r>
          </w:p>
        </w:tc>
      </w:tr>
      <w:tr w:rsidR="00486565" w:rsidRPr="000A6EA2" w14:paraId="69D7A5F1" w14:textId="77777777" w:rsidTr="0069405B">
        <w:trPr>
          <w:jc w:val="center"/>
        </w:trPr>
        <w:tc>
          <w:tcPr>
            <w:tcW w:w="1628" w:type="dxa"/>
            <w:tcBorders>
              <w:top w:val="single" w:sz="4" w:space="0" w:color="auto"/>
              <w:left w:val="single" w:sz="4" w:space="0" w:color="auto"/>
              <w:bottom w:val="single" w:sz="4" w:space="0" w:color="auto"/>
              <w:right w:val="single" w:sz="4" w:space="0" w:color="auto"/>
            </w:tcBorders>
          </w:tcPr>
          <w:p w14:paraId="715F320A" w14:textId="77777777" w:rsidR="00486565" w:rsidRPr="000A6EA2" w:rsidRDefault="00486565" w:rsidP="0069405B">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t>Интензивност на пашата</w:t>
            </w:r>
          </w:p>
        </w:tc>
        <w:tc>
          <w:tcPr>
            <w:tcW w:w="1559" w:type="dxa"/>
            <w:tcBorders>
              <w:top w:val="single" w:sz="4" w:space="0" w:color="auto"/>
              <w:left w:val="single" w:sz="4" w:space="0" w:color="auto"/>
              <w:bottom w:val="single" w:sz="4" w:space="0" w:color="auto"/>
              <w:right w:val="single" w:sz="4" w:space="0" w:color="auto"/>
            </w:tcBorders>
          </w:tcPr>
          <w:p w14:paraId="6C0F9AEC"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Брой Животински единици (ЖЕ)/ ha</w:t>
            </w:r>
          </w:p>
        </w:tc>
        <w:tc>
          <w:tcPr>
            <w:tcW w:w="1560" w:type="dxa"/>
            <w:tcBorders>
              <w:top w:val="single" w:sz="4" w:space="0" w:color="auto"/>
              <w:left w:val="single" w:sz="4" w:space="0" w:color="auto"/>
              <w:bottom w:val="single" w:sz="4" w:space="0" w:color="auto"/>
              <w:right w:val="single" w:sz="4" w:space="0" w:color="auto"/>
            </w:tcBorders>
          </w:tcPr>
          <w:p w14:paraId="2DB74227"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0,3-1 ЖЕ/</w:t>
            </w:r>
            <w:r w:rsidRPr="000A6EA2">
              <w:rPr>
                <w:rFonts w:ascii="Times New Roman" w:eastAsia="Calibri" w:hAnsi="Times New Roman"/>
                <w:sz w:val="20"/>
                <w:szCs w:val="20"/>
              </w:rPr>
              <w:t xml:space="preserve"> </w:t>
            </w:r>
            <w:r w:rsidRPr="000A6EA2">
              <w:rPr>
                <w:rFonts w:ascii="Times New Roman" w:eastAsia="Calibri" w:hAnsi="Times New Roman"/>
                <w:sz w:val="20"/>
                <w:szCs w:val="20"/>
                <w:lang w:val="en-GB"/>
              </w:rPr>
              <w:t>ha</w:t>
            </w:r>
          </w:p>
        </w:tc>
        <w:tc>
          <w:tcPr>
            <w:tcW w:w="2462" w:type="dxa"/>
            <w:tcBorders>
              <w:top w:val="single" w:sz="4" w:space="0" w:color="auto"/>
              <w:left w:val="single" w:sz="4" w:space="0" w:color="auto"/>
              <w:bottom w:val="single" w:sz="4" w:space="0" w:color="auto"/>
              <w:right w:val="single" w:sz="4" w:space="0" w:color="auto"/>
            </w:tcBorders>
          </w:tcPr>
          <w:p w14:paraId="6A7193BA" w14:textId="77777777" w:rsidR="00486565" w:rsidRPr="000A6EA2" w:rsidRDefault="00486565" w:rsidP="0069405B">
            <w:pPr>
              <w:spacing w:after="0" w:line="240" w:lineRule="auto"/>
              <w:rPr>
                <w:rFonts w:ascii="Times New Roman" w:eastAsia="Calibri" w:hAnsi="Times New Roman"/>
                <w:b/>
                <w:bCs/>
                <w:sz w:val="20"/>
                <w:szCs w:val="20"/>
                <w:lang w:val="en-US"/>
              </w:rPr>
            </w:pPr>
            <w:r w:rsidRPr="000A6EA2">
              <w:rPr>
                <w:rFonts w:ascii="Times New Roman" w:eastAsia="Calibri" w:hAnsi="Times New Roman"/>
                <w:sz w:val="20"/>
                <w:szCs w:val="20"/>
                <w:lang w:val="en-GB"/>
              </w:rPr>
              <w:t xml:space="preserve">Броят на животните в </w:t>
            </w:r>
            <w:r w:rsidRPr="000A6EA2">
              <w:rPr>
                <w:rFonts w:ascii="Times New Roman" w:eastAsia="Calibri" w:hAnsi="Times New Roman"/>
                <w:sz w:val="20"/>
                <w:szCs w:val="20"/>
              </w:rPr>
              <w:t>обхвата на находищата</w:t>
            </w:r>
            <w:r w:rsidRPr="000A6EA2">
              <w:rPr>
                <w:rFonts w:ascii="Times New Roman" w:eastAsia="Calibri" w:hAnsi="Times New Roman"/>
                <w:sz w:val="20"/>
                <w:szCs w:val="20"/>
                <w:lang w:val="en-GB"/>
              </w:rPr>
              <w:t xml:space="preserve"> и интензивността на пашата в местообитанията на вида в зоната са благоприятни.</w:t>
            </w:r>
          </w:p>
        </w:tc>
        <w:tc>
          <w:tcPr>
            <w:tcW w:w="2567" w:type="dxa"/>
            <w:tcBorders>
              <w:top w:val="single" w:sz="4" w:space="0" w:color="auto"/>
              <w:left w:val="single" w:sz="4" w:space="0" w:color="auto"/>
              <w:bottom w:val="single" w:sz="4" w:space="0" w:color="auto"/>
              <w:right w:val="single" w:sz="4" w:space="0" w:color="auto"/>
            </w:tcBorders>
          </w:tcPr>
          <w:p w14:paraId="223D444D"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rPr>
              <w:t>Поддържане на БПС. Поддържане на състоянието чрез регулиране на интензивността на пашата, прилагане на екстензивно животновъдство.</w:t>
            </w:r>
          </w:p>
          <w:p w14:paraId="23720FDF"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Броят на пашуващите животни се регулира и поддържа в границите 0,3-1 ЖЕ/ ha.</w:t>
            </w:r>
          </w:p>
        </w:tc>
      </w:tr>
      <w:tr w:rsidR="00486565" w:rsidRPr="000A6EA2" w14:paraId="022E149C" w14:textId="77777777" w:rsidTr="0069405B">
        <w:trPr>
          <w:jc w:val="center"/>
        </w:trPr>
        <w:tc>
          <w:tcPr>
            <w:tcW w:w="1628" w:type="dxa"/>
            <w:tcBorders>
              <w:top w:val="single" w:sz="4" w:space="0" w:color="auto"/>
              <w:left w:val="single" w:sz="4" w:space="0" w:color="auto"/>
              <w:bottom w:val="single" w:sz="4" w:space="0" w:color="auto"/>
              <w:right w:val="single" w:sz="4" w:space="0" w:color="auto"/>
            </w:tcBorders>
          </w:tcPr>
          <w:p w14:paraId="1105F6C7" w14:textId="77777777" w:rsidR="00486565" w:rsidRPr="000A6EA2" w:rsidRDefault="00486565" w:rsidP="0069405B">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t>Наличие на инвазивни чужди видове (ИЧВ)</w:t>
            </w:r>
          </w:p>
        </w:tc>
        <w:tc>
          <w:tcPr>
            <w:tcW w:w="1559" w:type="dxa"/>
            <w:tcBorders>
              <w:top w:val="single" w:sz="4" w:space="0" w:color="auto"/>
              <w:left w:val="single" w:sz="4" w:space="0" w:color="auto"/>
              <w:bottom w:val="single" w:sz="4" w:space="0" w:color="auto"/>
              <w:right w:val="single" w:sz="4" w:space="0" w:color="auto"/>
            </w:tcBorders>
          </w:tcPr>
          <w:p w14:paraId="2CD8FD2C"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 ha</w:t>
            </w:r>
          </w:p>
        </w:tc>
        <w:tc>
          <w:tcPr>
            <w:tcW w:w="1560" w:type="dxa"/>
            <w:tcBorders>
              <w:top w:val="single" w:sz="4" w:space="0" w:color="auto"/>
              <w:left w:val="single" w:sz="4" w:space="0" w:color="auto"/>
              <w:bottom w:val="single" w:sz="4" w:space="0" w:color="auto"/>
              <w:right w:val="single" w:sz="4" w:space="0" w:color="auto"/>
            </w:tcBorders>
          </w:tcPr>
          <w:p w14:paraId="1B754266"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ИЧВ нямат негативно въздействие върху целевия вид</w:t>
            </w:r>
          </w:p>
        </w:tc>
        <w:tc>
          <w:tcPr>
            <w:tcW w:w="2462" w:type="dxa"/>
            <w:tcBorders>
              <w:top w:val="single" w:sz="4" w:space="0" w:color="auto"/>
              <w:left w:val="single" w:sz="4" w:space="0" w:color="auto"/>
              <w:bottom w:val="single" w:sz="4" w:space="0" w:color="auto"/>
              <w:right w:val="single" w:sz="4" w:space="0" w:color="auto"/>
            </w:tcBorders>
          </w:tcPr>
          <w:p w14:paraId="7C810C7B"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 xml:space="preserve">Инвазивните чужди видове (ИЧВ) се идентифицират, съгласно </w:t>
            </w:r>
            <w:r w:rsidRPr="000A6EA2">
              <w:rPr>
                <w:rFonts w:ascii="Times New Roman" w:eastAsia="Calibri" w:hAnsi="Times New Roman"/>
                <w:sz w:val="20"/>
                <w:szCs w:val="20"/>
              </w:rPr>
              <w:t>Петрова и др. (2012);</w:t>
            </w:r>
            <w:r w:rsidRPr="000A6EA2">
              <w:rPr>
                <w:rFonts w:ascii="Times New Roman" w:eastAsia="Calibri" w:hAnsi="Times New Roman"/>
                <w:sz w:val="20"/>
                <w:szCs w:val="20"/>
                <w:lang w:val="en-GB"/>
              </w:rPr>
              <w:t xml:space="preserve">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14:paraId="7DC8CB2F"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rPr>
              <w:t xml:space="preserve">Инвазивни чужди видове, които могат добре да се развиват в местообитанията на </w:t>
            </w:r>
            <w:r w:rsidRPr="000A6EA2">
              <w:rPr>
                <w:rFonts w:ascii="Times New Roman" w:eastAsia="Calibri" w:hAnsi="Times New Roman"/>
                <w:bCs/>
                <w:i/>
                <w:sz w:val="20"/>
                <w:szCs w:val="20"/>
                <w:lang w:val="en-US"/>
              </w:rPr>
              <w:lastRenderedPageBreak/>
              <w:t>Himantoglossum jankae</w:t>
            </w:r>
            <w:r w:rsidRPr="000A6EA2">
              <w:rPr>
                <w:rFonts w:ascii="Times New Roman" w:eastAsia="Calibri" w:hAnsi="Times New Roman"/>
                <w:bCs/>
                <w:sz w:val="20"/>
                <w:szCs w:val="20"/>
              </w:rPr>
              <w:t xml:space="preserve"> </w:t>
            </w:r>
            <w:r w:rsidRPr="000A6EA2">
              <w:rPr>
                <w:rFonts w:ascii="Times New Roman" w:eastAsia="Calibri" w:hAnsi="Times New Roman"/>
                <w:sz w:val="20"/>
                <w:szCs w:val="20"/>
              </w:rPr>
              <w:t>са айлант (</w:t>
            </w:r>
            <w:r w:rsidRPr="000A6EA2">
              <w:rPr>
                <w:rFonts w:ascii="Times New Roman" w:eastAsia="Calibri" w:hAnsi="Times New Roman"/>
                <w:i/>
                <w:sz w:val="20"/>
                <w:szCs w:val="20"/>
              </w:rPr>
              <w:t>Ailanthus altissima</w:t>
            </w:r>
            <w:r w:rsidRPr="000A6EA2">
              <w:rPr>
                <w:rFonts w:ascii="Times New Roman" w:eastAsia="Calibri" w:hAnsi="Times New Roman"/>
                <w:sz w:val="20"/>
                <w:szCs w:val="20"/>
              </w:rPr>
              <w:t>) и акация (</w:t>
            </w:r>
            <w:r w:rsidRPr="000A6EA2">
              <w:rPr>
                <w:rFonts w:ascii="Times New Roman" w:eastAsia="Calibri" w:hAnsi="Times New Roman"/>
                <w:i/>
                <w:sz w:val="20"/>
                <w:szCs w:val="20"/>
              </w:rPr>
              <w:t>Robinia pseud</w:t>
            </w:r>
            <w:r w:rsidRPr="000A6EA2">
              <w:rPr>
                <w:rFonts w:ascii="Times New Roman" w:eastAsia="Calibri" w:hAnsi="Times New Roman"/>
                <w:i/>
                <w:sz w:val="20"/>
                <w:szCs w:val="20"/>
                <w:lang w:val="en-US"/>
              </w:rPr>
              <w:t>o</w:t>
            </w:r>
            <w:r w:rsidRPr="000A6EA2">
              <w:rPr>
                <w:rFonts w:ascii="Times New Roman" w:eastAsia="Calibri" w:hAnsi="Times New Roman"/>
                <w:i/>
                <w:sz w:val="20"/>
                <w:szCs w:val="20"/>
              </w:rPr>
              <w:t>acacia</w:t>
            </w:r>
            <w:r w:rsidRPr="000A6EA2">
              <w:rPr>
                <w:rFonts w:ascii="Times New Roman" w:eastAsia="Calibri" w:hAnsi="Times New Roman"/>
                <w:sz w:val="20"/>
                <w:szCs w:val="20"/>
              </w:rPr>
              <w:t>).</w:t>
            </w:r>
          </w:p>
        </w:tc>
        <w:tc>
          <w:tcPr>
            <w:tcW w:w="2567" w:type="dxa"/>
            <w:tcBorders>
              <w:top w:val="single" w:sz="4" w:space="0" w:color="auto"/>
              <w:left w:val="single" w:sz="4" w:space="0" w:color="auto"/>
              <w:bottom w:val="single" w:sz="4" w:space="0" w:color="auto"/>
              <w:right w:val="single" w:sz="4" w:space="0" w:color="auto"/>
            </w:tcBorders>
          </w:tcPr>
          <w:p w14:paraId="1B27B7B2" w14:textId="77777777" w:rsidR="00486565" w:rsidRPr="000A6EA2" w:rsidRDefault="00486565" w:rsidP="0069405B">
            <w:pPr>
              <w:spacing w:after="0" w:line="240" w:lineRule="auto"/>
              <w:rPr>
                <w:rFonts w:ascii="Times New Roman" w:eastAsia="Calibri" w:hAnsi="Times New Roman"/>
                <w:sz w:val="20"/>
                <w:szCs w:val="20"/>
              </w:rPr>
            </w:pPr>
            <w:r w:rsidRPr="000A6EA2">
              <w:rPr>
                <w:rFonts w:ascii="Times New Roman" w:eastAsia="Calibri" w:hAnsi="Times New Roman"/>
                <w:sz w:val="20"/>
                <w:szCs w:val="20"/>
              </w:rPr>
              <w:lastRenderedPageBreak/>
              <w:t>Обогатяване на познанието за въздействието на ИЧВ в зоната конкретно върху целевия вид.</w:t>
            </w:r>
          </w:p>
          <w:p w14:paraId="5DBEF79C" w14:textId="77777777" w:rsidR="00486565" w:rsidRPr="000A6EA2" w:rsidRDefault="00486565" w:rsidP="0069405B">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Поддържане на БПС. Поддържане на състоянието чрез елиминиране на заплахите от настъпление на ИЧВ, които имат негативно въздействие върху целевия вид.</w:t>
            </w:r>
          </w:p>
        </w:tc>
      </w:tr>
    </w:tbl>
    <w:p w14:paraId="3CD95E98" w14:textId="77777777" w:rsidR="00486565" w:rsidRPr="000A6EA2" w:rsidRDefault="00486565" w:rsidP="00486565">
      <w:pPr>
        <w:spacing w:after="0" w:line="240" w:lineRule="auto"/>
        <w:rPr>
          <w:rFonts w:ascii="Times New Roman" w:eastAsia="Calibri" w:hAnsi="Times New Roman"/>
          <w:noProof/>
          <w:sz w:val="24"/>
          <w:szCs w:val="24"/>
        </w:rPr>
      </w:pPr>
    </w:p>
    <w:p w14:paraId="7A0EB05B" w14:textId="77777777" w:rsidR="00486565" w:rsidRPr="000A6EA2" w:rsidRDefault="00486565" w:rsidP="00486565">
      <w:pPr>
        <w:spacing w:after="0" w:line="240" w:lineRule="auto"/>
        <w:jc w:val="both"/>
        <w:rPr>
          <w:rFonts w:ascii="Times New Roman" w:eastAsia="Calibri" w:hAnsi="Times New Roman"/>
          <w:b/>
          <w:noProof/>
          <w:sz w:val="24"/>
          <w:szCs w:val="24"/>
        </w:rPr>
      </w:pPr>
      <w:r w:rsidRPr="000A6EA2">
        <w:rPr>
          <w:rFonts w:ascii="Times New Roman" w:eastAsia="Calibri" w:hAnsi="Times New Roman"/>
          <w:b/>
          <w:noProof/>
          <w:sz w:val="24"/>
          <w:szCs w:val="24"/>
        </w:rPr>
        <w:t xml:space="preserve">7. </w:t>
      </w:r>
      <w:r w:rsidRPr="000A6EA2">
        <w:rPr>
          <w:rFonts w:ascii="Times New Roman" w:eastAsia="Calibri" w:hAnsi="Times New Roman"/>
          <w:b/>
          <w:bCs/>
          <w:noProof/>
          <w:sz w:val="24"/>
          <w:szCs w:val="24"/>
          <w:lang w:eastAsia="bg-BG"/>
        </w:rPr>
        <w:t>Необходимост от актуализация на СФ на защитената зона</w:t>
      </w:r>
    </w:p>
    <w:p w14:paraId="20907A50" w14:textId="77777777" w:rsidR="00486565" w:rsidRPr="000A6EA2" w:rsidRDefault="00486565" w:rsidP="00486565">
      <w:pPr>
        <w:spacing w:after="0" w:line="240" w:lineRule="auto"/>
        <w:ind w:firstLine="709"/>
        <w:jc w:val="both"/>
        <w:rPr>
          <w:rFonts w:ascii="Times New Roman" w:eastAsia="Calibri" w:hAnsi="Times New Roman"/>
          <w:noProof/>
          <w:sz w:val="24"/>
          <w:szCs w:val="24"/>
        </w:rPr>
      </w:pPr>
      <w:r w:rsidRPr="000A6EA2">
        <w:rPr>
          <w:rFonts w:ascii="Times New Roman" w:eastAsia="Calibri" w:hAnsi="Times New Roman"/>
          <w:noProof/>
          <w:sz w:val="24"/>
          <w:szCs w:val="24"/>
        </w:rPr>
        <w:t>Няма необходимост от актуализация на Стандартния формуляр.</w:t>
      </w:r>
    </w:p>
    <w:p w14:paraId="61B10E13" w14:textId="77777777" w:rsidR="00486565" w:rsidRPr="000A6EA2" w:rsidRDefault="00486565" w:rsidP="00486565">
      <w:pPr>
        <w:spacing w:after="0" w:line="240" w:lineRule="auto"/>
        <w:jc w:val="both"/>
        <w:rPr>
          <w:rFonts w:ascii="Times New Roman" w:eastAsia="Calibri" w:hAnsi="Times New Roman"/>
          <w:noProof/>
          <w:sz w:val="24"/>
          <w:szCs w:val="24"/>
        </w:rPr>
      </w:pPr>
    </w:p>
    <w:p w14:paraId="6075E5E3" w14:textId="77777777" w:rsidR="00486565" w:rsidRPr="000A6EA2" w:rsidRDefault="00486565" w:rsidP="00486565">
      <w:pPr>
        <w:spacing w:after="0" w:line="240" w:lineRule="auto"/>
        <w:jc w:val="both"/>
        <w:rPr>
          <w:rFonts w:ascii="Times New Roman" w:eastAsia="Calibri" w:hAnsi="Times New Roman"/>
          <w:b/>
          <w:noProof/>
          <w:sz w:val="24"/>
          <w:szCs w:val="24"/>
        </w:rPr>
      </w:pPr>
      <w:r w:rsidRPr="000A6EA2">
        <w:rPr>
          <w:rFonts w:ascii="Times New Roman" w:eastAsia="Calibri" w:hAnsi="Times New Roman"/>
          <w:b/>
          <w:noProof/>
          <w:sz w:val="24"/>
          <w:szCs w:val="24"/>
        </w:rPr>
        <w:t>8. Цитирана литература</w:t>
      </w:r>
    </w:p>
    <w:p w14:paraId="26012064" w14:textId="77777777" w:rsidR="00486565" w:rsidRPr="000A6EA2" w:rsidRDefault="00486565" w:rsidP="00486565">
      <w:pPr>
        <w:spacing w:after="0" w:line="240" w:lineRule="auto"/>
        <w:ind w:left="851" w:hanging="851"/>
        <w:jc w:val="both"/>
        <w:rPr>
          <w:rFonts w:ascii="Times New Roman" w:hAnsi="Times New Roman"/>
          <w:noProof/>
          <w:sz w:val="24"/>
          <w:szCs w:val="24"/>
        </w:rPr>
      </w:pPr>
      <w:r w:rsidRPr="000A6EA2">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48" w:history="1">
        <w:r w:rsidRPr="000A6EA2">
          <w:rPr>
            <w:rFonts w:ascii="Times New Roman" w:eastAsia="Calibri" w:hAnsi="Times New Roman"/>
            <w:bCs/>
            <w:noProof/>
            <w:color w:val="0563C1"/>
            <w:sz w:val="24"/>
            <w:szCs w:val="24"/>
            <w:u w:val="single"/>
          </w:rPr>
          <w:t>http://natura2000.moew.government.bg/Home/Natura2000ProtectedSites</w:t>
        </w:r>
      </w:hyperlink>
      <w:r w:rsidRPr="000A6EA2">
        <w:rPr>
          <w:rFonts w:ascii="Times New Roman" w:eastAsia="Calibri" w:hAnsi="Times New Roman"/>
          <w:bCs/>
          <w:noProof/>
          <w:sz w:val="24"/>
          <w:szCs w:val="24"/>
        </w:rPr>
        <w:t>. Последно посетен на 20.10.2021.</w:t>
      </w:r>
    </w:p>
    <w:p w14:paraId="14445786" w14:textId="77777777" w:rsidR="00486565" w:rsidRPr="000A6EA2" w:rsidRDefault="00486565" w:rsidP="00486565">
      <w:pPr>
        <w:spacing w:after="0" w:line="240" w:lineRule="auto"/>
        <w:ind w:left="851" w:hanging="851"/>
        <w:jc w:val="both"/>
        <w:rPr>
          <w:rFonts w:ascii="Times New Roman" w:eastAsia="Calibri" w:hAnsi="Times New Roman"/>
          <w:noProof/>
          <w:sz w:val="24"/>
          <w:szCs w:val="24"/>
        </w:rPr>
      </w:pPr>
      <w:r w:rsidRPr="000A6EA2">
        <w:rPr>
          <w:rFonts w:ascii="Times New Roman" w:eastAsia="Calibri" w:hAnsi="Times New Roman"/>
          <w:noProof/>
          <w:sz w:val="24"/>
          <w:szCs w:val="24"/>
        </w:rPr>
        <w:t xml:space="preserve">Петрова, А.С. 2015. </w:t>
      </w:r>
      <w:r w:rsidRPr="000A6EA2">
        <w:rPr>
          <w:rFonts w:ascii="Times New Roman" w:eastAsia="Calibri" w:hAnsi="Times New Roman"/>
          <w:i/>
          <w:noProof/>
          <w:sz w:val="24"/>
          <w:szCs w:val="24"/>
        </w:rPr>
        <w:t>Himantoglossum caprinum</w:t>
      </w:r>
      <w:r w:rsidRPr="000A6EA2">
        <w:rPr>
          <w:rFonts w:ascii="Times New Roman" w:eastAsia="Calibri" w:hAnsi="Times New Roman"/>
          <w:noProof/>
          <w:sz w:val="24"/>
          <w:szCs w:val="24"/>
        </w:rPr>
        <w:t>. – В: Пеев, Д. и др. (ред.). Червена книга на Република България. Том 1. Растения и гъби. ИБЕИ – БАН &amp; МОСВ, София, стр. 674.</w:t>
      </w:r>
    </w:p>
    <w:p w14:paraId="1CDE7631" w14:textId="77777777" w:rsidR="00486565" w:rsidRPr="000A6EA2" w:rsidRDefault="00486565" w:rsidP="00486565">
      <w:pPr>
        <w:tabs>
          <w:tab w:val="left" w:pos="0"/>
        </w:tabs>
        <w:spacing w:after="0" w:line="240" w:lineRule="auto"/>
        <w:ind w:left="709" w:hanging="709"/>
        <w:jc w:val="both"/>
        <w:rPr>
          <w:rFonts w:ascii="Times New Roman" w:eastAsia="Calibri" w:hAnsi="Times New Roman"/>
          <w:noProof/>
          <w:sz w:val="24"/>
          <w:szCs w:val="24"/>
        </w:rPr>
      </w:pPr>
      <w:r w:rsidRPr="000A6EA2">
        <w:rPr>
          <w:rFonts w:ascii="Times New Roman" w:eastAsia="Calibri" w:hAnsi="Times New Roman"/>
          <w:noProof/>
          <w:sz w:val="24"/>
          <w:szCs w:val="24"/>
        </w:rPr>
        <w:t>Петрова, А., Владимиров, В. и Георгиев, В. 2012. Инвазивни чужди видове растения в България. ИБЕИ-БАН, София, 320 с.</w:t>
      </w:r>
    </w:p>
    <w:p w14:paraId="1D68E65B" w14:textId="77777777" w:rsidR="00486565" w:rsidRPr="000A6EA2" w:rsidRDefault="00486565" w:rsidP="00486565">
      <w:pPr>
        <w:spacing w:after="0" w:line="240" w:lineRule="auto"/>
        <w:ind w:left="851" w:hanging="851"/>
        <w:jc w:val="both"/>
        <w:rPr>
          <w:rFonts w:ascii="Times New Roman" w:hAnsi="Times New Roman"/>
          <w:sz w:val="24"/>
          <w:szCs w:val="24"/>
          <w:lang w:val="en-US"/>
        </w:rPr>
      </w:pPr>
      <w:r w:rsidRPr="000A6EA2">
        <w:rPr>
          <w:rFonts w:ascii="Times New Roman" w:hAnsi="Times New Roman"/>
          <w:sz w:val="24"/>
          <w:szCs w:val="24"/>
          <w:lang w:val="en-US"/>
        </w:rPr>
        <w:t>Bern convention. 1979. Convention on the Conservation of European Wildlife and Natural Habitats.</w:t>
      </w:r>
    </w:p>
    <w:p w14:paraId="5C59FF82" w14:textId="77777777" w:rsidR="00486565" w:rsidRPr="000A6EA2" w:rsidRDefault="00486565" w:rsidP="00486565">
      <w:pPr>
        <w:spacing w:after="0" w:line="240" w:lineRule="auto"/>
        <w:ind w:left="851" w:hanging="851"/>
        <w:jc w:val="both"/>
        <w:rPr>
          <w:rFonts w:ascii="Times New Roman" w:hAnsi="Times New Roman"/>
          <w:sz w:val="24"/>
          <w:szCs w:val="24"/>
        </w:rPr>
      </w:pPr>
      <w:r w:rsidRPr="000A6EA2">
        <w:rPr>
          <w:rFonts w:ascii="Times New Roman" w:hAnsi="Times New Roman"/>
          <w:sz w:val="24"/>
          <w:szCs w:val="24"/>
        </w:rPr>
        <w:t>Directive 92/43/EEC</w:t>
      </w:r>
      <w:r w:rsidRPr="000A6EA2">
        <w:rPr>
          <w:rFonts w:ascii="Times New Roman" w:hAnsi="Times New Roman"/>
          <w:sz w:val="24"/>
          <w:szCs w:val="24"/>
          <w:lang w:val="en-US"/>
        </w:rPr>
        <w:t>.</w:t>
      </w:r>
      <w:r w:rsidRPr="000A6EA2">
        <w:rPr>
          <w:rFonts w:ascii="Times New Roman" w:hAnsi="Times New Roman"/>
          <w:sz w:val="24"/>
          <w:szCs w:val="24"/>
        </w:rPr>
        <w:t xml:space="preserve"> 1992</w:t>
      </w:r>
      <w:r w:rsidRPr="000A6EA2">
        <w:rPr>
          <w:rFonts w:ascii="Times New Roman" w:hAnsi="Times New Roman"/>
          <w:sz w:val="24"/>
          <w:szCs w:val="24"/>
          <w:lang w:val="en-US"/>
        </w:rPr>
        <w:t>.</w:t>
      </w:r>
      <w:r w:rsidRPr="000A6EA2">
        <w:rPr>
          <w:rFonts w:ascii="Times New Roman" w:hAnsi="Times New Roman"/>
          <w:sz w:val="24"/>
          <w:szCs w:val="24"/>
        </w:rPr>
        <w:t xml:space="preserve"> </w:t>
      </w:r>
      <w:r w:rsidRPr="000A6EA2">
        <w:rPr>
          <w:rFonts w:ascii="Times New Roman" w:hAnsi="Times New Roman"/>
          <w:iCs/>
          <w:sz w:val="24"/>
          <w:szCs w:val="24"/>
        </w:rPr>
        <w:t>Council Directive 92/43/EEC of 21</w:t>
      </w:r>
      <w:r w:rsidRPr="000A6EA2">
        <w:rPr>
          <w:rFonts w:ascii="Times New Roman" w:hAnsi="Times New Roman"/>
          <w:iCs/>
          <w:sz w:val="24"/>
          <w:szCs w:val="24"/>
          <w:lang w:val="en-US"/>
        </w:rPr>
        <w:t>.05.</w:t>
      </w:r>
      <w:r w:rsidRPr="000A6EA2">
        <w:rPr>
          <w:rFonts w:ascii="Times New Roman" w:hAnsi="Times New Roman"/>
          <w:iCs/>
          <w:sz w:val="24"/>
          <w:szCs w:val="24"/>
        </w:rPr>
        <w:t>1992 on the Conservation of Natural Habitats and of Wild Fauna and Flora</w:t>
      </w:r>
      <w:r w:rsidRPr="000A6EA2">
        <w:rPr>
          <w:rFonts w:ascii="Times New Roman" w:hAnsi="Times New Roman"/>
          <w:sz w:val="24"/>
          <w:szCs w:val="24"/>
          <w:lang w:val="en-US"/>
        </w:rPr>
        <w:t>,</w:t>
      </w:r>
      <w:r w:rsidRPr="000A6EA2">
        <w:rPr>
          <w:rFonts w:ascii="Times New Roman" w:hAnsi="Times New Roman"/>
          <w:sz w:val="24"/>
          <w:szCs w:val="24"/>
        </w:rPr>
        <w:t xml:space="preserve"> OJ L 206, 22.07.1992</w:t>
      </w:r>
      <w:r w:rsidRPr="000A6EA2">
        <w:rPr>
          <w:rFonts w:ascii="Times New Roman" w:hAnsi="Times New Roman"/>
          <w:sz w:val="24"/>
          <w:szCs w:val="24"/>
          <w:lang w:val="en-US"/>
        </w:rPr>
        <w:t>,</w:t>
      </w:r>
      <w:r w:rsidRPr="000A6EA2">
        <w:rPr>
          <w:rFonts w:ascii="Times New Roman" w:hAnsi="Times New Roman"/>
          <w:sz w:val="24"/>
          <w:szCs w:val="24"/>
        </w:rPr>
        <w:t xml:space="preserve"> 7</w:t>
      </w:r>
      <w:r w:rsidRPr="000A6EA2">
        <w:rPr>
          <w:rFonts w:ascii="Times New Roman" w:hAnsi="Times New Roman"/>
          <w:sz w:val="24"/>
          <w:szCs w:val="24"/>
          <w:lang w:val="en-US"/>
        </w:rPr>
        <w:t>–</w:t>
      </w:r>
      <w:r w:rsidRPr="000A6EA2">
        <w:rPr>
          <w:rFonts w:ascii="Times New Roman" w:hAnsi="Times New Roman"/>
          <w:sz w:val="24"/>
          <w:szCs w:val="24"/>
        </w:rPr>
        <w:t>50.</w:t>
      </w:r>
    </w:p>
    <w:p w14:paraId="03ABFEE3" w14:textId="77777777" w:rsidR="00486565" w:rsidRPr="000A6EA2" w:rsidRDefault="00486565" w:rsidP="00486565">
      <w:pPr>
        <w:spacing w:after="0" w:line="240" w:lineRule="auto"/>
        <w:ind w:left="851" w:hanging="851"/>
        <w:jc w:val="both"/>
        <w:rPr>
          <w:rFonts w:ascii="Times New Roman" w:hAnsi="Times New Roman"/>
          <w:noProof/>
          <w:sz w:val="24"/>
          <w:szCs w:val="24"/>
          <w:lang w:val="en-US"/>
        </w:rPr>
      </w:pPr>
      <w:r w:rsidRPr="000A6EA2">
        <w:rPr>
          <w:rFonts w:ascii="Times New Roman" w:hAnsi="Times New Roman"/>
          <w:noProof/>
          <w:sz w:val="24"/>
          <w:szCs w:val="24"/>
        </w:rPr>
        <w:t>European commission. The State of Nature in the EU – Article 17 reporting. https://ec.europa.eu/environment/nature/knowledge/rep_habitats/index_en.htm. Last visited on 18.09.2021.</w:t>
      </w:r>
    </w:p>
    <w:p w14:paraId="785E0A13" w14:textId="77777777" w:rsidR="00486565" w:rsidRPr="000A6EA2" w:rsidRDefault="00486565" w:rsidP="00486565">
      <w:pPr>
        <w:spacing w:after="0" w:line="240" w:lineRule="auto"/>
        <w:ind w:left="851" w:hanging="851"/>
        <w:jc w:val="both"/>
        <w:rPr>
          <w:rFonts w:ascii="Times New Roman" w:hAnsi="Times New Roman"/>
          <w:noProof/>
          <w:sz w:val="24"/>
          <w:szCs w:val="24"/>
          <w:lang w:val="en-US"/>
        </w:rPr>
      </w:pPr>
      <w:r w:rsidRPr="000A6EA2">
        <w:rPr>
          <w:rFonts w:ascii="Times New Roman" w:hAnsi="Times New Roman"/>
          <w:noProof/>
          <w:sz w:val="24"/>
          <w:szCs w:val="24"/>
          <w:lang w:val="en-US"/>
        </w:rPr>
        <w:t>Petrova</w:t>
      </w:r>
      <w:r w:rsidRPr="000A6EA2">
        <w:rPr>
          <w:rFonts w:ascii="Times New Roman" w:hAnsi="Times New Roman"/>
          <w:noProof/>
          <w:sz w:val="24"/>
          <w:szCs w:val="24"/>
        </w:rPr>
        <w:t xml:space="preserve">, </w:t>
      </w:r>
      <w:r w:rsidRPr="000A6EA2">
        <w:rPr>
          <w:rFonts w:ascii="Times New Roman" w:hAnsi="Times New Roman"/>
          <w:noProof/>
          <w:sz w:val="24"/>
          <w:szCs w:val="24"/>
          <w:lang w:val="en-US"/>
        </w:rPr>
        <w:t>A</w:t>
      </w:r>
      <w:r w:rsidRPr="000A6EA2">
        <w:rPr>
          <w:rFonts w:ascii="Times New Roman" w:hAnsi="Times New Roman"/>
          <w:noProof/>
          <w:sz w:val="24"/>
          <w:szCs w:val="24"/>
        </w:rPr>
        <w:t>.</w:t>
      </w:r>
      <w:r w:rsidRPr="000A6EA2">
        <w:rPr>
          <w:rFonts w:ascii="Times New Roman" w:hAnsi="Times New Roman"/>
          <w:noProof/>
          <w:sz w:val="24"/>
          <w:szCs w:val="24"/>
          <w:lang w:val="en-US"/>
        </w:rPr>
        <w:t>S</w:t>
      </w:r>
      <w:r w:rsidRPr="000A6EA2">
        <w:rPr>
          <w:rFonts w:ascii="Times New Roman" w:hAnsi="Times New Roman"/>
          <w:noProof/>
          <w:sz w:val="24"/>
          <w:szCs w:val="24"/>
        </w:rPr>
        <w:t xml:space="preserve">. 2009. </w:t>
      </w:r>
      <w:r w:rsidRPr="000A6EA2">
        <w:rPr>
          <w:rFonts w:ascii="Times New Roman" w:eastAsia="Calibri" w:hAnsi="Times New Roman"/>
          <w:i/>
          <w:noProof/>
          <w:sz w:val="24"/>
          <w:szCs w:val="24"/>
        </w:rPr>
        <w:t>Himantoglossum caprinum</w:t>
      </w:r>
      <w:r w:rsidRPr="000A6EA2">
        <w:rPr>
          <w:rFonts w:ascii="Times New Roman" w:eastAsia="Calibri" w:hAnsi="Times New Roman"/>
          <w:noProof/>
          <w:sz w:val="24"/>
          <w:szCs w:val="24"/>
        </w:rPr>
        <w:t>. – In: Petrova</w:t>
      </w:r>
      <w:r w:rsidRPr="000A6EA2">
        <w:rPr>
          <w:rFonts w:ascii="Times New Roman" w:eastAsia="Calibri" w:hAnsi="Times New Roman"/>
          <w:noProof/>
          <w:sz w:val="24"/>
          <w:szCs w:val="24"/>
          <w:lang w:val="en-US"/>
        </w:rPr>
        <w:t>, A.</w:t>
      </w:r>
      <w:r w:rsidRPr="000A6EA2">
        <w:rPr>
          <w:rFonts w:ascii="Times New Roman" w:eastAsia="Calibri" w:hAnsi="Times New Roman"/>
          <w:noProof/>
          <w:sz w:val="24"/>
          <w:szCs w:val="24"/>
        </w:rPr>
        <w:t xml:space="preserve"> &amp; Vladimirov</w:t>
      </w:r>
      <w:r w:rsidRPr="000A6EA2">
        <w:rPr>
          <w:rFonts w:ascii="Times New Roman" w:eastAsia="Calibri" w:hAnsi="Times New Roman"/>
          <w:noProof/>
          <w:sz w:val="24"/>
          <w:szCs w:val="24"/>
          <w:lang w:val="en-US"/>
        </w:rPr>
        <w:t>, V.</w:t>
      </w:r>
      <w:r w:rsidRPr="000A6EA2">
        <w:rPr>
          <w:rFonts w:ascii="Times New Roman" w:eastAsia="Calibri" w:hAnsi="Times New Roman"/>
          <w:noProof/>
          <w:sz w:val="24"/>
          <w:szCs w:val="24"/>
        </w:rPr>
        <w:t xml:space="preserve"> (eds), Red List of Bulgarian vascular plants. – Phytol. Balcan., 15(1): </w:t>
      </w:r>
      <w:r w:rsidRPr="000A6EA2">
        <w:rPr>
          <w:rFonts w:ascii="Times New Roman" w:eastAsia="Calibri" w:hAnsi="Times New Roman"/>
          <w:noProof/>
          <w:sz w:val="24"/>
          <w:szCs w:val="24"/>
          <w:lang w:val="en-US"/>
        </w:rPr>
        <w:t>8</w:t>
      </w:r>
      <w:r w:rsidRPr="000A6EA2">
        <w:rPr>
          <w:rFonts w:ascii="Times New Roman" w:eastAsia="Calibri" w:hAnsi="Times New Roman"/>
          <w:noProof/>
          <w:sz w:val="24"/>
          <w:szCs w:val="24"/>
        </w:rPr>
        <w:t>4.</w:t>
      </w:r>
    </w:p>
    <w:p w14:paraId="4AB58346" w14:textId="77777777" w:rsidR="00486565" w:rsidRPr="000A6EA2" w:rsidRDefault="00486565" w:rsidP="00486565">
      <w:pPr>
        <w:spacing w:after="0" w:line="240" w:lineRule="auto"/>
        <w:ind w:left="720" w:hanging="720"/>
        <w:jc w:val="both"/>
        <w:rPr>
          <w:rFonts w:ascii="Times New Roman" w:eastAsia="Calibri" w:hAnsi="Times New Roman"/>
          <w:noProof/>
          <w:sz w:val="24"/>
          <w:szCs w:val="24"/>
        </w:rPr>
      </w:pPr>
    </w:p>
    <w:p w14:paraId="3079DE63" w14:textId="77777777" w:rsidR="00486565" w:rsidRPr="000A6EA2" w:rsidRDefault="00486565" w:rsidP="00486565">
      <w:pPr>
        <w:spacing w:after="0" w:line="240" w:lineRule="auto"/>
        <w:jc w:val="both"/>
        <w:rPr>
          <w:rFonts w:ascii="Times New Roman" w:eastAsia="Calibri" w:hAnsi="Times New Roman"/>
          <w:noProof/>
          <w:sz w:val="24"/>
          <w:szCs w:val="24"/>
        </w:rPr>
      </w:pPr>
      <w:r w:rsidRPr="000A6EA2">
        <w:rPr>
          <w:rFonts w:ascii="Times New Roman" w:eastAsia="Calibri" w:hAnsi="Times New Roman"/>
          <w:i/>
          <w:noProof/>
          <w:sz w:val="24"/>
          <w:szCs w:val="24"/>
        </w:rPr>
        <w:t>Автори на текста</w:t>
      </w:r>
      <w:r w:rsidRPr="000A6EA2">
        <w:rPr>
          <w:rFonts w:ascii="Times New Roman" w:eastAsia="Calibri" w:hAnsi="Times New Roman"/>
          <w:noProof/>
          <w:sz w:val="24"/>
          <w:szCs w:val="24"/>
        </w:rPr>
        <w:t>: Стоян Стоянов, Владимир Владимиров, Светлана Банчева</w:t>
      </w:r>
    </w:p>
    <w:p w14:paraId="0BBA76D0" w14:textId="77777777" w:rsidR="00BB442C" w:rsidRDefault="00BB442C" w:rsidP="00E73BEC">
      <w:pPr>
        <w:spacing w:after="0"/>
        <w:jc w:val="both"/>
        <w:rPr>
          <w:rFonts w:ascii="Times New Roman" w:hAnsi="Times New Roman" w:cs="Times New Roman"/>
          <w:sz w:val="24"/>
          <w:szCs w:val="24"/>
        </w:rPr>
      </w:pPr>
    </w:p>
    <w:p w14:paraId="0B6CB15A" w14:textId="77777777" w:rsidR="00A35E9D" w:rsidRPr="00BF344A" w:rsidRDefault="00DF1C4A" w:rsidP="0013279E">
      <w:pPr>
        <w:pStyle w:val="ListParagraph"/>
        <w:numPr>
          <w:ilvl w:val="0"/>
          <w:numId w:val="9"/>
        </w:numPr>
        <w:spacing w:after="0"/>
        <w:jc w:val="both"/>
        <w:outlineLvl w:val="0"/>
        <w:rPr>
          <w:rFonts w:ascii="Times New Roman" w:hAnsi="Times New Roman" w:cs="Times New Roman"/>
          <w:b/>
          <w:color w:val="1F497D" w:themeColor="text2"/>
          <w:sz w:val="28"/>
          <w:szCs w:val="28"/>
        </w:rPr>
      </w:pPr>
      <w:bookmarkStart w:id="159" w:name="_Toc98159066"/>
      <w:r w:rsidRPr="00BF344A">
        <w:rPr>
          <w:rFonts w:ascii="Times New Roman" w:hAnsi="Times New Roman" w:cs="Times New Roman"/>
          <w:b/>
          <w:color w:val="1F497D" w:themeColor="text2"/>
          <w:sz w:val="28"/>
          <w:szCs w:val="28"/>
        </w:rPr>
        <w:t>Природозащитни це</w:t>
      </w:r>
      <w:r w:rsidR="00A35E9D" w:rsidRPr="00BF344A">
        <w:rPr>
          <w:rFonts w:ascii="Times New Roman" w:hAnsi="Times New Roman" w:cs="Times New Roman"/>
          <w:b/>
          <w:color w:val="1F497D" w:themeColor="text2"/>
          <w:sz w:val="28"/>
          <w:szCs w:val="28"/>
        </w:rPr>
        <w:t>ли за видове животни</w:t>
      </w:r>
      <w:bookmarkEnd w:id="159"/>
    </w:p>
    <w:p w14:paraId="63DC8E7A" w14:textId="77777777" w:rsidR="00874900" w:rsidRPr="00BF344A" w:rsidRDefault="00F61019" w:rsidP="0013279E">
      <w:pPr>
        <w:pStyle w:val="ListParagraph"/>
        <w:numPr>
          <w:ilvl w:val="1"/>
          <w:numId w:val="9"/>
        </w:numPr>
        <w:spacing w:after="0"/>
        <w:jc w:val="both"/>
        <w:outlineLvl w:val="1"/>
        <w:rPr>
          <w:rFonts w:ascii="Times New Roman" w:hAnsi="Times New Roman" w:cs="Times New Roman"/>
          <w:color w:val="1F497D" w:themeColor="text2"/>
          <w:sz w:val="28"/>
          <w:szCs w:val="28"/>
        </w:rPr>
      </w:pPr>
      <w:bookmarkStart w:id="160" w:name="_Toc98159067"/>
      <w:r w:rsidRPr="00BF344A">
        <w:rPr>
          <w:rFonts w:ascii="Times New Roman" w:hAnsi="Times New Roman" w:cs="Times New Roman"/>
          <w:color w:val="1F497D" w:themeColor="text2"/>
          <w:sz w:val="28"/>
          <w:szCs w:val="28"/>
        </w:rPr>
        <w:t>Безгръбначни</w:t>
      </w:r>
      <w:bookmarkEnd w:id="160"/>
    </w:p>
    <w:p w14:paraId="39A46539" w14:textId="5B0AA043" w:rsidR="00DF1C4A" w:rsidRPr="00BF344A" w:rsidRDefault="00DF1C4A" w:rsidP="00E73BEC">
      <w:pPr>
        <w:pStyle w:val="Heading3"/>
        <w:rPr>
          <w:rFonts w:ascii="Times New Roman" w:hAnsi="Times New Roman" w:cs="Times New Roman"/>
          <w:b w:val="0"/>
          <w:color w:val="1F497D" w:themeColor="text2"/>
          <w:sz w:val="28"/>
          <w:szCs w:val="28"/>
        </w:rPr>
      </w:pPr>
      <w:bookmarkStart w:id="161" w:name="_Toc98159068"/>
      <w:r w:rsidRPr="00BF344A">
        <w:rPr>
          <w:rFonts w:ascii="Times New Roman" w:hAnsi="Times New Roman" w:cs="Times New Roman"/>
          <w:b w:val="0"/>
          <w:color w:val="1F497D" w:themeColor="text2"/>
          <w:sz w:val="28"/>
          <w:szCs w:val="28"/>
        </w:rPr>
        <w:t>4.</w:t>
      </w:r>
      <w:r w:rsidR="00F61019" w:rsidRPr="00BF344A">
        <w:rPr>
          <w:rFonts w:ascii="Times New Roman" w:hAnsi="Times New Roman" w:cs="Times New Roman"/>
          <w:b w:val="0"/>
          <w:color w:val="1F497D" w:themeColor="text2"/>
          <w:sz w:val="28"/>
          <w:szCs w:val="28"/>
        </w:rPr>
        <w:t>1.</w:t>
      </w:r>
      <w:r w:rsidR="00AF3740">
        <w:rPr>
          <w:rFonts w:ascii="Times New Roman" w:hAnsi="Times New Roman" w:cs="Times New Roman"/>
          <w:b w:val="0"/>
          <w:color w:val="1F497D" w:themeColor="text2"/>
          <w:sz w:val="28"/>
          <w:szCs w:val="28"/>
        </w:rPr>
        <w:t>1</w:t>
      </w:r>
      <w:r w:rsidR="00F61019" w:rsidRPr="00BF344A">
        <w:rPr>
          <w:rFonts w:ascii="Times New Roman" w:hAnsi="Times New Roman" w:cs="Times New Roman"/>
          <w:b w:val="0"/>
          <w:color w:val="1F497D" w:themeColor="text2"/>
          <w:sz w:val="28"/>
          <w:szCs w:val="28"/>
        </w:rPr>
        <w:t>.</w:t>
      </w:r>
      <w:r w:rsidR="002743DB" w:rsidRPr="00BF344A">
        <w:rPr>
          <w:b w:val="0"/>
          <w:color w:val="1F497D" w:themeColor="text2"/>
          <w:sz w:val="28"/>
          <w:szCs w:val="28"/>
        </w:rPr>
        <w:t xml:space="preserve"> </w:t>
      </w:r>
      <w:r w:rsidR="002743DB" w:rsidRPr="00BF344A">
        <w:rPr>
          <w:rFonts w:ascii="Times New Roman" w:hAnsi="Times New Roman" w:cs="Times New Roman"/>
          <w:b w:val="0"/>
          <w:color w:val="1F497D" w:themeColor="text2"/>
          <w:sz w:val="28"/>
          <w:szCs w:val="28"/>
        </w:rPr>
        <w:t xml:space="preserve">Природозащитни цели за </w:t>
      </w:r>
      <w:r w:rsidR="00374D7C" w:rsidRPr="00BF344A">
        <w:rPr>
          <w:rFonts w:ascii="Times New Roman" w:hAnsi="Times New Roman" w:cs="Times New Roman"/>
          <w:b w:val="0"/>
          <w:color w:val="1F497D" w:themeColor="text2"/>
          <w:sz w:val="28"/>
          <w:szCs w:val="28"/>
        </w:rPr>
        <w:t xml:space="preserve">4013 </w:t>
      </w:r>
      <w:r w:rsidR="00374D7C" w:rsidRPr="00BF344A">
        <w:rPr>
          <w:rFonts w:ascii="Times New Roman" w:hAnsi="Times New Roman" w:cs="Times New Roman"/>
          <w:b w:val="0"/>
          <w:i/>
          <w:color w:val="1F497D" w:themeColor="text2"/>
          <w:sz w:val="28"/>
          <w:szCs w:val="28"/>
        </w:rPr>
        <w:t xml:space="preserve">Carabus hungaricus, </w:t>
      </w:r>
      <w:r w:rsidR="00374D7C" w:rsidRPr="00BF344A">
        <w:rPr>
          <w:rFonts w:ascii="Times New Roman" w:hAnsi="Times New Roman" w:cs="Times New Roman"/>
          <w:b w:val="0"/>
          <w:color w:val="1F497D" w:themeColor="text2"/>
          <w:sz w:val="28"/>
          <w:szCs w:val="28"/>
        </w:rPr>
        <w:t>У</w:t>
      </w:r>
      <w:r w:rsidR="002743DB" w:rsidRPr="00BF344A">
        <w:rPr>
          <w:rFonts w:ascii="Times New Roman" w:hAnsi="Times New Roman" w:cs="Times New Roman"/>
          <w:b w:val="0"/>
          <w:color w:val="1F497D" w:themeColor="text2"/>
          <w:sz w:val="28"/>
          <w:szCs w:val="28"/>
        </w:rPr>
        <w:t>нгарски карабус</w:t>
      </w:r>
      <w:bookmarkEnd w:id="161"/>
    </w:p>
    <w:p w14:paraId="72CC0F40" w14:textId="77777777" w:rsidR="002743DB" w:rsidRDefault="002743DB" w:rsidP="00E73BEC">
      <w:pPr>
        <w:spacing w:after="0" w:line="240" w:lineRule="auto"/>
        <w:ind w:firstLine="709"/>
        <w:jc w:val="both"/>
        <w:rPr>
          <w:rFonts w:ascii="Times New Roman" w:hAnsi="Times New Roman" w:cs="Times New Roman"/>
          <w:sz w:val="24"/>
          <w:szCs w:val="24"/>
        </w:rPr>
      </w:pPr>
    </w:p>
    <w:p w14:paraId="1971F866" w14:textId="77777777" w:rsidR="0013279E" w:rsidRDefault="0013279E" w:rsidP="0013279E">
      <w:pPr>
        <w:spacing w:before="12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1.Код и наименование на вида: </w:t>
      </w:r>
      <w:r w:rsidRPr="0013279E">
        <w:rPr>
          <w:rFonts w:ascii="Times New Roman" w:eastAsia="Calibri" w:hAnsi="Times New Roman" w:cs="Times New Roman"/>
          <w:bCs/>
          <w:sz w:val="24"/>
          <w:szCs w:val="24"/>
        </w:rPr>
        <w:t xml:space="preserve">4013 </w:t>
      </w:r>
      <w:r w:rsidRPr="0013279E">
        <w:rPr>
          <w:rFonts w:ascii="Times New Roman" w:eastAsia="Calibri" w:hAnsi="Times New Roman" w:cs="Times New Roman"/>
          <w:bCs/>
          <w:i/>
          <w:sz w:val="24"/>
          <w:szCs w:val="24"/>
        </w:rPr>
        <w:t xml:space="preserve">Carabus hungaricus, </w:t>
      </w:r>
      <w:r w:rsidRPr="0013279E">
        <w:rPr>
          <w:rFonts w:ascii="Times New Roman" w:eastAsia="Calibri" w:hAnsi="Times New Roman" w:cs="Times New Roman"/>
          <w:bCs/>
          <w:sz w:val="24"/>
          <w:szCs w:val="24"/>
        </w:rPr>
        <w:t>Унгарски карабус</w:t>
      </w:r>
    </w:p>
    <w:p w14:paraId="44531521" w14:textId="77777777" w:rsidR="0013279E" w:rsidRPr="0013279E" w:rsidRDefault="0013279E" w:rsidP="0013279E">
      <w:pPr>
        <w:spacing w:before="12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 Кратка характеристика на целевия обект</w:t>
      </w:r>
    </w:p>
    <w:p w14:paraId="425E760B"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lang w:val="en-US"/>
        </w:rPr>
      </w:pPr>
      <w:r w:rsidRPr="0013279E">
        <w:rPr>
          <w:rFonts w:ascii="Times New Roman" w:eastAsia="Calibri" w:hAnsi="Times New Roman" w:cs="Times New Roman"/>
          <w:sz w:val="24"/>
          <w:szCs w:val="24"/>
        </w:rPr>
        <w:t xml:space="preserve">Възрастното има средни до големи размери (23-34 мм). У нас може да се обърка с </w:t>
      </w:r>
      <w:r w:rsidRPr="0013279E">
        <w:rPr>
          <w:rFonts w:ascii="Times New Roman" w:eastAsia="Calibri" w:hAnsi="Times New Roman" w:cs="Times New Roman"/>
          <w:i/>
          <w:sz w:val="24"/>
          <w:szCs w:val="24"/>
        </w:rPr>
        <w:t xml:space="preserve">Carabus graecus </w:t>
      </w:r>
      <w:r w:rsidRPr="0013279E">
        <w:rPr>
          <w:rFonts w:ascii="Times New Roman" w:eastAsia="Calibri" w:hAnsi="Times New Roman" w:cs="Times New Roman"/>
          <w:sz w:val="24"/>
          <w:szCs w:val="24"/>
        </w:rPr>
        <w:t xml:space="preserve">или </w:t>
      </w:r>
      <w:r w:rsidRPr="0013279E">
        <w:rPr>
          <w:rFonts w:ascii="Times New Roman" w:eastAsia="Calibri" w:hAnsi="Times New Roman" w:cs="Times New Roman"/>
          <w:i/>
          <w:sz w:val="24"/>
          <w:szCs w:val="24"/>
        </w:rPr>
        <w:t>C. coriaceus</w:t>
      </w:r>
      <w:r w:rsidRPr="0013279E">
        <w:rPr>
          <w:rFonts w:ascii="Times New Roman" w:eastAsia="Calibri" w:hAnsi="Times New Roman" w:cs="Times New Roman"/>
          <w:sz w:val="24"/>
          <w:szCs w:val="24"/>
          <w:lang w:val="en-US"/>
        </w:rPr>
        <w:t xml:space="preserve">. </w:t>
      </w:r>
      <w:r w:rsidRPr="0013279E">
        <w:rPr>
          <w:rFonts w:ascii="Times New Roman" w:eastAsia="Calibri" w:hAnsi="Times New Roman" w:cs="Times New Roman"/>
          <w:sz w:val="24"/>
          <w:szCs w:val="24"/>
        </w:rPr>
        <w:t>Първият от посочените два вида обаче, има по-къси и закръглени задни ъгли на пронотума и по-закръглени страни на елитрите. За разлика от унгарският бегач, C. coriaceus има по-дълги и закривени мандибули, относително по-удължено тяло и елитри без ясни надлъжни редове от едри, лесно забележими ямки.</w:t>
      </w:r>
    </w:p>
    <w:p w14:paraId="3CE362C8"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lang w:val="en-US"/>
        </w:rPr>
      </w:pPr>
      <w:r w:rsidRPr="0013279E">
        <w:rPr>
          <w:rFonts w:ascii="Times New Roman" w:eastAsia="Calibri" w:hAnsi="Times New Roman" w:cs="Times New Roman"/>
          <w:sz w:val="24"/>
          <w:szCs w:val="24"/>
          <w:lang w:val="en-US"/>
        </w:rPr>
        <w:t xml:space="preserve">За първи път </w:t>
      </w:r>
      <w:r w:rsidRPr="0013279E">
        <w:rPr>
          <w:rFonts w:ascii="Times New Roman" w:eastAsia="Calibri" w:hAnsi="Times New Roman" w:cs="Times New Roman"/>
          <w:i/>
          <w:sz w:val="24"/>
          <w:szCs w:val="24"/>
          <w:lang w:val="en-US"/>
        </w:rPr>
        <w:t>Carabus hungaricus</w:t>
      </w:r>
      <w:r w:rsidRPr="0013279E">
        <w:rPr>
          <w:rFonts w:ascii="Times New Roman" w:eastAsia="Calibri" w:hAnsi="Times New Roman" w:cs="Times New Roman"/>
          <w:sz w:val="24"/>
          <w:szCs w:val="24"/>
          <w:lang w:val="en-US"/>
        </w:rPr>
        <w:t xml:space="preserve"> Fabricius, 1792 е установен в България от Hieke &amp; Wrase (1988) от околностите на Драгоман. Следващата година Георгиев (1989) публикува нова находка от с. Петърч, Софиийско. След 2011 г. са установени още находища  около Драгоман обобщени в Bekchiev et al. (2018). Като цяло, познатият </w:t>
      </w:r>
      <w:r w:rsidRPr="0013279E">
        <w:rPr>
          <w:rFonts w:ascii="Times New Roman" w:eastAsia="Calibri" w:hAnsi="Times New Roman" w:cs="Times New Roman"/>
          <w:sz w:val="24"/>
          <w:szCs w:val="24"/>
          <w:lang w:val="en-US"/>
        </w:rPr>
        <w:lastRenderedPageBreak/>
        <w:t>ареал на вида се ограничава до западната част на Софийската котловина. Възможността да се срещат популации и в други райони на западна и северозападна България е много голяма и изисква допълнителни, целенасочени проучвания.</w:t>
      </w:r>
    </w:p>
    <w:p w14:paraId="7A5163E0"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lang w:val="en-US"/>
        </w:rPr>
      </w:pPr>
      <w:r w:rsidRPr="0013279E">
        <w:rPr>
          <w:rFonts w:ascii="Times New Roman" w:eastAsia="Calibri" w:hAnsi="Times New Roman" w:cs="Times New Roman"/>
          <w:i/>
          <w:sz w:val="24"/>
          <w:szCs w:val="24"/>
          <w:lang w:val="en-US"/>
        </w:rPr>
        <w:t>Carabus hungaricus</w:t>
      </w:r>
      <w:r w:rsidRPr="0013279E">
        <w:rPr>
          <w:rFonts w:ascii="Times New Roman" w:eastAsia="Calibri" w:hAnsi="Times New Roman" w:cs="Times New Roman"/>
          <w:sz w:val="24"/>
          <w:szCs w:val="24"/>
          <w:lang w:val="en-US"/>
        </w:rPr>
        <w:t xml:space="preserve"> е политипичен вид с три подвида. Среща се в Централна, Източна и Югоизточна Европа (Чехия, Словакия, Австрия, Унгария, Румъния, Сърбия, България, Молдова, Украйна и южните части на Европейска Русия). Българската популация е географски изолирана от двата основни района на разпространение на вида – панонския и северночерноморския. В таксономично отношение, тя принадлежи към номинотипичната форма на вида (Bérces et al. 2008). </w:t>
      </w:r>
    </w:p>
    <w:p w14:paraId="1F7184AF"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lang w:val="en-US"/>
        </w:rPr>
      </w:pPr>
      <w:r w:rsidRPr="0013279E">
        <w:rPr>
          <w:rFonts w:ascii="Times New Roman" w:eastAsia="Calibri" w:hAnsi="Times New Roman" w:cs="Times New Roman"/>
          <w:sz w:val="24"/>
          <w:szCs w:val="24"/>
          <w:lang w:val="en-US"/>
        </w:rPr>
        <w:t>И възрастните, и ларвите са хищници. Хранят се най-често с гъсеници и ларви на насекоми и дъждовни червей. Възрастното е дългоживеещо, дневноактивно, среща се от април до края на октомври. Копулацията е през късното лято. Данните за максималната активност на възрастните са противоречиви, тъй като идват от различни региона на ареала. В Чехия например е установена максимална активност през август, докато в южните райони на Европейска Русия са установенни пикове на активността през май и през септември/октомври. Унгарският бегач има зимна ларвална диапауза, но според други данни, презимува възрастното. Предполага се липса на лятна имагинална диапауза.</w:t>
      </w:r>
    </w:p>
    <w:p w14:paraId="60FBEE3C"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rPr>
      </w:pPr>
      <w:r w:rsidRPr="0013279E">
        <w:rPr>
          <w:rFonts w:ascii="Times New Roman" w:eastAsia="Calibri" w:hAnsi="Times New Roman" w:cs="Times New Roman"/>
          <w:i/>
          <w:sz w:val="24"/>
          <w:szCs w:val="24"/>
          <w:lang w:val="en-US"/>
        </w:rPr>
        <w:t>Carabus hungaricus</w:t>
      </w:r>
      <w:r w:rsidRPr="0013279E">
        <w:rPr>
          <w:rFonts w:ascii="Times New Roman" w:eastAsia="Calibri" w:hAnsi="Times New Roman" w:cs="Times New Roman"/>
          <w:sz w:val="24"/>
          <w:szCs w:val="24"/>
        </w:rPr>
        <w:t xml:space="preserve"> е включен в Приложения II и IV на Директива 92/43/ЕИО. Видът не е включен в Червената книга на България (2011 г.).</w:t>
      </w:r>
    </w:p>
    <w:p w14:paraId="3BEF6AA2" w14:textId="77777777" w:rsidR="0013279E" w:rsidRPr="0013279E" w:rsidRDefault="0013279E" w:rsidP="0013279E">
      <w:pPr>
        <w:spacing w:after="0" w:line="240" w:lineRule="auto"/>
        <w:ind w:firstLine="720"/>
        <w:jc w:val="both"/>
        <w:rPr>
          <w:rFonts w:ascii="Times New Roman" w:eastAsia="Calibri" w:hAnsi="Times New Roman" w:cs="Times New Roman"/>
          <w:sz w:val="24"/>
          <w:lang w:val="en-US" w:eastAsia="en-GB"/>
        </w:rPr>
      </w:pPr>
      <w:r w:rsidRPr="0013279E">
        <w:rPr>
          <w:rFonts w:ascii="Times New Roman" w:eastAsia="Times New Roman" w:hAnsi="Times New Roman" w:cs="Times New Roman"/>
          <w:i/>
          <w:iCs/>
          <w:sz w:val="24"/>
          <w:szCs w:val="24"/>
        </w:rPr>
        <w:t>Характеристики на местообитанието</w:t>
      </w:r>
      <w:r w:rsidRPr="0013279E">
        <w:rPr>
          <w:rFonts w:ascii="Times New Roman" w:eastAsia="Times New Roman" w:hAnsi="Times New Roman" w:cs="Times New Roman"/>
          <w:iCs/>
          <w:sz w:val="24"/>
          <w:szCs w:val="24"/>
        </w:rPr>
        <w:t>:</w:t>
      </w:r>
      <w:r w:rsidRPr="0013279E">
        <w:rPr>
          <w:rFonts w:ascii="Times New Roman" w:eastAsia="Calibri" w:hAnsi="Times New Roman" w:cs="Times New Roman"/>
          <w:sz w:val="24"/>
          <w:lang w:eastAsia="en-GB"/>
        </w:rPr>
        <w:t xml:space="preserve"> Стенобионтен ксеротермофилен степен вид. Видът обитава открити, сухи терени, където преобладава степна растителност, като предпочита сравнително овлажнени малки участъци земя покрити с високи треви, но също така и крайречни, степни местообитания (Barloy &amp; Florin 2012; Bérces &amp; Růžičková 2019; Cizek et al. 2011; Pokluda et al. 2012; Popescu &amp; Iorgu 2016).</w:t>
      </w:r>
    </w:p>
    <w:p w14:paraId="6ADAA5D6"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lang w:val="en-US"/>
        </w:rPr>
      </w:pPr>
      <w:r w:rsidRPr="0013279E">
        <w:rPr>
          <w:rFonts w:ascii="Times New Roman" w:eastAsia="Calibri" w:hAnsi="Times New Roman" w:cs="Times New Roman"/>
          <w:sz w:val="24"/>
          <w:szCs w:val="24"/>
          <w:lang w:val="en-US"/>
        </w:rPr>
        <w:t>Основните заплахи за вида са свързани с деградацията и фрагментацията на естествените му местообитания, най-често в резултат на антропогенно въздействие - строителство на пътища и урбанизация, засилване на земеделските практики, като оран, обработка на почвата и използване на торове, прекомерно натоварване чрез паша, разпространение на инвазивни растителни видове и др. (Bérces &amp; Elek 2013).  Въпреки това, видът показва значителна приспособимост и подвижност, което му помага да оцелява при неблагоприятни въздействия и да заема нови територии. Основната пречка за разселването му е твърде силната фрагментация и наличието на гори, дори да са малки като площ (Bérces &amp; Růžičková 2019; Elek et al. 2014).</w:t>
      </w:r>
    </w:p>
    <w:p w14:paraId="6118EC8A" w14:textId="77777777" w:rsidR="0013279E" w:rsidRPr="0013279E" w:rsidRDefault="0013279E" w:rsidP="0013279E">
      <w:pPr>
        <w:spacing w:before="120" w:after="120" w:line="240" w:lineRule="auto"/>
        <w:jc w:val="both"/>
        <w:rPr>
          <w:rFonts w:ascii="Times New Roman" w:eastAsia="Calibri" w:hAnsi="Times New Roman" w:cs="Times New Roman"/>
          <w:b/>
          <w:sz w:val="24"/>
          <w:szCs w:val="24"/>
          <w:lang w:val="en-US"/>
        </w:rPr>
      </w:pPr>
    </w:p>
    <w:p w14:paraId="14375642" w14:textId="77777777" w:rsidR="004F4E04" w:rsidRPr="004F4E04" w:rsidRDefault="004F4E04" w:rsidP="004F4E04">
      <w:pPr>
        <w:spacing w:before="120" w:after="120" w:line="240" w:lineRule="auto"/>
        <w:jc w:val="both"/>
        <w:rPr>
          <w:rFonts w:ascii="Times New Roman" w:eastAsia="Calibri" w:hAnsi="Times New Roman" w:cs="Times New Roman"/>
          <w:b/>
          <w:bCs/>
          <w:sz w:val="24"/>
          <w:szCs w:val="24"/>
          <w:lang w:val="ru-RU"/>
        </w:rPr>
      </w:pPr>
      <w:r w:rsidRPr="004F4E04">
        <w:rPr>
          <w:rFonts w:ascii="Times New Roman" w:eastAsia="Calibri" w:hAnsi="Times New Roman" w:cs="Times New Roman"/>
          <w:b/>
          <w:bCs/>
          <w:sz w:val="24"/>
          <w:szCs w:val="24"/>
        </w:rPr>
        <w:t>3. Състояние на биогеографско ниво и разпространение в мрежата</w:t>
      </w:r>
    </w:p>
    <w:p w14:paraId="29F4D993" w14:textId="77777777" w:rsidR="0013279E" w:rsidRPr="0013279E" w:rsidRDefault="0013279E" w:rsidP="004F4E04">
      <w:pPr>
        <w:spacing w:after="0" w:line="240" w:lineRule="auto"/>
        <w:ind w:firstLine="720"/>
        <w:jc w:val="both"/>
        <w:rPr>
          <w:rFonts w:ascii="Times New Roman" w:eastAsia="Calibri" w:hAnsi="Times New Roman" w:cs="Times New Roman"/>
          <w:b/>
          <w:sz w:val="24"/>
          <w:szCs w:val="24"/>
        </w:rPr>
      </w:pPr>
      <w:r w:rsidRPr="004F4E04">
        <w:rPr>
          <w:rFonts w:ascii="Times New Roman" w:eastAsia="Calibri" w:hAnsi="Times New Roman" w:cs="Times New Roman"/>
          <w:sz w:val="24"/>
          <w:szCs w:val="24"/>
          <w:lang w:val="en-US"/>
        </w:rPr>
        <w:t>Съгласно</w:t>
      </w:r>
      <w:r w:rsidRPr="0013279E">
        <w:rPr>
          <w:rFonts w:ascii="Times New Roman" w:eastAsia="Calibri" w:hAnsi="Times New Roman" w:cs="Times New Roman"/>
          <w:sz w:val="24"/>
          <w:szCs w:val="24"/>
        </w:rPr>
        <w:t xml:space="preserve"> докладването през 2013 по Директива за местообитанията, състоянието на вида в Континенталния биогеографски регион е Благоприятно (FV) по параметрите Площ на разпространение, Популация и Местообитание, но е оценен в Неблагоприятно-лошо състояние  (U2) по параметрите Бъдещи перспективи и Цялостна оценка на природозащитния (консервационния) статус. В докладването през 2019 г., видът е оценен в Благоприятно състояние по всички критерии, освен за Популация, която е Неизвестна (XX).</w:t>
      </w:r>
    </w:p>
    <w:p w14:paraId="314BADB3" w14:textId="77777777" w:rsidR="0013279E" w:rsidRPr="0013279E" w:rsidRDefault="004F4E04" w:rsidP="0013279E">
      <w:pPr>
        <w:spacing w:before="120" w:after="120" w:line="240" w:lineRule="auto"/>
        <w:jc w:val="both"/>
        <w:rPr>
          <w:rFonts w:ascii="Times New Roman" w:eastAsia="Calibri" w:hAnsi="Times New Roman" w:cs="Times New Roman"/>
          <w:b/>
          <w:bCs/>
          <w:sz w:val="24"/>
          <w:szCs w:val="24"/>
          <w:lang w:val="en-US" w:eastAsia="bg-BG"/>
        </w:rPr>
      </w:pPr>
      <w:r>
        <w:rPr>
          <w:rFonts w:ascii="Times New Roman" w:eastAsia="Calibri" w:hAnsi="Times New Roman" w:cs="Times New Roman"/>
          <w:b/>
          <w:bCs/>
          <w:sz w:val="24"/>
          <w:szCs w:val="24"/>
          <w:lang w:eastAsia="bg-BG"/>
        </w:rPr>
        <w:t>4.</w:t>
      </w:r>
      <w:r w:rsidR="0013279E" w:rsidRPr="0013279E">
        <w:rPr>
          <w:rFonts w:ascii="Times New Roman" w:eastAsia="Calibri" w:hAnsi="Times New Roman" w:cs="Times New Roman"/>
          <w:b/>
          <w:bCs/>
          <w:sz w:val="24"/>
          <w:szCs w:val="24"/>
          <w:lang w:eastAsia="bg-BG"/>
        </w:rPr>
        <w:t>Състояние на вида в защитена зона BG0000</w:t>
      </w:r>
      <w:r w:rsidR="0013279E" w:rsidRPr="0013279E">
        <w:rPr>
          <w:rFonts w:ascii="Times New Roman" w:eastAsia="Calibri" w:hAnsi="Times New Roman" w:cs="Times New Roman"/>
          <w:b/>
          <w:bCs/>
          <w:sz w:val="24"/>
          <w:szCs w:val="24"/>
          <w:lang w:val="en-US" w:eastAsia="bg-BG"/>
        </w:rPr>
        <w:t>322</w:t>
      </w:r>
      <w:r w:rsidR="0013279E" w:rsidRPr="0013279E">
        <w:rPr>
          <w:rFonts w:ascii="Times New Roman" w:eastAsia="Calibri" w:hAnsi="Times New Roman" w:cs="Times New Roman"/>
          <w:b/>
          <w:bCs/>
          <w:sz w:val="24"/>
          <w:szCs w:val="24"/>
          <w:lang w:eastAsia="bg-BG"/>
        </w:rPr>
        <w:t xml:space="preserve"> Драгоман</w:t>
      </w:r>
    </w:p>
    <w:p w14:paraId="3F5388F0" w14:textId="77777777" w:rsidR="0013279E" w:rsidRPr="0013279E" w:rsidRDefault="0013279E" w:rsidP="004F4E04">
      <w:pPr>
        <w:spacing w:after="0" w:line="240" w:lineRule="auto"/>
        <w:ind w:firstLine="720"/>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eastAsia="bg-BG"/>
        </w:rPr>
        <w:t xml:space="preserve">Според </w:t>
      </w:r>
      <w:r w:rsidRPr="004F4E04">
        <w:rPr>
          <w:rFonts w:ascii="Times New Roman" w:eastAsia="Calibri" w:hAnsi="Times New Roman" w:cs="Times New Roman"/>
          <w:sz w:val="24"/>
          <w:szCs w:val="24"/>
          <w:lang w:val="en-US"/>
        </w:rPr>
        <w:t>СДФ</w:t>
      </w:r>
      <w:r w:rsidRPr="0013279E">
        <w:rPr>
          <w:rFonts w:ascii="Times New Roman" w:eastAsia="Calibri" w:hAnsi="Times New Roman" w:cs="Times New Roman"/>
          <w:bCs/>
          <w:sz w:val="24"/>
          <w:szCs w:val="24"/>
          <w:lang w:eastAsia="bg-BG"/>
        </w:rPr>
        <w:t xml:space="preserve"> за зона „Драгоман“ </w:t>
      </w:r>
      <w:r w:rsidRPr="0013279E">
        <w:rPr>
          <w:rFonts w:ascii="Times New Roman" w:eastAsia="Calibri" w:hAnsi="Times New Roman" w:cs="Times New Roman"/>
          <w:bCs/>
          <w:i/>
          <w:sz w:val="24"/>
          <w:szCs w:val="24"/>
          <w:lang w:eastAsia="bg-BG"/>
        </w:rPr>
        <w:t>Carabus hunagricus</w:t>
      </w:r>
      <w:r w:rsidRPr="0013279E">
        <w:rPr>
          <w:rFonts w:ascii="Times New Roman" w:eastAsia="Calibri" w:hAnsi="Times New Roman" w:cs="Times New Roman"/>
          <w:bCs/>
          <w:sz w:val="24"/>
          <w:szCs w:val="24"/>
          <w:lang w:eastAsia="bg-BG"/>
        </w:rPr>
        <w:t xml:space="preserve"> е много рядък (V), данните са със средно качество (М), популацията представлява 100 % от националната популация на вида (А), степента на опазване е „C“ (средно или слабо), популацията е изолирана (А), а общото състояние е отлично (А). </w:t>
      </w:r>
    </w:p>
    <w:p w14:paraId="02B94206" w14:textId="77777777" w:rsidR="0013279E" w:rsidRPr="0013279E" w:rsidRDefault="0013279E" w:rsidP="0013279E">
      <w:pPr>
        <w:spacing w:before="120" w:after="120" w:line="240" w:lineRule="auto"/>
        <w:jc w:val="both"/>
        <w:rPr>
          <w:rFonts w:ascii="Times New Roman" w:eastAsia="Calibri" w:hAnsi="Times New Roman" w:cs="Times New Roman"/>
          <w:b/>
          <w:bCs/>
          <w:sz w:val="24"/>
          <w:szCs w:val="24"/>
          <w:lang w:val="en-US" w:eastAsia="bg-BG"/>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733"/>
        <w:gridCol w:w="1116"/>
        <w:gridCol w:w="487"/>
        <w:gridCol w:w="554"/>
        <w:gridCol w:w="412"/>
        <w:gridCol w:w="770"/>
        <w:gridCol w:w="616"/>
        <w:gridCol w:w="741"/>
        <w:gridCol w:w="709"/>
        <w:gridCol w:w="851"/>
        <w:gridCol w:w="992"/>
        <w:gridCol w:w="850"/>
        <w:gridCol w:w="612"/>
        <w:gridCol w:w="673"/>
      </w:tblGrid>
      <w:tr w:rsidR="0013279E" w:rsidRPr="00CD2F19" w14:paraId="4AB51AFD" w14:textId="77777777" w:rsidTr="00CD2F19">
        <w:trPr>
          <w:jc w:val="center"/>
        </w:trPr>
        <w:tc>
          <w:tcPr>
            <w:tcW w:w="3284" w:type="dxa"/>
            <w:gridSpan w:val="5"/>
            <w:shd w:val="clear" w:color="auto" w:fill="D9D9D9"/>
            <w:vAlign w:val="center"/>
          </w:tcPr>
          <w:p w14:paraId="182683B3"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Species</w:t>
            </w:r>
          </w:p>
        </w:tc>
        <w:tc>
          <w:tcPr>
            <w:tcW w:w="4099" w:type="dxa"/>
            <w:gridSpan w:val="6"/>
            <w:shd w:val="clear" w:color="auto" w:fill="D9D9D9"/>
            <w:vAlign w:val="center"/>
          </w:tcPr>
          <w:p w14:paraId="18972141"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Population in the site</w:t>
            </w:r>
          </w:p>
        </w:tc>
        <w:tc>
          <w:tcPr>
            <w:tcW w:w="3127" w:type="dxa"/>
            <w:gridSpan w:val="4"/>
            <w:shd w:val="clear" w:color="auto" w:fill="D9D9D9"/>
            <w:vAlign w:val="center"/>
          </w:tcPr>
          <w:p w14:paraId="78E38012"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Site assessment</w:t>
            </w:r>
          </w:p>
        </w:tc>
      </w:tr>
      <w:tr w:rsidR="0013279E" w:rsidRPr="00CD2F19" w14:paraId="041EAF01" w14:textId="77777777" w:rsidTr="00CD2F19">
        <w:trPr>
          <w:trHeight w:val="617"/>
          <w:jc w:val="center"/>
        </w:trPr>
        <w:tc>
          <w:tcPr>
            <w:tcW w:w="394" w:type="dxa"/>
            <w:vMerge w:val="restart"/>
            <w:shd w:val="clear" w:color="auto" w:fill="D9D9D9"/>
            <w:vAlign w:val="center"/>
          </w:tcPr>
          <w:p w14:paraId="20D93DD8"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w:t>
            </w:r>
          </w:p>
        </w:tc>
        <w:tc>
          <w:tcPr>
            <w:tcW w:w="733" w:type="dxa"/>
            <w:vMerge w:val="restart"/>
            <w:shd w:val="clear" w:color="auto" w:fill="D9D9D9"/>
            <w:vAlign w:val="center"/>
          </w:tcPr>
          <w:p w14:paraId="49264A74"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Code</w:t>
            </w:r>
          </w:p>
        </w:tc>
        <w:tc>
          <w:tcPr>
            <w:tcW w:w="1116" w:type="dxa"/>
            <w:vMerge w:val="restart"/>
            <w:shd w:val="clear" w:color="auto" w:fill="D9D9D9"/>
            <w:vAlign w:val="center"/>
          </w:tcPr>
          <w:p w14:paraId="5D032CD0"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Scientific Name</w:t>
            </w:r>
          </w:p>
        </w:tc>
        <w:tc>
          <w:tcPr>
            <w:tcW w:w="487" w:type="dxa"/>
            <w:vMerge w:val="restart"/>
            <w:shd w:val="clear" w:color="auto" w:fill="D9D9D9"/>
            <w:vAlign w:val="center"/>
          </w:tcPr>
          <w:p w14:paraId="5DDB1E3F"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w:t>
            </w:r>
          </w:p>
        </w:tc>
        <w:tc>
          <w:tcPr>
            <w:tcW w:w="554" w:type="dxa"/>
            <w:vMerge w:val="restart"/>
            <w:shd w:val="clear" w:color="auto" w:fill="D9D9D9"/>
            <w:vAlign w:val="center"/>
          </w:tcPr>
          <w:p w14:paraId="3A244C4D"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NP</w:t>
            </w:r>
          </w:p>
        </w:tc>
        <w:tc>
          <w:tcPr>
            <w:tcW w:w="412" w:type="dxa"/>
            <w:vMerge w:val="restart"/>
            <w:shd w:val="clear" w:color="auto" w:fill="D9D9D9"/>
            <w:vAlign w:val="center"/>
          </w:tcPr>
          <w:p w14:paraId="1D8FF1A7"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T</w:t>
            </w:r>
          </w:p>
        </w:tc>
        <w:tc>
          <w:tcPr>
            <w:tcW w:w="1386" w:type="dxa"/>
            <w:gridSpan w:val="2"/>
            <w:shd w:val="clear" w:color="auto" w:fill="D9D9D9"/>
            <w:vAlign w:val="center"/>
          </w:tcPr>
          <w:p w14:paraId="363658AE" w14:textId="77777777" w:rsidR="0013279E" w:rsidRPr="00CD2F19" w:rsidRDefault="0013279E" w:rsidP="0013279E">
            <w:pPr>
              <w:spacing w:before="120" w:after="120" w:line="240" w:lineRule="auto"/>
              <w:jc w:val="center"/>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Size</w:t>
            </w:r>
          </w:p>
        </w:tc>
        <w:tc>
          <w:tcPr>
            <w:tcW w:w="741" w:type="dxa"/>
            <w:vMerge w:val="restart"/>
            <w:shd w:val="clear" w:color="auto" w:fill="D9D9D9"/>
            <w:vAlign w:val="center"/>
          </w:tcPr>
          <w:p w14:paraId="5DF4C9D9"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Unit</w:t>
            </w:r>
          </w:p>
        </w:tc>
        <w:tc>
          <w:tcPr>
            <w:tcW w:w="709" w:type="dxa"/>
            <w:vMerge w:val="restart"/>
            <w:shd w:val="clear" w:color="auto" w:fill="D9D9D9"/>
            <w:vAlign w:val="center"/>
          </w:tcPr>
          <w:p w14:paraId="12F08458"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Cat.</w:t>
            </w:r>
          </w:p>
        </w:tc>
        <w:tc>
          <w:tcPr>
            <w:tcW w:w="851" w:type="dxa"/>
            <w:vMerge w:val="restart"/>
            <w:shd w:val="clear" w:color="auto" w:fill="D9D9D9"/>
            <w:vAlign w:val="center"/>
          </w:tcPr>
          <w:p w14:paraId="3011D6C5"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D.qual.</w:t>
            </w:r>
          </w:p>
        </w:tc>
        <w:tc>
          <w:tcPr>
            <w:tcW w:w="992" w:type="dxa"/>
            <w:shd w:val="clear" w:color="auto" w:fill="D9D9D9"/>
            <w:vAlign w:val="center"/>
          </w:tcPr>
          <w:p w14:paraId="37692340"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A/B/C/D</w:t>
            </w:r>
          </w:p>
        </w:tc>
        <w:tc>
          <w:tcPr>
            <w:tcW w:w="2135" w:type="dxa"/>
            <w:gridSpan w:val="3"/>
            <w:shd w:val="clear" w:color="auto" w:fill="D9D9D9"/>
            <w:vAlign w:val="center"/>
          </w:tcPr>
          <w:p w14:paraId="577A265D"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w:t>
            </w:r>
          </w:p>
        </w:tc>
      </w:tr>
      <w:tr w:rsidR="0013279E" w:rsidRPr="00CD2F19" w14:paraId="7BE1EBED" w14:textId="77777777" w:rsidTr="00CD2F19">
        <w:trPr>
          <w:jc w:val="center"/>
        </w:trPr>
        <w:tc>
          <w:tcPr>
            <w:tcW w:w="394" w:type="dxa"/>
            <w:vMerge/>
            <w:shd w:val="clear" w:color="auto" w:fill="D9D9D9"/>
            <w:vAlign w:val="center"/>
          </w:tcPr>
          <w:p w14:paraId="282C7E73" w14:textId="77777777" w:rsidR="0013279E" w:rsidRPr="00CD2F19"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733" w:type="dxa"/>
            <w:vMerge/>
            <w:shd w:val="clear" w:color="auto" w:fill="D9D9D9"/>
            <w:vAlign w:val="center"/>
          </w:tcPr>
          <w:p w14:paraId="4DFBC763" w14:textId="77777777" w:rsidR="0013279E" w:rsidRPr="00CD2F19"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1116" w:type="dxa"/>
            <w:vMerge/>
            <w:shd w:val="clear" w:color="auto" w:fill="D9D9D9"/>
            <w:vAlign w:val="center"/>
          </w:tcPr>
          <w:p w14:paraId="4F1CF0FD" w14:textId="77777777" w:rsidR="0013279E" w:rsidRPr="00CD2F19"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487" w:type="dxa"/>
            <w:vMerge/>
            <w:shd w:val="clear" w:color="auto" w:fill="D9D9D9"/>
            <w:vAlign w:val="center"/>
          </w:tcPr>
          <w:p w14:paraId="2455F374" w14:textId="77777777" w:rsidR="0013279E" w:rsidRPr="00CD2F19"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554" w:type="dxa"/>
            <w:vMerge/>
            <w:shd w:val="clear" w:color="auto" w:fill="D9D9D9"/>
            <w:vAlign w:val="center"/>
          </w:tcPr>
          <w:p w14:paraId="10695EF1"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412" w:type="dxa"/>
            <w:vMerge/>
            <w:shd w:val="clear" w:color="auto" w:fill="D9D9D9"/>
            <w:vAlign w:val="center"/>
          </w:tcPr>
          <w:p w14:paraId="356C0710"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770" w:type="dxa"/>
            <w:shd w:val="clear" w:color="auto" w:fill="D9D9D9"/>
            <w:vAlign w:val="center"/>
          </w:tcPr>
          <w:p w14:paraId="0C57BD8B"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Min</w:t>
            </w:r>
          </w:p>
        </w:tc>
        <w:tc>
          <w:tcPr>
            <w:tcW w:w="616" w:type="dxa"/>
            <w:shd w:val="clear" w:color="auto" w:fill="D9D9D9"/>
            <w:vAlign w:val="center"/>
          </w:tcPr>
          <w:p w14:paraId="1D0F30F9"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Max</w:t>
            </w:r>
          </w:p>
        </w:tc>
        <w:tc>
          <w:tcPr>
            <w:tcW w:w="741" w:type="dxa"/>
            <w:vMerge/>
            <w:shd w:val="clear" w:color="auto" w:fill="D9D9D9"/>
            <w:vAlign w:val="center"/>
          </w:tcPr>
          <w:p w14:paraId="6AD69220"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709" w:type="dxa"/>
            <w:vMerge/>
            <w:shd w:val="clear" w:color="auto" w:fill="D9D9D9"/>
            <w:vAlign w:val="center"/>
          </w:tcPr>
          <w:p w14:paraId="44B0D561"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851" w:type="dxa"/>
            <w:vMerge/>
            <w:shd w:val="clear" w:color="auto" w:fill="D9D9D9"/>
            <w:vAlign w:val="center"/>
          </w:tcPr>
          <w:p w14:paraId="4EF6B88A"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992" w:type="dxa"/>
            <w:shd w:val="clear" w:color="auto" w:fill="D9D9D9"/>
            <w:vAlign w:val="center"/>
          </w:tcPr>
          <w:p w14:paraId="6A1258DA"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w:t>
            </w:r>
          </w:p>
        </w:tc>
        <w:tc>
          <w:tcPr>
            <w:tcW w:w="850" w:type="dxa"/>
            <w:shd w:val="clear" w:color="auto" w:fill="D9D9D9"/>
            <w:vAlign w:val="center"/>
          </w:tcPr>
          <w:p w14:paraId="5CE7916A"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Con.</w:t>
            </w:r>
          </w:p>
        </w:tc>
        <w:tc>
          <w:tcPr>
            <w:tcW w:w="612" w:type="dxa"/>
            <w:shd w:val="clear" w:color="auto" w:fill="D9D9D9"/>
            <w:vAlign w:val="center"/>
          </w:tcPr>
          <w:p w14:paraId="3AC270C4"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Iso.</w:t>
            </w:r>
          </w:p>
        </w:tc>
        <w:tc>
          <w:tcPr>
            <w:tcW w:w="673" w:type="dxa"/>
            <w:shd w:val="clear" w:color="auto" w:fill="D9D9D9"/>
            <w:vAlign w:val="center"/>
          </w:tcPr>
          <w:p w14:paraId="506CE033"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Glo.</w:t>
            </w:r>
          </w:p>
        </w:tc>
      </w:tr>
      <w:tr w:rsidR="0013279E" w:rsidRPr="00CD2F19" w14:paraId="51D67BC8" w14:textId="77777777" w:rsidTr="00CD2F19">
        <w:trPr>
          <w:jc w:val="center"/>
        </w:trPr>
        <w:tc>
          <w:tcPr>
            <w:tcW w:w="394" w:type="dxa"/>
            <w:shd w:val="clear" w:color="auto" w:fill="auto"/>
            <w:vAlign w:val="center"/>
          </w:tcPr>
          <w:p w14:paraId="2524D66A"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I</w:t>
            </w:r>
          </w:p>
        </w:tc>
        <w:tc>
          <w:tcPr>
            <w:tcW w:w="733" w:type="dxa"/>
            <w:shd w:val="clear" w:color="auto" w:fill="auto"/>
            <w:vAlign w:val="center"/>
          </w:tcPr>
          <w:p w14:paraId="114268F7"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rPr>
              <w:t>4013</w:t>
            </w:r>
          </w:p>
        </w:tc>
        <w:tc>
          <w:tcPr>
            <w:tcW w:w="1116" w:type="dxa"/>
            <w:shd w:val="clear" w:color="auto" w:fill="auto"/>
            <w:vAlign w:val="center"/>
          </w:tcPr>
          <w:p w14:paraId="3BC19802" w14:textId="77777777" w:rsidR="0013279E" w:rsidRPr="00CD2F19" w:rsidRDefault="0013279E" w:rsidP="0013279E">
            <w:pPr>
              <w:spacing w:before="120" w:after="120" w:line="240" w:lineRule="auto"/>
              <w:jc w:val="both"/>
              <w:rPr>
                <w:rFonts w:ascii="Times New Roman" w:eastAsia="Times New Roman" w:hAnsi="Times New Roman" w:cs="Times New Roman"/>
                <w:i/>
                <w:sz w:val="20"/>
                <w:szCs w:val="20"/>
                <w:lang w:val="en-US"/>
              </w:rPr>
            </w:pPr>
            <w:r w:rsidRPr="00CD2F19">
              <w:rPr>
                <w:rFonts w:ascii="Times New Roman" w:eastAsia="Times New Roman" w:hAnsi="Times New Roman" w:cs="Times New Roman"/>
                <w:i/>
                <w:sz w:val="20"/>
                <w:szCs w:val="20"/>
                <w:lang w:val="en-US"/>
              </w:rPr>
              <w:t>Carabus hungaricus</w:t>
            </w:r>
          </w:p>
        </w:tc>
        <w:tc>
          <w:tcPr>
            <w:tcW w:w="487" w:type="dxa"/>
            <w:shd w:val="clear" w:color="auto" w:fill="auto"/>
            <w:vAlign w:val="center"/>
          </w:tcPr>
          <w:p w14:paraId="0CF15B1F"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p>
        </w:tc>
        <w:tc>
          <w:tcPr>
            <w:tcW w:w="554" w:type="dxa"/>
            <w:shd w:val="clear" w:color="auto" w:fill="auto"/>
            <w:vAlign w:val="center"/>
          </w:tcPr>
          <w:p w14:paraId="2241784C"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p>
        </w:tc>
        <w:tc>
          <w:tcPr>
            <w:tcW w:w="412" w:type="dxa"/>
            <w:shd w:val="clear" w:color="auto" w:fill="auto"/>
            <w:vAlign w:val="center"/>
          </w:tcPr>
          <w:p w14:paraId="44B0D2C0"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rPr>
            </w:pPr>
            <w:r w:rsidRPr="00CD2F19">
              <w:rPr>
                <w:rFonts w:ascii="Times New Roman" w:eastAsia="Times New Roman" w:hAnsi="Times New Roman" w:cs="Times New Roman"/>
                <w:sz w:val="20"/>
                <w:szCs w:val="20"/>
              </w:rPr>
              <w:t>р</w:t>
            </w:r>
          </w:p>
        </w:tc>
        <w:tc>
          <w:tcPr>
            <w:tcW w:w="770" w:type="dxa"/>
            <w:shd w:val="clear" w:color="auto" w:fill="auto"/>
            <w:vAlign w:val="center"/>
          </w:tcPr>
          <w:p w14:paraId="4E91F31B"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rPr>
            </w:pPr>
            <w:r w:rsidRPr="00CD2F19">
              <w:rPr>
                <w:rFonts w:ascii="Times New Roman" w:eastAsia="Times New Roman" w:hAnsi="Times New Roman" w:cs="Times New Roman"/>
                <w:sz w:val="20"/>
                <w:szCs w:val="20"/>
              </w:rPr>
              <w:t>2446</w:t>
            </w:r>
          </w:p>
        </w:tc>
        <w:tc>
          <w:tcPr>
            <w:tcW w:w="616" w:type="dxa"/>
            <w:shd w:val="clear" w:color="auto" w:fill="auto"/>
            <w:vAlign w:val="center"/>
          </w:tcPr>
          <w:p w14:paraId="5028271A"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rPr>
            </w:pPr>
            <w:r w:rsidRPr="00CD2F19">
              <w:rPr>
                <w:rFonts w:ascii="Times New Roman" w:eastAsia="Times New Roman" w:hAnsi="Times New Roman" w:cs="Times New Roman"/>
                <w:sz w:val="20"/>
                <w:szCs w:val="20"/>
              </w:rPr>
              <w:t>2446</w:t>
            </w:r>
          </w:p>
        </w:tc>
        <w:tc>
          <w:tcPr>
            <w:tcW w:w="741" w:type="dxa"/>
            <w:shd w:val="clear" w:color="auto" w:fill="auto"/>
            <w:vAlign w:val="center"/>
          </w:tcPr>
          <w:p w14:paraId="2F70F78C"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 xml:space="preserve">i </w:t>
            </w:r>
          </w:p>
        </w:tc>
        <w:tc>
          <w:tcPr>
            <w:tcW w:w="709" w:type="dxa"/>
            <w:shd w:val="clear" w:color="auto" w:fill="auto"/>
            <w:vAlign w:val="center"/>
          </w:tcPr>
          <w:p w14:paraId="1BD58D4E"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V</w:t>
            </w:r>
          </w:p>
        </w:tc>
        <w:tc>
          <w:tcPr>
            <w:tcW w:w="851" w:type="dxa"/>
            <w:shd w:val="clear" w:color="auto" w:fill="auto"/>
            <w:vAlign w:val="center"/>
          </w:tcPr>
          <w:p w14:paraId="6A9A9BD6"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rPr>
            </w:pPr>
            <w:r w:rsidRPr="00CD2F19">
              <w:rPr>
                <w:rFonts w:ascii="Times New Roman" w:eastAsia="Times New Roman" w:hAnsi="Times New Roman" w:cs="Times New Roman"/>
                <w:sz w:val="20"/>
                <w:szCs w:val="20"/>
              </w:rPr>
              <w:t>М</w:t>
            </w:r>
          </w:p>
        </w:tc>
        <w:tc>
          <w:tcPr>
            <w:tcW w:w="992" w:type="dxa"/>
            <w:shd w:val="clear" w:color="auto" w:fill="auto"/>
            <w:vAlign w:val="center"/>
          </w:tcPr>
          <w:p w14:paraId="48594AEA"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A</w:t>
            </w:r>
          </w:p>
        </w:tc>
        <w:tc>
          <w:tcPr>
            <w:tcW w:w="850" w:type="dxa"/>
            <w:shd w:val="clear" w:color="auto" w:fill="auto"/>
            <w:vAlign w:val="center"/>
          </w:tcPr>
          <w:p w14:paraId="249BDB9C"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C</w:t>
            </w:r>
          </w:p>
        </w:tc>
        <w:tc>
          <w:tcPr>
            <w:tcW w:w="612" w:type="dxa"/>
            <w:shd w:val="clear" w:color="auto" w:fill="auto"/>
            <w:vAlign w:val="center"/>
          </w:tcPr>
          <w:p w14:paraId="0A44B908"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A</w:t>
            </w:r>
          </w:p>
        </w:tc>
        <w:tc>
          <w:tcPr>
            <w:tcW w:w="673" w:type="dxa"/>
            <w:shd w:val="clear" w:color="auto" w:fill="auto"/>
            <w:vAlign w:val="center"/>
          </w:tcPr>
          <w:p w14:paraId="097B14B8"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A</w:t>
            </w:r>
          </w:p>
        </w:tc>
      </w:tr>
    </w:tbl>
    <w:p w14:paraId="2C57968D" w14:textId="77777777" w:rsidR="0013279E" w:rsidRPr="0013279E" w:rsidRDefault="0013279E" w:rsidP="0013279E">
      <w:pPr>
        <w:spacing w:before="120" w:after="120" w:line="240" w:lineRule="auto"/>
        <w:jc w:val="both"/>
        <w:rPr>
          <w:rFonts w:ascii="Times New Roman" w:eastAsia="Calibri" w:hAnsi="Times New Roman" w:cs="Times New Roman"/>
          <w:b/>
          <w:bCs/>
          <w:sz w:val="24"/>
          <w:szCs w:val="24"/>
          <w:lang w:val="en-US" w:eastAsia="bg-BG"/>
        </w:rPr>
      </w:pPr>
    </w:p>
    <w:p w14:paraId="37377278" w14:textId="77777777" w:rsidR="0013279E" w:rsidRPr="0013279E" w:rsidRDefault="0013279E" w:rsidP="004F4E04">
      <w:pPr>
        <w:spacing w:after="0" w:line="240" w:lineRule="auto"/>
        <w:ind w:firstLine="720"/>
        <w:jc w:val="both"/>
        <w:rPr>
          <w:rFonts w:ascii="Times New Roman" w:eastAsia="Calibri" w:hAnsi="Times New Roman" w:cs="Times New Roman"/>
          <w:b/>
          <w:bCs/>
          <w:sz w:val="24"/>
          <w:szCs w:val="24"/>
          <w:lang w:val="en-US" w:eastAsia="bg-BG"/>
        </w:rPr>
      </w:pPr>
      <w:r w:rsidRPr="0013279E">
        <w:rPr>
          <w:rFonts w:ascii="Times New Roman" w:eastAsia="Calibri" w:hAnsi="Times New Roman" w:cs="Times New Roman"/>
          <w:sz w:val="24"/>
          <w:szCs w:val="24"/>
        </w:rPr>
        <w:t>В периода 1989-20</w:t>
      </w:r>
      <w:r w:rsidRPr="0013279E">
        <w:rPr>
          <w:rFonts w:ascii="Times New Roman" w:eastAsia="Calibri" w:hAnsi="Times New Roman" w:cs="Times New Roman"/>
          <w:sz w:val="24"/>
          <w:szCs w:val="24"/>
          <w:lang w:val="en-US"/>
        </w:rPr>
        <w:t>20</w:t>
      </w:r>
      <w:r w:rsidRPr="0013279E">
        <w:rPr>
          <w:rFonts w:ascii="Times New Roman" w:eastAsia="Calibri" w:hAnsi="Times New Roman" w:cs="Times New Roman"/>
          <w:sz w:val="24"/>
          <w:szCs w:val="24"/>
        </w:rPr>
        <w:t xml:space="preserve"> г., видът е установен в 3 находища</w:t>
      </w:r>
      <w:r w:rsidRPr="0013279E">
        <w:rPr>
          <w:rFonts w:ascii="Times New Roman" w:eastAsia="Calibri" w:hAnsi="Times New Roman" w:cs="Times New Roman"/>
          <w:sz w:val="24"/>
          <w:szCs w:val="24"/>
          <w:lang w:val="en-US"/>
        </w:rPr>
        <w:t xml:space="preserve">, </w:t>
      </w:r>
      <w:r w:rsidRPr="0013279E">
        <w:rPr>
          <w:rFonts w:ascii="Times New Roman" w:eastAsia="Calibri" w:hAnsi="Times New Roman" w:cs="Times New Roman"/>
          <w:sz w:val="24"/>
          <w:szCs w:val="24"/>
        </w:rPr>
        <w:t>попадащи в 4 квадрата 1</w:t>
      </w:r>
      <w:r w:rsidRPr="0013279E">
        <w:rPr>
          <w:rFonts w:ascii="Times New Roman" w:eastAsia="Calibri" w:hAnsi="Times New Roman" w:cs="Times New Roman"/>
          <w:sz w:val="24"/>
          <w:szCs w:val="24"/>
          <w:lang w:val="en-US"/>
        </w:rPr>
        <w:t>x km</w:t>
      </w:r>
      <w:r w:rsidRPr="0013279E">
        <w:rPr>
          <w:rFonts w:ascii="Times New Roman" w:eastAsia="Calibri" w:hAnsi="Times New Roman" w:cs="Times New Roman"/>
          <w:sz w:val="24"/>
          <w:szCs w:val="24"/>
        </w:rPr>
        <w:t xml:space="preserve">, а </w:t>
      </w:r>
      <w:r w:rsidRPr="004F4E04">
        <w:rPr>
          <w:rFonts w:ascii="Times New Roman" w:eastAsia="Calibri" w:hAnsi="Times New Roman" w:cs="Times New Roman"/>
          <w:bCs/>
          <w:sz w:val="24"/>
          <w:szCs w:val="24"/>
          <w:lang w:eastAsia="bg-BG"/>
        </w:rPr>
        <w:t>определената</w:t>
      </w:r>
      <w:r w:rsidRPr="0013279E">
        <w:rPr>
          <w:rFonts w:ascii="Times New Roman" w:eastAsia="Calibri" w:hAnsi="Times New Roman" w:cs="Times New Roman"/>
          <w:sz w:val="24"/>
          <w:szCs w:val="24"/>
        </w:rPr>
        <w:t xml:space="preserve"> в СФД численост на вида е 2446 броя. Съгласно специфичния доклад за вида в защитената зона площта на потенциалните му местообитания е 4900.88 </w:t>
      </w:r>
      <w:r w:rsidRPr="0013279E">
        <w:rPr>
          <w:rFonts w:ascii="Times New Roman" w:eastAsia="Calibri" w:hAnsi="Times New Roman" w:cs="Times New Roman"/>
          <w:sz w:val="24"/>
          <w:szCs w:val="24"/>
          <w:lang w:val="en-US"/>
        </w:rPr>
        <w:t>ha</w:t>
      </w:r>
      <w:r w:rsidRPr="0013279E">
        <w:rPr>
          <w:rFonts w:ascii="Times New Roman" w:eastAsia="Calibri" w:hAnsi="Times New Roman" w:cs="Times New Roman"/>
          <w:sz w:val="24"/>
          <w:szCs w:val="24"/>
        </w:rPr>
        <w:t>.</w:t>
      </w:r>
      <w:r w:rsidRPr="0013279E">
        <w:rPr>
          <w:rFonts w:ascii="Times New Roman" w:eastAsia="Calibri" w:hAnsi="Times New Roman" w:cs="Times New Roman"/>
          <w:sz w:val="24"/>
          <w:szCs w:val="24"/>
          <w:lang w:val="en-US"/>
        </w:rPr>
        <w:t xml:space="preserve"> </w:t>
      </w:r>
      <w:r w:rsidRPr="0013279E">
        <w:rPr>
          <w:rFonts w:ascii="Times New Roman" w:eastAsia="Calibri" w:hAnsi="Times New Roman" w:cs="Times New Roman"/>
          <w:sz w:val="24"/>
          <w:szCs w:val="24"/>
        </w:rPr>
        <w:t>Но тази оценка е спорна. Потенциалните местообитания на вида (62А0, 6210, 6110 и частично 40А0) са широко разпространени в зоната, но поради малкото данни за конкретните микроместообитания на този вид, към момента не е възможно да бъде определена точно площта на потенциоалното му местообитание.</w:t>
      </w:r>
    </w:p>
    <w:p w14:paraId="652F37DD" w14:textId="77777777" w:rsidR="0013279E" w:rsidRPr="0013279E" w:rsidRDefault="004F4E04" w:rsidP="0013279E">
      <w:pPr>
        <w:spacing w:before="120" w:after="120" w:line="240" w:lineRule="auto"/>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5.</w:t>
      </w:r>
      <w:r w:rsidR="0013279E" w:rsidRPr="0013279E">
        <w:rPr>
          <w:rFonts w:ascii="Times New Roman" w:eastAsia="Calibri" w:hAnsi="Times New Roman" w:cs="Times New Roman"/>
          <w:b/>
          <w:bCs/>
          <w:sz w:val="24"/>
          <w:szCs w:val="24"/>
          <w:lang w:eastAsia="bg-BG"/>
        </w:rPr>
        <w:t>Анализ на наличната информация</w:t>
      </w:r>
    </w:p>
    <w:p w14:paraId="5F7F040E" w14:textId="77777777" w:rsidR="0013279E" w:rsidRPr="0013279E" w:rsidRDefault="0013279E" w:rsidP="004F4E04">
      <w:pPr>
        <w:spacing w:after="0" w:line="240" w:lineRule="auto"/>
        <w:ind w:firstLine="720"/>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eastAsia="bg-BG"/>
        </w:rPr>
        <w:t xml:space="preserve">При проведените теренни проучвания беше на установено и едно ново находище, в околностите на с. Понор (23-24.11.2020, N42.91396 E23.10363, 906 м н.в., 2 екз., събрали: Р. Бекчиев, Б. </w:t>
      </w:r>
      <w:r w:rsidRPr="004F4E04">
        <w:rPr>
          <w:rFonts w:ascii="Times New Roman" w:eastAsia="Calibri" w:hAnsi="Times New Roman" w:cs="Times New Roman"/>
          <w:sz w:val="24"/>
          <w:szCs w:val="24"/>
        </w:rPr>
        <w:t>Златков</w:t>
      </w:r>
      <w:r w:rsidRPr="0013279E">
        <w:rPr>
          <w:rFonts w:ascii="Times New Roman" w:eastAsia="Calibri" w:hAnsi="Times New Roman" w:cs="Times New Roman"/>
          <w:bCs/>
          <w:sz w:val="24"/>
          <w:szCs w:val="24"/>
          <w:lang w:eastAsia="bg-BG"/>
        </w:rPr>
        <w:t>). Публикуваното находище от околностите на с. Петърч вероятно също попада в границите на зоната, но не разполагаме с точни координати.</w:t>
      </w:r>
    </w:p>
    <w:p w14:paraId="26CB8712" w14:textId="77777777" w:rsidR="0013279E" w:rsidRPr="0013279E" w:rsidRDefault="0013279E" w:rsidP="004F4E04">
      <w:pPr>
        <w:spacing w:after="0" w:line="240" w:lineRule="auto"/>
        <w:ind w:firstLine="720"/>
        <w:jc w:val="both"/>
        <w:rPr>
          <w:rFonts w:ascii="Times New Roman" w:eastAsia="Calibri" w:hAnsi="Times New Roman" w:cs="Times New Roman"/>
          <w:bCs/>
          <w:sz w:val="24"/>
          <w:szCs w:val="24"/>
          <w:lang w:eastAsia="bg-BG"/>
        </w:rPr>
      </w:pPr>
      <w:r w:rsidRPr="0013279E">
        <w:rPr>
          <w:rFonts w:ascii="Times New Roman" w:eastAsia="Calibri" w:hAnsi="Times New Roman" w:cs="Times New Roman"/>
          <w:bCs/>
          <w:sz w:val="24"/>
          <w:szCs w:val="24"/>
          <w:lang w:eastAsia="bg-BG"/>
        </w:rPr>
        <w:t xml:space="preserve">Параметрите за популация и местообитание и техните целеви стойности, са съобразени и </w:t>
      </w:r>
      <w:r w:rsidRPr="004F4E04">
        <w:rPr>
          <w:rFonts w:ascii="Times New Roman" w:eastAsia="Calibri" w:hAnsi="Times New Roman" w:cs="Times New Roman"/>
          <w:sz w:val="24"/>
          <w:szCs w:val="24"/>
        </w:rPr>
        <w:t>съвместими</w:t>
      </w:r>
      <w:r w:rsidRPr="0013279E">
        <w:rPr>
          <w:rFonts w:ascii="Times New Roman" w:eastAsia="Calibri" w:hAnsi="Times New Roman" w:cs="Times New Roman"/>
          <w:bCs/>
          <w:sz w:val="24"/>
          <w:szCs w:val="24"/>
          <w:lang w:eastAsia="bg-BG"/>
        </w:rPr>
        <w:t xml:space="preserve">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 Методиката за определяне на природозащитното състоянието на видовете , както и Методиките за оценка на състоянието и мониторинг 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14:paraId="69098C49" w14:textId="77777777" w:rsidR="004F4E04" w:rsidRDefault="004F4E04" w:rsidP="004F4E04">
      <w:pPr>
        <w:spacing w:after="0" w:line="240" w:lineRule="auto"/>
        <w:ind w:firstLine="720"/>
        <w:jc w:val="both"/>
        <w:rPr>
          <w:rFonts w:ascii="Times New Roman" w:eastAsia="Calibri" w:hAnsi="Times New Roman" w:cs="Times New Roman"/>
          <w:sz w:val="24"/>
          <w:szCs w:val="24"/>
        </w:rPr>
      </w:pPr>
    </w:p>
    <w:p w14:paraId="2E57C90D" w14:textId="77777777" w:rsidR="004F4E04" w:rsidRPr="004F4E04" w:rsidRDefault="004F4E04" w:rsidP="004F4E04">
      <w:pPr>
        <w:spacing w:after="0" w:line="240" w:lineRule="auto"/>
        <w:jc w:val="both"/>
        <w:rPr>
          <w:rFonts w:ascii="Times New Roman" w:eastAsia="Calibri" w:hAnsi="Times New Roman" w:cs="Times New Roman"/>
          <w:bCs/>
          <w:sz w:val="24"/>
          <w:szCs w:val="24"/>
        </w:rPr>
      </w:pPr>
      <w:r w:rsidRPr="004F4E04">
        <w:rPr>
          <w:rFonts w:ascii="Times New Roman" w:eastAsia="Calibri" w:hAnsi="Times New Roman" w:cs="Times New Roman"/>
          <w:b/>
          <w:bCs/>
          <w:sz w:val="24"/>
          <w:szCs w:val="24"/>
        </w:rPr>
        <w:t>6. Цели за подобряване/поддържане на природозащитното състояние на вида в зоната</w:t>
      </w:r>
    </w:p>
    <w:p w14:paraId="78C8CD36" w14:textId="77777777" w:rsidR="004F4E04" w:rsidRDefault="004F4E04" w:rsidP="004F4E04">
      <w:pPr>
        <w:spacing w:after="0" w:line="240" w:lineRule="auto"/>
        <w:ind w:firstLine="720"/>
        <w:jc w:val="both"/>
        <w:rPr>
          <w:rFonts w:ascii="Times New Roman" w:eastAsia="Calibri" w:hAnsi="Times New Roman" w:cs="Times New Roman"/>
          <w:sz w:val="24"/>
          <w:szCs w:val="24"/>
        </w:rPr>
      </w:pPr>
    </w:p>
    <w:p w14:paraId="4A759A7C" w14:textId="77777777" w:rsidR="0013279E" w:rsidRPr="0013279E" w:rsidRDefault="0013279E" w:rsidP="004F4E04">
      <w:pPr>
        <w:spacing w:after="0" w:line="240" w:lineRule="auto"/>
        <w:ind w:firstLine="720"/>
        <w:jc w:val="both"/>
        <w:rPr>
          <w:rFonts w:ascii="Times New Roman" w:eastAsia="Calibri" w:hAnsi="Times New Roman" w:cs="Times New Roman"/>
          <w:bCs/>
          <w:sz w:val="24"/>
          <w:szCs w:val="24"/>
          <w:lang w:val="en-US" w:eastAsia="bg-BG"/>
        </w:rPr>
      </w:pPr>
      <w:r w:rsidRPr="004F4E04">
        <w:rPr>
          <w:rFonts w:ascii="Times New Roman" w:eastAsia="Calibri" w:hAnsi="Times New Roman" w:cs="Times New Roman"/>
          <w:sz w:val="24"/>
          <w:szCs w:val="24"/>
        </w:rPr>
        <w:t>Специфичните</w:t>
      </w:r>
      <w:r w:rsidRPr="0013279E">
        <w:rPr>
          <w:rFonts w:ascii="Times New Roman" w:eastAsia="Calibri" w:hAnsi="Times New Roman" w:cs="Times New Roman"/>
          <w:bCs/>
          <w:sz w:val="24"/>
          <w:szCs w:val="24"/>
          <w:lang w:eastAsia="bg-BG"/>
        </w:rPr>
        <w:t xml:space="preserve"> цели за вида в защитената зона са формулирани на базата на задълбочен анализ на екологията на вида и направени научни изследвания в Европа (виж цитираната литература). </w:t>
      </w:r>
    </w:p>
    <w:p w14:paraId="1CB46948" w14:textId="77777777" w:rsidR="0013279E" w:rsidRPr="0013279E" w:rsidRDefault="0013279E" w:rsidP="004F4E04">
      <w:pPr>
        <w:spacing w:after="0" w:line="240" w:lineRule="auto"/>
        <w:ind w:firstLine="720"/>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val="en-US" w:eastAsia="bg-BG"/>
        </w:rPr>
        <w:t xml:space="preserve">За </w:t>
      </w:r>
      <w:r w:rsidRPr="004F4E04">
        <w:rPr>
          <w:rFonts w:ascii="Times New Roman" w:eastAsia="Calibri" w:hAnsi="Times New Roman" w:cs="Times New Roman"/>
          <w:sz w:val="24"/>
          <w:szCs w:val="24"/>
        </w:rPr>
        <w:t>постигане</w:t>
      </w:r>
      <w:r w:rsidRPr="0013279E">
        <w:rPr>
          <w:rFonts w:ascii="Times New Roman" w:eastAsia="Calibri" w:hAnsi="Times New Roman" w:cs="Times New Roman"/>
          <w:bCs/>
          <w:sz w:val="24"/>
          <w:szCs w:val="24"/>
          <w:lang w:val="en-US" w:eastAsia="bg-BG"/>
        </w:rPr>
        <w:t xml:space="preserve"> на природозащитните цели е необходимо отчитане на няколко параметъра.</w:t>
      </w:r>
    </w:p>
    <w:p w14:paraId="5037A7A7" w14:textId="77777777" w:rsidR="0013279E" w:rsidRPr="0013279E" w:rsidRDefault="0013279E" w:rsidP="004F4E04">
      <w:pPr>
        <w:numPr>
          <w:ilvl w:val="0"/>
          <w:numId w:val="18"/>
        </w:numPr>
        <w:spacing w:after="0" w:line="240" w:lineRule="auto"/>
        <w:ind w:left="714" w:hanging="357"/>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eastAsia="bg-BG"/>
        </w:rPr>
        <w:t>Пространствен обхват на популацията</w:t>
      </w:r>
      <w:r w:rsidRPr="0013279E">
        <w:rPr>
          <w:rFonts w:ascii="Times New Roman" w:eastAsia="Calibri" w:hAnsi="Times New Roman" w:cs="Times New Roman"/>
          <w:bCs/>
          <w:sz w:val="24"/>
          <w:szCs w:val="24"/>
          <w:lang w:val="en-US" w:eastAsia="bg-BG"/>
        </w:rPr>
        <w:t xml:space="preserve"> – </w:t>
      </w:r>
      <w:r w:rsidRPr="0013279E">
        <w:rPr>
          <w:rFonts w:ascii="Times New Roman" w:eastAsia="Calibri" w:hAnsi="Times New Roman" w:cs="Times New Roman"/>
          <w:bCs/>
          <w:sz w:val="24"/>
          <w:szCs w:val="24"/>
          <w:lang w:eastAsia="bg-BG"/>
        </w:rPr>
        <w:t>брой квадрати с размер 1х1 km с доказано присъствие на вида</w:t>
      </w:r>
      <w:r w:rsidRPr="0013279E">
        <w:rPr>
          <w:rFonts w:ascii="Times New Roman" w:eastAsia="Calibri" w:hAnsi="Times New Roman" w:cs="Times New Roman"/>
          <w:bCs/>
          <w:sz w:val="24"/>
          <w:szCs w:val="24"/>
          <w:lang w:val="en-US" w:eastAsia="bg-BG"/>
        </w:rPr>
        <w:t>.</w:t>
      </w:r>
    </w:p>
    <w:p w14:paraId="022789DD" w14:textId="77777777" w:rsidR="0013279E" w:rsidRPr="0013279E" w:rsidRDefault="0013279E" w:rsidP="004F4E04">
      <w:pPr>
        <w:numPr>
          <w:ilvl w:val="0"/>
          <w:numId w:val="18"/>
        </w:numPr>
        <w:spacing w:after="0" w:line="240" w:lineRule="auto"/>
        <w:ind w:left="714" w:hanging="357"/>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val="en-US" w:eastAsia="bg-BG"/>
        </w:rPr>
        <w:t>Площ на оптималните местообитания.</w:t>
      </w:r>
    </w:p>
    <w:p w14:paraId="41E08EBE" w14:textId="77777777" w:rsidR="0013279E" w:rsidRPr="0013279E" w:rsidRDefault="0013279E" w:rsidP="004F4E04">
      <w:pPr>
        <w:numPr>
          <w:ilvl w:val="0"/>
          <w:numId w:val="18"/>
        </w:numPr>
        <w:spacing w:after="0" w:line="240" w:lineRule="auto"/>
        <w:ind w:left="714" w:hanging="357"/>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val="en-US" w:eastAsia="bg-BG"/>
        </w:rPr>
        <w:t>Плътност  на популацията</w:t>
      </w:r>
    </w:p>
    <w:p w14:paraId="5ED0F65A" w14:textId="77777777" w:rsidR="0013279E" w:rsidRPr="0013279E" w:rsidRDefault="0013279E" w:rsidP="004F4E04">
      <w:pPr>
        <w:numPr>
          <w:ilvl w:val="0"/>
          <w:numId w:val="18"/>
        </w:numPr>
        <w:spacing w:after="0" w:line="240" w:lineRule="auto"/>
        <w:ind w:left="714" w:hanging="357"/>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val="en-US" w:eastAsia="bg-BG"/>
        </w:rPr>
        <w:t>Пасищно натоварване в потенциалните местообитания.</w:t>
      </w:r>
    </w:p>
    <w:p w14:paraId="1187B7AF" w14:textId="77777777" w:rsidR="0013279E" w:rsidRPr="0013279E" w:rsidRDefault="0013279E" w:rsidP="004F4E04">
      <w:pPr>
        <w:numPr>
          <w:ilvl w:val="0"/>
          <w:numId w:val="18"/>
        </w:numPr>
        <w:spacing w:after="0" w:line="240" w:lineRule="auto"/>
        <w:ind w:left="714" w:hanging="357"/>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val="en-US" w:eastAsia="bg-BG"/>
        </w:rPr>
        <w:t>Антропогенна активност в местообитанието, включително всички видове промяна на естественото местообитание.</w:t>
      </w:r>
    </w:p>
    <w:p w14:paraId="1E9E7803" w14:textId="77777777" w:rsidR="0013279E" w:rsidRPr="0013279E" w:rsidRDefault="0013279E" w:rsidP="0013279E">
      <w:pPr>
        <w:spacing w:before="120" w:after="120" w:line="240" w:lineRule="auto"/>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eastAsia="bg-BG"/>
        </w:rPr>
        <w:lastRenderedPageBreak/>
        <w:t>Параметрите и специфичните цели са представени в таблицата по-долу.</w:t>
      </w:r>
    </w:p>
    <w:p w14:paraId="406ED0D9" w14:textId="77777777" w:rsidR="0013279E" w:rsidRPr="0013279E" w:rsidRDefault="0013279E" w:rsidP="0013279E">
      <w:pPr>
        <w:spacing w:before="120" w:after="120" w:line="240" w:lineRule="auto"/>
        <w:jc w:val="both"/>
        <w:rPr>
          <w:rFonts w:ascii="Times New Roman" w:eastAsia="Calibri" w:hAnsi="Times New Roman" w:cs="Times New Roman"/>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627"/>
        <w:gridCol w:w="1827"/>
        <w:gridCol w:w="2037"/>
        <w:gridCol w:w="1805"/>
      </w:tblGrid>
      <w:tr w:rsidR="0013279E" w:rsidRPr="0013279E" w14:paraId="51E1EA4C" w14:textId="77777777" w:rsidTr="004F4E04">
        <w:trPr>
          <w:tblHeader/>
          <w:jc w:val="center"/>
        </w:trPr>
        <w:tc>
          <w:tcPr>
            <w:tcW w:w="10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4EF2CA" w14:textId="77777777" w:rsidR="0013279E" w:rsidRPr="0013279E" w:rsidRDefault="0013279E" w:rsidP="0013279E">
            <w:pPr>
              <w:widowControl w:val="0"/>
              <w:spacing w:before="120" w:after="120" w:line="240" w:lineRule="auto"/>
              <w:jc w:val="center"/>
              <w:rPr>
                <w:rFonts w:ascii="Times New Roman" w:eastAsia="Times New Roman" w:hAnsi="Times New Roman" w:cs="Times New Roman"/>
                <w:b/>
                <w:bCs/>
              </w:rPr>
            </w:pPr>
            <w:r w:rsidRPr="0013279E">
              <w:rPr>
                <w:rFonts w:ascii="Times New Roman" w:eastAsia="Times New Roman" w:hAnsi="Times New Roman" w:cs="Times New Roman"/>
                <w:b/>
                <w:bCs/>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C5270B" w14:textId="77777777" w:rsidR="0013279E" w:rsidRPr="0013279E" w:rsidRDefault="0013279E" w:rsidP="0013279E">
            <w:pPr>
              <w:widowControl w:val="0"/>
              <w:spacing w:before="120" w:after="120" w:line="240" w:lineRule="auto"/>
              <w:jc w:val="center"/>
              <w:rPr>
                <w:rFonts w:ascii="Times New Roman" w:eastAsia="Times New Roman" w:hAnsi="Times New Roman" w:cs="Times New Roman"/>
                <w:b/>
                <w:bCs/>
              </w:rPr>
            </w:pPr>
            <w:r w:rsidRPr="0013279E">
              <w:rPr>
                <w:rFonts w:ascii="Times New Roman" w:eastAsia="Times New Roman" w:hAnsi="Times New Roman" w:cs="Times New Roman"/>
                <w:b/>
                <w:bCs/>
              </w:rPr>
              <w:t xml:space="preserve">Мерна единица </w:t>
            </w:r>
          </w:p>
        </w:tc>
        <w:tc>
          <w:tcPr>
            <w:tcW w:w="9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77ADFC" w14:textId="77777777" w:rsidR="0013279E" w:rsidRPr="0013279E" w:rsidRDefault="0013279E" w:rsidP="0013279E">
            <w:pPr>
              <w:widowControl w:val="0"/>
              <w:spacing w:before="120" w:after="120" w:line="240" w:lineRule="auto"/>
              <w:jc w:val="center"/>
              <w:rPr>
                <w:rFonts w:ascii="Times New Roman" w:eastAsia="Times New Roman" w:hAnsi="Times New Roman" w:cs="Times New Roman"/>
                <w:b/>
                <w:bCs/>
              </w:rPr>
            </w:pPr>
            <w:r w:rsidRPr="0013279E">
              <w:rPr>
                <w:rFonts w:ascii="Times New Roman" w:eastAsia="Times New Roman" w:hAnsi="Times New Roman" w:cs="Times New Roman"/>
                <w:b/>
                <w:bCs/>
              </w:rPr>
              <w:t xml:space="preserve">Целева стойност </w:t>
            </w:r>
          </w:p>
        </w:tc>
        <w:tc>
          <w:tcPr>
            <w:tcW w:w="10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5A5FFB" w14:textId="77777777" w:rsidR="0013279E" w:rsidRPr="0013279E" w:rsidRDefault="0013279E" w:rsidP="0013279E">
            <w:pPr>
              <w:widowControl w:val="0"/>
              <w:spacing w:before="120" w:after="120" w:line="240" w:lineRule="auto"/>
              <w:jc w:val="center"/>
              <w:rPr>
                <w:rFonts w:ascii="Times New Roman" w:eastAsia="Times New Roman" w:hAnsi="Times New Roman" w:cs="Times New Roman"/>
                <w:b/>
                <w:bCs/>
              </w:rPr>
            </w:pPr>
            <w:r w:rsidRPr="0013279E">
              <w:rPr>
                <w:rFonts w:ascii="Times New Roman" w:eastAsia="Times New Roman" w:hAnsi="Times New Roman" w:cs="Times New Roman"/>
                <w:b/>
                <w:bCs/>
              </w:rPr>
              <w:t xml:space="preserve">Допълнителна информация </w:t>
            </w:r>
          </w:p>
        </w:tc>
        <w:tc>
          <w:tcPr>
            <w:tcW w:w="9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210C4F" w14:textId="77777777" w:rsidR="0013279E" w:rsidRPr="0013279E" w:rsidRDefault="0013279E" w:rsidP="0013279E">
            <w:pPr>
              <w:widowControl w:val="0"/>
              <w:spacing w:before="120" w:after="120" w:line="240" w:lineRule="auto"/>
              <w:jc w:val="center"/>
              <w:rPr>
                <w:rFonts w:ascii="Times New Roman" w:eastAsia="Times New Roman" w:hAnsi="Times New Roman" w:cs="Times New Roman"/>
                <w:b/>
                <w:bCs/>
              </w:rPr>
            </w:pPr>
            <w:r w:rsidRPr="0013279E">
              <w:rPr>
                <w:rFonts w:ascii="Times New Roman" w:eastAsia="Times New Roman" w:hAnsi="Times New Roman" w:cs="Times New Roman"/>
                <w:b/>
                <w:bCs/>
              </w:rPr>
              <w:t xml:space="preserve">Специфични за зоната цели за опазване </w:t>
            </w:r>
          </w:p>
        </w:tc>
      </w:tr>
      <w:tr w:rsidR="0013279E" w:rsidRPr="0013279E" w14:paraId="428B3DC1" w14:textId="77777777" w:rsidTr="0013279E">
        <w:trPr>
          <w:jc w:val="center"/>
        </w:trPr>
        <w:tc>
          <w:tcPr>
            <w:tcW w:w="944" w:type="pct"/>
            <w:tcBorders>
              <w:top w:val="single" w:sz="4" w:space="0" w:color="auto"/>
              <w:left w:val="single" w:sz="4" w:space="0" w:color="auto"/>
              <w:bottom w:val="single" w:sz="4" w:space="0" w:color="auto"/>
              <w:right w:val="single" w:sz="4" w:space="0" w:color="auto"/>
            </w:tcBorders>
          </w:tcPr>
          <w:p w14:paraId="62E636E8" w14:textId="77777777" w:rsidR="0013279E" w:rsidRPr="0013279E" w:rsidRDefault="0013279E" w:rsidP="0013279E">
            <w:pPr>
              <w:spacing w:before="120" w:after="120" w:line="240" w:lineRule="auto"/>
              <w:rPr>
                <w:rFonts w:ascii="Times New Roman" w:eastAsia="Calibri" w:hAnsi="Times New Roman" w:cs="Times New Roman"/>
                <w:lang w:eastAsia="en-GB"/>
              </w:rPr>
            </w:pPr>
            <w:r w:rsidRPr="0013279E">
              <w:rPr>
                <w:rFonts w:ascii="Times New Roman" w:eastAsia="Calibri" w:hAnsi="Times New Roman" w:cs="Times New Roman"/>
                <w:b/>
                <w:lang w:eastAsia="en-GB"/>
              </w:rPr>
              <w:t>Популация:</w:t>
            </w:r>
            <w:r w:rsidRPr="0013279E">
              <w:rPr>
                <w:rFonts w:ascii="Times New Roman" w:eastAsia="Calibri" w:hAnsi="Times New Roman" w:cs="Times New Roman"/>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14:paraId="34D53F31" w14:textId="77777777" w:rsidR="0013279E" w:rsidRPr="0013279E" w:rsidRDefault="0013279E" w:rsidP="0013279E">
            <w:pPr>
              <w:spacing w:before="120" w:after="120" w:line="240" w:lineRule="auto"/>
              <w:jc w:val="both"/>
              <w:rPr>
                <w:rFonts w:ascii="Times New Roman" w:eastAsia="Calibri" w:hAnsi="Times New Roman" w:cs="Times New Roman"/>
                <w:lang w:eastAsia="en-GB"/>
              </w:rPr>
            </w:pPr>
            <w:r w:rsidRPr="0013279E">
              <w:rPr>
                <w:rFonts w:ascii="Times New Roman" w:eastAsia="Calibri" w:hAnsi="Times New Roman" w:cs="Times New Roman"/>
                <w:lang w:eastAsia="en-GB"/>
              </w:rPr>
              <w:t>Брой квадрати</w:t>
            </w:r>
          </w:p>
          <w:p w14:paraId="73E61DA1" w14:textId="77777777" w:rsidR="0013279E" w:rsidRPr="0013279E" w:rsidRDefault="0013279E" w:rsidP="0013279E">
            <w:pPr>
              <w:spacing w:before="120" w:after="120" w:line="240" w:lineRule="auto"/>
              <w:jc w:val="both"/>
              <w:rPr>
                <w:rFonts w:ascii="Times New Roman" w:eastAsia="Calibri" w:hAnsi="Times New Roman" w:cs="Times New Roman"/>
                <w:lang w:val="en-GB" w:eastAsia="en-GB"/>
              </w:rPr>
            </w:pPr>
            <w:r w:rsidRPr="0013279E">
              <w:rPr>
                <w:rFonts w:ascii="Times New Roman" w:eastAsia="Calibri" w:hAnsi="Times New Roman" w:cs="Times New Roman"/>
                <w:lang w:eastAsia="en-GB"/>
              </w:rPr>
              <w:t>с размер 1х1 km, с доказано присъствие на вида -  живи индивиди или останки от възрастни индивиди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tcPr>
          <w:p w14:paraId="5E0B99BB" w14:textId="77777777" w:rsidR="0013279E" w:rsidRPr="0013279E" w:rsidRDefault="0013279E" w:rsidP="0013279E">
            <w:pPr>
              <w:spacing w:before="120" w:after="120" w:line="240" w:lineRule="auto"/>
              <w:jc w:val="center"/>
              <w:rPr>
                <w:rFonts w:ascii="Times New Roman" w:eastAsia="Calibri" w:hAnsi="Times New Roman" w:cs="Times New Roman"/>
                <w:lang w:eastAsia="en-GB"/>
              </w:rPr>
            </w:pPr>
            <w:r w:rsidRPr="0013279E">
              <w:rPr>
                <w:rFonts w:ascii="Times New Roman" w:eastAsia="Calibri" w:hAnsi="Times New Roman" w:cs="Times New Roman"/>
                <w:lang w:eastAsia="en-GB"/>
              </w:rPr>
              <w:t>Неизвестна</w:t>
            </w:r>
          </w:p>
        </w:tc>
        <w:tc>
          <w:tcPr>
            <w:tcW w:w="1152" w:type="pct"/>
            <w:tcBorders>
              <w:top w:val="single" w:sz="4" w:space="0" w:color="auto"/>
              <w:left w:val="single" w:sz="4" w:space="0" w:color="auto"/>
              <w:bottom w:val="single" w:sz="4" w:space="0" w:color="auto"/>
              <w:right w:val="single" w:sz="4" w:space="0" w:color="auto"/>
            </w:tcBorders>
          </w:tcPr>
          <w:p w14:paraId="7E1578AA" w14:textId="77777777" w:rsidR="0013279E" w:rsidRPr="0013279E" w:rsidRDefault="0013279E" w:rsidP="0013279E">
            <w:pPr>
              <w:spacing w:before="120" w:after="120" w:line="240" w:lineRule="auto"/>
              <w:rPr>
                <w:rFonts w:ascii="Times New Roman" w:eastAsia="Calibri" w:hAnsi="Times New Roman" w:cs="Times New Roman"/>
                <w:lang w:eastAsia="en-GB"/>
              </w:rPr>
            </w:pPr>
            <w:r w:rsidRPr="0013279E">
              <w:rPr>
                <w:rFonts w:ascii="Times New Roman" w:eastAsia="Calibri" w:hAnsi="Times New Roman" w:cs="Times New Roman"/>
                <w:lang w:eastAsia="en-GB"/>
              </w:rPr>
              <w:t xml:space="preserve">Присъствието на вида е доказано в </w:t>
            </w:r>
            <w:r w:rsidRPr="0013279E">
              <w:rPr>
                <w:rFonts w:ascii="Times New Roman" w:eastAsia="Calibri" w:hAnsi="Times New Roman" w:cs="Times New Roman"/>
                <w:lang w:val="en-US" w:eastAsia="en-GB"/>
              </w:rPr>
              <w:t>4</w:t>
            </w:r>
            <w:r w:rsidRPr="0013279E">
              <w:rPr>
                <w:rFonts w:ascii="Times New Roman" w:eastAsia="Calibri" w:hAnsi="Times New Roman" w:cs="Times New Roman"/>
                <w:lang w:eastAsia="en-GB"/>
              </w:rPr>
              <w:t xml:space="preserve"> квадрата (специфичен доклад за вида, публикуван на интернет страницата на Информационната система за защитените зони в екологичната мрежа Натура 2000) и настоящото проучване.</w:t>
            </w:r>
          </w:p>
        </w:tc>
        <w:tc>
          <w:tcPr>
            <w:tcW w:w="1152" w:type="pct"/>
            <w:tcBorders>
              <w:top w:val="single" w:sz="4" w:space="0" w:color="auto"/>
              <w:left w:val="single" w:sz="4" w:space="0" w:color="auto"/>
              <w:bottom w:val="single" w:sz="4" w:space="0" w:color="auto"/>
              <w:right w:val="single" w:sz="4" w:space="0" w:color="auto"/>
            </w:tcBorders>
          </w:tcPr>
          <w:p w14:paraId="18C31AE1" w14:textId="77777777" w:rsidR="0013279E" w:rsidRPr="0013279E" w:rsidRDefault="0013279E" w:rsidP="0013279E">
            <w:pPr>
              <w:spacing w:before="120" w:after="120" w:line="240" w:lineRule="auto"/>
              <w:jc w:val="both"/>
              <w:rPr>
                <w:rFonts w:ascii="Times New Roman" w:eastAsia="Times New Roman" w:hAnsi="Times New Roman" w:cs="Times New Roman"/>
                <w:bCs/>
              </w:rPr>
            </w:pPr>
            <w:r w:rsidRPr="0013279E">
              <w:rPr>
                <w:rFonts w:ascii="Times New Roman" w:eastAsia="Times New Roman" w:hAnsi="Times New Roman" w:cs="Times New Roman"/>
                <w:bCs/>
              </w:rPr>
              <w:t>Поддържане на популацията в минимум 4 квадрат с размер 1х1 km, с доказано присъствие на вида.</w:t>
            </w:r>
          </w:p>
          <w:p w14:paraId="0FEAECCD" w14:textId="77777777" w:rsidR="0013279E" w:rsidRPr="0013279E" w:rsidRDefault="0013279E" w:rsidP="0013279E">
            <w:pPr>
              <w:spacing w:before="120" w:after="120" w:line="240" w:lineRule="auto"/>
              <w:jc w:val="both"/>
              <w:rPr>
                <w:rFonts w:ascii="Times New Roman" w:eastAsia="Calibri" w:hAnsi="Times New Roman" w:cs="Times New Roman"/>
                <w:lang w:val="en-GB" w:eastAsia="en-GB"/>
              </w:rPr>
            </w:pPr>
            <w:r w:rsidRPr="0013279E">
              <w:rPr>
                <w:rFonts w:ascii="Times New Roman" w:eastAsia="Times New Roman" w:hAnsi="Times New Roman" w:cs="Times New Roman"/>
                <w:bCs/>
              </w:rPr>
              <w:t>Междинна цел: Да се установи пространствения обхват на популацията, чрез провеждане на теренни проучвания, до 2025 г.</w:t>
            </w:r>
          </w:p>
        </w:tc>
      </w:tr>
      <w:tr w:rsidR="0013279E" w:rsidRPr="0013279E" w14:paraId="548CD5BE" w14:textId="77777777" w:rsidTr="0013279E">
        <w:trPr>
          <w:jc w:val="center"/>
        </w:trPr>
        <w:tc>
          <w:tcPr>
            <w:tcW w:w="944" w:type="pct"/>
            <w:tcBorders>
              <w:top w:val="single" w:sz="4" w:space="0" w:color="auto"/>
              <w:left w:val="single" w:sz="4" w:space="0" w:color="auto"/>
              <w:bottom w:val="single" w:sz="4" w:space="0" w:color="auto"/>
              <w:right w:val="single" w:sz="4" w:space="0" w:color="auto"/>
            </w:tcBorders>
          </w:tcPr>
          <w:p w14:paraId="72CCE150" w14:textId="77777777" w:rsidR="0013279E" w:rsidRPr="0013279E" w:rsidRDefault="0013279E" w:rsidP="0013279E">
            <w:pPr>
              <w:spacing w:before="120" w:after="120" w:line="240" w:lineRule="auto"/>
              <w:rPr>
                <w:rFonts w:ascii="Times New Roman" w:eastAsia="Calibri" w:hAnsi="Times New Roman" w:cs="Times New Roman"/>
                <w:b/>
              </w:rPr>
            </w:pPr>
            <w:r w:rsidRPr="0013279E">
              <w:rPr>
                <w:rFonts w:ascii="Times New Roman" w:eastAsia="Calibri" w:hAnsi="Times New Roman" w:cs="Times New Roman"/>
                <w:b/>
              </w:rPr>
              <w:t>Площ на оптималните местообитания</w:t>
            </w:r>
          </w:p>
        </w:tc>
        <w:tc>
          <w:tcPr>
            <w:tcW w:w="876" w:type="pct"/>
            <w:tcBorders>
              <w:top w:val="single" w:sz="4" w:space="0" w:color="auto"/>
              <w:left w:val="single" w:sz="4" w:space="0" w:color="auto"/>
              <w:bottom w:val="single" w:sz="4" w:space="0" w:color="auto"/>
              <w:right w:val="single" w:sz="4" w:space="0" w:color="auto"/>
            </w:tcBorders>
          </w:tcPr>
          <w:p w14:paraId="38ECAFDA"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ha</w:t>
            </w:r>
          </w:p>
        </w:tc>
        <w:tc>
          <w:tcPr>
            <w:tcW w:w="876" w:type="pct"/>
            <w:tcBorders>
              <w:top w:val="single" w:sz="4" w:space="0" w:color="auto"/>
              <w:left w:val="single" w:sz="4" w:space="0" w:color="auto"/>
              <w:bottom w:val="single" w:sz="4" w:space="0" w:color="auto"/>
              <w:right w:val="single" w:sz="4" w:space="0" w:color="auto"/>
            </w:tcBorders>
          </w:tcPr>
          <w:p w14:paraId="6B230659"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Неизвестна</w:t>
            </w:r>
          </w:p>
        </w:tc>
        <w:tc>
          <w:tcPr>
            <w:tcW w:w="1152" w:type="pct"/>
            <w:tcBorders>
              <w:top w:val="single" w:sz="4" w:space="0" w:color="auto"/>
              <w:left w:val="single" w:sz="4" w:space="0" w:color="auto"/>
              <w:bottom w:val="single" w:sz="4" w:space="0" w:color="auto"/>
              <w:right w:val="single" w:sz="4" w:space="0" w:color="auto"/>
            </w:tcBorders>
          </w:tcPr>
          <w:p w14:paraId="39B78177" w14:textId="77777777" w:rsidR="0013279E" w:rsidRPr="0013279E" w:rsidRDefault="0013279E" w:rsidP="0013279E">
            <w:pPr>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t>Площта на оптималните местообитания трябва да бъде определена при изготвяне на план за управление на зоната и/или вида.</w:t>
            </w:r>
          </w:p>
          <w:p w14:paraId="4FEE72E5" w14:textId="77777777" w:rsidR="0013279E" w:rsidRPr="0013279E" w:rsidRDefault="0013279E" w:rsidP="0013279E">
            <w:pPr>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t>При отчитане разпространението му трябва да се вземат предвид отрицателно действащи фактори като пасищно натоварване, пожари и други фактори, променящи естествения характер на местообитанията.</w:t>
            </w:r>
          </w:p>
        </w:tc>
        <w:tc>
          <w:tcPr>
            <w:tcW w:w="1152" w:type="pct"/>
            <w:tcBorders>
              <w:top w:val="single" w:sz="4" w:space="0" w:color="auto"/>
              <w:left w:val="single" w:sz="4" w:space="0" w:color="auto"/>
              <w:bottom w:val="single" w:sz="4" w:space="0" w:color="auto"/>
              <w:right w:val="single" w:sz="4" w:space="0" w:color="auto"/>
            </w:tcBorders>
          </w:tcPr>
          <w:p w14:paraId="09BA8BAB" w14:textId="77777777" w:rsidR="0013279E" w:rsidRPr="0013279E" w:rsidRDefault="0013279E" w:rsidP="0013279E">
            <w:pPr>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t>Определяне на целевата стойност по този параметър, заедно с необходимите проучвания за установяване на находища в зоната.</w:t>
            </w:r>
          </w:p>
        </w:tc>
      </w:tr>
      <w:tr w:rsidR="0013279E" w:rsidRPr="0013279E" w14:paraId="5C8D09CD" w14:textId="77777777" w:rsidTr="0013279E">
        <w:trPr>
          <w:jc w:val="center"/>
        </w:trPr>
        <w:tc>
          <w:tcPr>
            <w:tcW w:w="1071" w:type="pct"/>
            <w:tcBorders>
              <w:top w:val="single" w:sz="4" w:space="0" w:color="auto"/>
              <w:left w:val="single" w:sz="4" w:space="0" w:color="auto"/>
              <w:bottom w:val="single" w:sz="4" w:space="0" w:color="auto"/>
              <w:right w:val="single" w:sz="4" w:space="0" w:color="auto"/>
            </w:tcBorders>
          </w:tcPr>
          <w:p w14:paraId="39F0C3D3" w14:textId="77777777" w:rsidR="0013279E" w:rsidRPr="0013279E" w:rsidRDefault="0013279E" w:rsidP="0013279E">
            <w:pPr>
              <w:spacing w:before="120" w:after="120" w:line="240" w:lineRule="auto"/>
              <w:rPr>
                <w:rFonts w:ascii="Times New Roman" w:eastAsia="Calibri" w:hAnsi="Times New Roman" w:cs="Times New Roman"/>
                <w:b/>
              </w:rPr>
            </w:pPr>
            <w:r w:rsidRPr="0013279E">
              <w:rPr>
                <w:rFonts w:ascii="Times New Roman" w:eastAsia="Calibri" w:hAnsi="Times New Roman" w:cs="Times New Roman"/>
                <w:b/>
              </w:rPr>
              <w:t>Плътност  на популацията</w:t>
            </w:r>
          </w:p>
        </w:tc>
        <w:tc>
          <w:tcPr>
            <w:tcW w:w="876" w:type="pct"/>
            <w:tcBorders>
              <w:top w:val="single" w:sz="4" w:space="0" w:color="auto"/>
              <w:left w:val="single" w:sz="4" w:space="0" w:color="auto"/>
              <w:bottom w:val="single" w:sz="4" w:space="0" w:color="auto"/>
              <w:right w:val="single" w:sz="4" w:space="0" w:color="auto"/>
            </w:tcBorders>
          </w:tcPr>
          <w:p w14:paraId="64953B69" w14:textId="77777777" w:rsidR="0013279E" w:rsidRPr="0013279E" w:rsidRDefault="0013279E" w:rsidP="0013279E">
            <w:pPr>
              <w:spacing w:before="120" w:after="120" w:line="240" w:lineRule="auto"/>
              <w:jc w:val="center"/>
              <w:rPr>
                <w:rFonts w:ascii="Times New Roman" w:eastAsia="Calibri" w:hAnsi="Times New Roman" w:cs="Times New Roman"/>
                <w:lang w:val="en-US"/>
              </w:rPr>
            </w:pPr>
            <w:r w:rsidRPr="0013279E">
              <w:rPr>
                <w:rFonts w:ascii="Times New Roman" w:eastAsia="Calibri" w:hAnsi="Times New Roman" w:cs="Times New Roman"/>
              </w:rPr>
              <w:t>брой индивиди /</w:t>
            </w:r>
            <w:r w:rsidRPr="0013279E">
              <w:rPr>
                <w:rFonts w:ascii="Times New Roman" w:eastAsia="Calibri" w:hAnsi="Times New Roman" w:cs="Times New Roman"/>
                <w:lang w:val="en-US"/>
              </w:rPr>
              <w:t>ha</w:t>
            </w:r>
          </w:p>
        </w:tc>
        <w:tc>
          <w:tcPr>
            <w:tcW w:w="984" w:type="pct"/>
            <w:tcBorders>
              <w:top w:val="single" w:sz="4" w:space="0" w:color="auto"/>
              <w:left w:val="single" w:sz="4" w:space="0" w:color="auto"/>
              <w:bottom w:val="single" w:sz="4" w:space="0" w:color="auto"/>
              <w:right w:val="single" w:sz="4" w:space="0" w:color="auto"/>
            </w:tcBorders>
          </w:tcPr>
          <w:p w14:paraId="4C15091B" w14:textId="77777777" w:rsidR="0013279E" w:rsidRPr="0013279E" w:rsidRDefault="0013279E" w:rsidP="0013279E">
            <w:pPr>
              <w:widowControl w:val="0"/>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Неизвестна</w:t>
            </w:r>
          </w:p>
        </w:tc>
        <w:tc>
          <w:tcPr>
            <w:tcW w:w="1079" w:type="pct"/>
            <w:tcBorders>
              <w:top w:val="single" w:sz="4" w:space="0" w:color="auto"/>
              <w:left w:val="single" w:sz="4" w:space="0" w:color="auto"/>
              <w:bottom w:val="single" w:sz="4" w:space="0" w:color="auto"/>
              <w:right w:val="single" w:sz="4" w:space="0" w:color="auto"/>
            </w:tcBorders>
          </w:tcPr>
          <w:p w14:paraId="5E0B221B" w14:textId="77777777" w:rsidR="0013279E" w:rsidRPr="0013279E" w:rsidRDefault="0013279E" w:rsidP="0013279E">
            <w:pPr>
              <w:widowControl w:val="0"/>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t xml:space="preserve">До момента от зоната са установени само 34 индивида. </w:t>
            </w:r>
            <w:r w:rsidRPr="0013279E">
              <w:rPr>
                <w:rFonts w:ascii="Times New Roman" w:eastAsia="Calibri" w:hAnsi="Times New Roman" w:cs="Times New Roman"/>
              </w:rPr>
              <w:lastRenderedPageBreak/>
              <w:t>Проучванията обаче не са системни, находките обхващат дълъг период от време и не са свързани с определена площ, поради което този брой не може да се приеме за база при изчисляване плътността на популацията.</w:t>
            </w:r>
          </w:p>
          <w:p w14:paraId="6C2842B8" w14:textId="77777777" w:rsidR="0013279E" w:rsidRPr="0013279E" w:rsidRDefault="0013279E" w:rsidP="0013279E">
            <w:pPr>
              <w:widowControl w:val="0"/>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t>Плътността на популацията на обекта трябва да бъде определена при изготвяне на план за управление на вида.</w:t>
            </w:r>
          </w:p>
        </w:tc>
        <w:tc>
          <w:tcPr>
            <w:tcW w:w="990" w:type="pct"/>
            <w:tcBorders>
              <w:top w:val="single" w:sz="4" w:space="0" w:color="auto"/>
              <w:left w:val="single" w:sz="4" w:space="0" w:color="auto"/>
              <w:bottom w:val="single" w:sz="4" w:space="0" w:color="auto"/>
              <w:right w:val="single" w:sz="4" w:space="0" w:color="auto"/>
            </w:tcBorders>
          </w:tcPr>
          <w:p w14:paraId="5F946FAC" w14:textId="77777777" w:rsidR="0013279E" w:rsidRPr="0013279E" w:rsidRDefault="0013279E" w:rsidP="0013279E">
            <w:pPr>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lastRenderedPageBreak/>
              <w:t xml:space="preserve">Проучвания за установяване плътността на популацията на </w:t>
            </w:r>
            <w:r w:rsidRPr="0013279E">
              <w:rPr>
                <w:rFonts w:ascii="Times New Roman" w:eastAsia="Calibri" w:hAnsi="Times New Roman" w:cs="Times New Roman"/>
              </w:rPr>
              <w:lastRenderedPageBreak/>
              <w:t>вида в оптималните местообитания посредством целеви няколко-годишни проучвания. Проучванията трябва да бъдат проведени по стандартите за мониторинг на вида.</w:t>
            </w:r>
          </w:p>
        </w:tc>
      </w:tr>
      <w:tr w:rsidR="0013279E" w:rsidRPr="0013279E" w14:paraId="41B61EF9" w14:textId="77777777" w:rsidTr="0013279E">
        <w:trPr>
          <w:jc w:val="center"/>
        </w:trPr>
        <w:tc>
          <w:tcPr>
            <w:tcW w:w="1071" w:type="pct"/>
            <w:tcBorders>
              <w:top w:val="single" w:sz="4" w:space="0" w:color="auto"/>
              <w:left w:val="single" w:sz="4" w:space="0" w:color="auto"/>
              <w:bottom w:val="single" w:sz="4" w:space="0" w:color="auto"/>
              <w:right w:val="single" w:sz="4" w:space="0" w:color="auto"/>
            </w:tcBorders>
          </w:tcPr>
          <w:p w14:paraId="29BDE207" w14:textId="77777777" w:rsidR="0013279E" w:rsidRPr="0013279E" w:rsidRDefault="0013279E" w:rsidP="0013279E">
            <w:pPr>
              <w:spacing w:before="120" w:after="120" w:line="240" w:lineRule="auto"/>
              <w:rPr>
                <w:rFonts w:ascii="Times New Roman" w:eastAsia="Calibri" w:hAnsi="Times New Roman" w:cs="Times New Roman"/>
                <w:b/>
              </w:rPr>
            </w:pPr>
            <w:r w:rsidRPr="0013279E">
              <w:rPr>
                <w:rFonts w:ascii="Times New Roman" w:eastAsia="Calibri" w:hAnsi="Times New Roman" w:cs="Times New Roman"/>
                <w:b/>
              </w:rPr>
              <w:lastRenderedPageBreak/>
              <w:t>Пасищно натоварване в оптималните местообитания</w:t>
            </w:r>
          </w:p>
        </w:tc>
        <w:tc>
          <w:tcPr>
            <w:tcW w:w="876" w:type="pct"/>
            <w:tcBorders>
              <w:top w:val="single" w:sz="4" w:space="0" w:color="auto"/>
              <w:left w:val="single" w:sz="4" w:space="0" w:color="auto"/>
              <w:bottom w:val="single" w:sz="4" w:space="0" w:color="auto"/>
              <w:right w:val="single" w:sz="4" w:space="0" w:color="auto"/>
            </w:tcBorders>
          </w:tcPr>
          <w:p w14:paraId="7494F73D" w14:textId="77777777" w:rsidR="0013279E" w:rsidRPr="0013279E" w:rsidRDefault="0013279E" w:rsidP="0013279E">
            <w:pPr>
              <w:spacing w:before="120" w:after="120" w:line="240" w:lineRule="auto"/>
              <w:jc w:val="center"/>
              <w:rPr>
                <w:rFonts w:ascii="Times New Roman" w:eastAsia="Calibri" w:hAnsi="Times New Roman" w:cs="Times New Roman"/>
                <w:lang w:val="en-US"/>
              </w:rPr>
            </w:pPr>
            <w:r w:rsidRPr="0013279E">
              <w:rPr>
                <w:rFonts w:ascii="Times New Roman" w:eastAsia="Calibri" w:hAnsi="Times New Roman" w:cs="Times New Roman"/>
              </w:rPr>
              <w:t xml:space="preserve">животински единици / </w:t>
            </w:r>
            <w:r w:rsidRPr="0013279E">
              <w:rPr>
                <w:rFonts w:ascii="Times New Roman" w:eastAsia="Calibri" w:hAnsi="Times New Roman" w:cs="Times New Roman"/>
                <w:lang w:val="en-US"/>
              </w:rPr>
              <w:t>ha</w:t>
            </w:r>
          </w:p>
        </w:tc>
        <w:tc>
          <w:tcPr>
            <w:tcW w:w="984" w:type="pct"/>
            <w:tcBorders>
              <w:top w:val="single" w:sz="4" w:space="0" w:color="auto"/>
              <w:left w:val="single" w:sz="4" w:space="0" w:color="auto"/>
              <w:bottom w:val="single" w:sz="4" w:space="0" w:color="auto"/>
              <w:right w:val="single" w:sz="4" w:space="0" w:color="auto"/>
            </w:tcBorders>
          </w:tcPr>
          <w:p w14:paraId="11DDD10E"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едър рогат добитък – 1</w:t>
            </w:r>
          </w:p>
          <w:p w14:paraId="05A9BD2A" w14:textId="77777777" w:rsidR="0013279E" w:rsidRPr="0013279E" w:rsidRDefault="0013279E" w:rsidP="0013279E">
            <w:pPr>
              <w:spacing w:before="120" w:after="120" w:line="240" w:lineRule="auto"/>
              <w:jc w:val="center"/>
              <w:rPr>
                <w:rFonts w:ascii="Times New Roman" w:eastAsia="Calibri" w:hAnsi="Times New Roman" w:cs="Times New Roman"/>
                <w:lang w:val="en-US"/>
              </w:rPr>
            </w:pPr>
            <w:r w:rsidRPr="0013279E">
              <w:rPr>
                <w:rFonts w:ascii="Times New Roman" w:eastAsia="Calibri" w:hAnsi="Times New Roman" w:cs="Times New Roman"/>
              </w:rPr>
              <w:t>дребен рогат добитък – 3</w:t>
            </w:r>
          </w:p>
          <w:p w14:paraId="5BCA94C6"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или по-ниска</w:t>
            </w:r>
          </w:p>
        </w:tc>
        <w:tc>
          <w:tcPr>
            <w:tcW w:w="1079" w:type="pct"/>
            <w:tcBorders>
              <w:top w:val="single" w:sz="4" w:space="0" w:color="auto"/>
              <w:left w:val="single" w:sz="4" w:space="0" w:color="auto"/>
              <w:bottom w:val="single" w:sz="4" w:space="0" w:color="auto"/>
              <w:right w:val="single" w:sz="4" w:space="0" w:color="auto"/>
            </w:tcBorders>
          </w:tcPr>
          <w:p w14:paraId="05BA69B1" w14:textId="77777777" w:rsidR="0013279E" w:rsidRPr="0013279E" w:rsidRDefault="0013279E" w:rsidP="0013279E">
            <w:pPr>
              <w:spacing w:after="120" w:line="240" w:lineRule="auto"/>
              <w:jc w:val="both"/>
              <w:rPr>
                <w:rFonts w:ascii="Times New Roman" w:eastAsia="Calibri" w:hAnsi="Times New Roman" w:cs="Times New Roman"/>
              </w:rPr>
            </w:pPr>
            <w:r w:rsidRPr="0013279E">
              <w:rPr>
                <w:rFonts w:ascii="Times New Roman" w:eastAsia="Calibri" w:hAnsi="Times New Roman" w:cs="Times New Roman"/>
              </w:rPr>
              <w:t>Надхвърляне на посочените параметри би довело до пряко увреждане на подходящите хабитати за вида, поради силното утъпкване, замърсяване и изпасване.</w:t>
            </w:r>
          </w:p>
        </w:tc>
        <w:tc>
          <w:tcPr>
            <w:tcW w:w="990" w:type="pct"/>
            <w:tcBorders>
              <w:top w:val="single" w:sz="4" w:space="0" w:color="auto"/>
              <w:left w:val="single" w:sz="4" w:space="0" w:color="auto"/>
              <w:bottom w:val="single" w:sz="4" w:space="0" w:color="auto"/>
              <w:right w:val="single" w:sz="4" w:space="0" w:color="auto"/>
            </w:tcBorders>
          </w:tcPr>
          <w:p w14:paraId="5B756525" w14:textId="77777777" w:rsidR="0013279E" w:rsidRPr="0013279E" w:rsidRDefault="0013279E" w:rsidP="0013279E">
            <w:pPr>
              <w:spacing w:after="0" w:line="240" w:lineRule="auto"/>
              <w:jc w:val="both"/>
              <w:rPr>
                <w:rFonts w:ascii="Times New Roman" w:eastAsia="Calibri" w:hAnsi="Times New Roman" w:cs="Times New Roman"/>
              </w:rPr>
            </w:pPr>
            <w:r w:rsidRPr="0013279E">
              <w:rPr>
                <w:rFonts w:ascii="Times New Roman" w:eastAsia="Calibri" w:hAnsi="Times New Roman" w:cs="Times New Roman"/>
              </w:rPr>
              <w:t>Постигането на целите за този вид по дадения параметър е пряко свързано с постигане благоприятно състояние на неговите местообитания.</w:t>
            </w:r>
          </w:p>
        </w:tc>
      </w:tr>
      <w:tr w:rsidR="0013279E" w:rsidRPr="0013279E" w14:paraId="125EC2A5" w14:textId="77777777" w:rsidTr="0013279E">
        <w:trPr>
          <w:jc w:val="center"/>
        </w:trPr>
        <w:tc>
          <w:tcPr>
            <w:tcW w:w="1071" w:type="pct"/>
            <w:tcBorders>
              <w:top w:val="single" w:sz="4" w:space="0" w:color="auto"/>
              <w:left w:val="single" w:sz="4" w:space="0" w:color="auto"/>
              <w:bottom w:val="single" w:sz="4" w:space="0" w:color="auto"/>
              <w:right w:val="single" w:sz="4" w:space="0" w:color="auto"/>
            </w:tcBorders>
          </w:tcPr>
          <w:p w14:paraId="02CF0AD5" w14:textId="77777777" w:rsidR="0013279E" w:rsidRPr="0013279E" w:rsidRDefault="0013279E" w:rsidP="0013279E">
            <w:pPr>
              <w:spacing w:before="120" w:after="120" w:line="240" w:lineRule="auto"/>
              <w:rPr>
                <w:rFonts w:ascii="Times New Roman" w:eastAsia="Calibri" w:hAnsi="Times New Roman" w:cs="Times New Roman"/>
                <w:b/>
              </w:rPr>
            </w:pPr>
            <w:r w:rsidRPr="0013279E">
              <w:rPr>
                <w:rFonts w:ascii="Times New Roman" w:eastAsia="Calibri" w:hAnsi="Times New Roman" w:cs="Times New Roman"/>
                <w:b/>
              </w:rPr>
              <w:t xml:space="preserve">Антропогенна активност в местообитанията, включително всички видове промяна на естественото местообитание </w:t>
            </w:r>
          </w:p>
        </w:tc>
        <w:tc>
          <w:tcPr>
            <w:tcW w:w="876" w:type="pct"/>
            <w:tcBorders>
              <w:top w:val="single" w:sz="4" w:space="0" w:color="auto"/>
              <w:left w:val="single" w:sz="4" w:space="0" w:color="auto"/>
              <w:bottom w:val="single" w:sz="4" w:space="0" w:color="auto"/>
              <w:right w:val="single" w:sz="4" w:space="0" w:color="auto"/>
            </w:tcBorders>
          </w:tcPr>
          <w:p w14:paraId="5BDF2EB8"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 засегнати площи</w:t>
            </w:r>
          </w:p>
        </w:tc>
        <w:tc>
          <w:tcPr>
            <w:tcW w:w="984" w:type="pct"/>
            <w:tcBorders>
              <w:top w:val="single" w:sz="4" w:space="0" w:color="auto"/>
              <w:left w:val="single" w:sz="4" w:space="0" w:color="auto"/>
              <w:bottom w:val="single" w:sz="4" w:space="0" w:color="auto"/>
              <w:right w:val="single" w:sz="4" w:space="0" w:color="auto"/>
            </w:tcBorders>
          </w:tcPr>
          <w:p w14:paraId="1C104288"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Предотвратяване и превенция на пожари, прекомерна земеделска дейност и залесяване;</w:t>
            </w:r>
          </w:p>
          <w:p w14:paraId="36D52549"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Да не надхвърля 5% от местообитанията на вида</w:t>
            </w:r>
          </w:p>
        </w:tc>
        <w:tc>
          <w:tcPr>
            <w:tcW w:w="1079" w:type="pct"/>
            <w:tcBorders>
              <w:top w:val="single" w:sz="4" w:space="0" w:color="auto"/>
              <w:left w:val="single" w:sz="4" w:space="0" w:color="auto"/>
              <w:bottom w:val="single" w:sz="4" w:space="0" w:color="auto"/>
              <w:right w:val="single" w:sz="4" w:space="0" w:color="auto"/>
            </w:tcBorders>
          </w:tcPr>
          <w:p w14:paraId="2A043F1B" w14:textId="77777777" w:rsidR="0013279E" w:rsidRPr="0013279E" w:rsidRDefault="0013279E" w:rsidP="0013279E">
            <w:pPr>
              <w:spacing w:after="120" w:line="240" w:lineRule="auto"/>
              <w:jc w:val="both"/>
              <w:rPr>
                <w:rFonts w:ascii="Times New Roman" w:eastAsia="Calibri" w:hAnsi="Times New Roman" w:cs="Times New Roman"/>
              </w:rPr>
            </w:pPr>
            <w:r w:rsidRPr="0013279E">
              <w:rPr>
                <w:rFonts w:ascii="Times New Roman" w:eastAsia="Calibri" w:hAnsi="Times New Roman" w:cs="Times New Roman"/>
              </w:rPr>
              <w:t xml:space="preserve">Видът е силно чувствителен към големи пожари, разораване и залесяване, което се предполага че има силно отрицателни последици, най-вече поради малките размери на зоната и неясните възможности за разселване на вида в други подходящи хабитати извън </w:t>
            </w:r>
            <w:r w:rsidRPr="0013279E">
              <w:rPr>
                <w:rFonts w:ascii="Times New Roman" w:eastAsia="Calibri" w:hAnsi="Times New Roman" w:cs="Times New Roman"/>
              </w:rPr>
              <w:lastRenderedPageBreak/>
              <w:t>нея.</w:t>
            </w:r>
          </w:p>
        </w:tc>
        <w:tc>
          <w:tcPr>
            <w:tcW w:w="990" w:type="pct"/>
            <w:tcBorders>
              <w:top w:val="single" w:sz="4" w:space="0" w:color="auto"/>
              <w:left w:val="single" w:sz="4" w:space="0" w:color="auto"/>
              <w:bottom w:val="single" w:sz="4" w:space="0" w:color="auto"/>
              <w:right w:val="single" w:sz="4" w:space="0" w:color="auto"/>
            </w:tcBorders>
          </w:tcPr>
          <w:p w14:paraId="7FF5C3A0" w14:textId="77777777" w:rsidR="0013279E" w:rsidRPr="0013279E" w:rsidRDefault="0013279E" w:rsidP="0013279E">
            <w:pPr>
              <w:spacing w:after="0" w:line="240" w:lineRule="auto"/>
              <w:jc w:val="both"/>
              <w:rPr>
                <w:rFonts w:ascii="Times New Roman" w:eastAsia="Calibri" w:hAnsi="Times New Roman" w:cs="Times New Roman"/>
              </w:rPr>
            </w:pPr>
            <w:r w:rsidRPr="0013279E">
              <w:rPr>
                <w:rFonts w:ascii="Times New Roman" w:eastAsia="Calibri" w:hAnsi="Times New Roman" w:cs="Times New Roman"/>
              </w:rPr>
              <w:lastRenderedPageBreak/>
              <w:t>Постигането на целите за този вид по дадения параметър е пряко свързано с постигане благоприятно състояние на неговите местообитания.</w:t>
            </w:r>
          </w:p>
        </w:tc>
      </w:tr>
    </w:tbl>
    <w:p w14:paraId="585DEE9C" w14:textId="77777777" w:rsidR="0013279E" w:rsidRPr="0013279E" w:rsidRDefault="0013279E" w:rsidP="0013279E">
      <w:pPr>
        <w:spacing w:before="120" w:after="120" w:line="240" w:lineRule="auto"/>
        <w:jc w:val="both"/>
        <w:rPr>
          <w:rFonts w:ascii="Times New Roman" w:eastAsia="Calibri" w:hAnsi="Times New Roman" w:cs="Times New Roman"/>
          <w:b/>
          <w:sz w:val="24"/>
          <w:szCs w:val="24"/>
        </w:rPr>
      </w:pPr>
    </w:p>
    <w:p w14:paraId="2697B921" w14:textId="4C2D6203" w:rsidR="0013279E" w:rsidRPr="0013279E" w:rsidRDefault="004F4E04" w:rsidP="0013279E">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CD2F19">
        <w:rPr>
          <w:rFonts w:ascii="Times New Roman" w:eastAsia="Calibri" w:hAnsi="Times New Roman" w:cs="Times New Roman"/>
          <w:b/>
          <w:sz w:val="24"/>
          <w:szCs w:val="24"/>
        </w:rPr>
        <w:t>Необходимост от промени в СФ</w:t>
      </w:r>
    </w:p>
    <w:p w14:paraId="25A5F464" w14:textId="77777777" w:rsidR="0013279E" w:rsidRPr="0013279E" w:rsidRDefault="0013279E" w:rsidP="0013279E">
      <w:pPr>
        <w:spacing w:before="120" w:after="120" w:line="240" w:lineRule="auto"/>
        <w:jc w:val="both"/>
        <w:rPr>
          <w:rFonts w:ascii="Times New Roman" w:eastAsia="Calibri" w:hAnsi="Times New Roman" w:cs="Times New Roman"/>
          <w:b/>
          <w:sz w:val="24"/>
          <w:szCs w:val="24"/>
        </w:rPr>
      </w:pPr>
      <w:r w:rsidRPr="0013279E">
        <w:rPr>
          <w:rFonts w:ascii="Times New Roman" w:eastAsia="Calibri" w:hAnsi="Times New Roman" w:cs="Times New Roman"/>
          <w:sz w:val="24"/>
          <w:szCs w:val="24"/>
        </w:rPr>
        <w:t>Необходима е промяна в СФ поради необходимостта от задаване на единица за популация. Мерната единица за параметъра за състоянието на популацията е "грид 1х1 km".</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734"/>
        <w:gridCol w:w="1116"/>
        <w:gridCol w:w="488"/>
        <w:gridCol w:w="554"/>
        <w:gridCol w:w="412"/>
        <w:gridCol w:w="770"/>
        <w:gridCol w:w="806"/>
        <w:gridCol w:w="698"/>
        <w:gridCol w:w="694"/>
        <w:gridCol w:w="898"/>
        <w:gridCol w:w="1081"/>
        <w:gridCol w:w="711"/>
        <w:gridCol w:w="564"/>
        <w:gridCol w:w="588"/>
      </w:tblGrid>
      <w:tr w:rsidR="0013279E" w:rsidRPr="004F4E04" w14:paraId="3F64A086" w14:textId="77777777" w:rsidTr="0013279E">
        <w:trPr>
          <w:jc w:val="center"/>
        </w:trPr>
        <w:tc>
          <w:tcPr>
            <w:tcW w:w="3266" w:type="dxa"/>
            <w:gridSpan w:val="5"/>
            <w:shd w:val="clear" w:color="auto" w:fill="D9D9D9"/>
            <w:vAlign w:val="center"/>
          </w:tcPr>
          <w:p w14:paraId="6A9D6C27"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Species</w:t>
            </w:r>
          </w:p>
        </w:tc>
        <w:tc>
          <w:tcPr>
            <w:tcW w:w="4294" w:type="dxa"/>
            <w:gridSpan w:val="6"/>
            <w:shd w:val="clear" w:color="auto" w:fill="D9D9D9"/>
            <w:vAlign w:val="center"/>
          </w:tcPr>
          <w:p w14:paraId="344B0D7A"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Population in the site</w:t>
            </w:r>
          </w:p>
        </w:tc>
        <w:tc>
          <w:tcPr>
            <w:tcW w:w="2950" w:type="dxa"/>
            <w:gridSpan w:val="4"/>
            <w:shd w:val="clear" w:color="auto" w:fill="D9D9D9"/>
            <w:vAlign w:val="center"/>
          </w:tcPr>
          <w:p w14:paraId="3E50DE15"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Site assessment</w:t>
            </w:r>
          </w:p>
        </w:tc>
      </w:tr>
      <w:tr w:rsidR="0013279E" w:rsidRPr="004F4E04" w14:paraId="55EF69D2" w14:textId="77777777" w:rsidTr="0013279E">
        <w:trPr>
          <w:trHeight w:val="617"/>
          <w:jc w:val="center"/>
        </w:trPr>
        <w:tc>
          <w:tcPr>
            <w:tcW w:w="396" w:type="dxa"/>
            <w:vMerge w:val="restart"/>
            <w:shd w:val="clear" w:color="auto" w:fill="D9D9D9"/>
            <w:vAlign w:val="center"/>
          </w:tcPr>
          <w:p w14:paraId="126F06CE"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G</w:t>
            </w:r>
          </w:p>
        </w:tc>
        <w:tc>
          <w:tcPr>
            <w:tcW w:w="736" w:type="dxa"/>
            <w:vMerge w:val="restart"/>
            <w:shd w:val="clear" w:color="auto" w:fill="D9D9D9"/>
            <w:vAlign w:val="center"/>
          </w:tcPr>
          <w:p w14:paraId="4864C34F"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Code</w:t>
            </w:r>
          </w:p>
        </w:tc>
        <w:tc>
          <w:tcPr>
            <w:tcW w:w="1086" w:type="dxa"/>
            <w:vMerge w:val="restart"/>
            <w:shd w:val="clear" w:color="auto" w:fill="D9D9D9"/>
            <w:vAlign w:val="center"/>
          </w:tcPr>
          <w:p w14:paraId="5CA5898F"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Scientific Name</w:t>
            </w:r>
          </w:p>
        </w:tc>
        <w:tc>
          <w:tcPr>
            <w:tcW w:w="492" w:type="dxa"/>
            <w:vMerge w:val="restart"/>
            <w:shd w:val="clear" w:color="auto" w:fill="D9D9D9"/>
            <w:vAlign w:val="center"/>
          </w:tcPr>
          <w:p w14:paraId="559B2750"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S</w:t>
            </w:r>
          </w:p>
        </w:tc>
        <w:tc>
          <w:tcPr>
            <w:tcW w:w="556" w:type="dxa"/>
            <w:vMerge w:val="restart"/>
            <w:shd w:val="clear" w:color="auto" w:fill="D9D9D9"/>
            <w:vAlign w:val="center"/>
          </w:tcPr>
          <w:p w14:paraId="3C400546"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NP</w:t>
            </w:r>
          </w:p>
        </w:tc>
        <w:tc>
          <w:tcPr>
            <w:tcW w:w="413" w:type="dxa"/>
            <w:vMerge w:val="restart"/>
            <w:shd w:val="clear" w:color="auto" w:fill="D9D9D9"/>
            <w:vAlign w:val="center"/>
          </w:tcPr>
          <w:p w14:paraId="7F1726C4"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T</w:t>
            </w:r>
          </w:p>
        </w:tc>
        <w:tc>
          <w:tcPr>
            <w:tcW w:w="1585" w:type="dxa"/>
            <w:gridSpan w:val="2"/>
            <w:shd w:val="clear" w:color="auto" w:fill="D9D9D9"/>
            <w:vAlign w:val="center"/>
          </w:tcPr>
          <w:p w14:paraId="36373353" w14:textId="77777777" w:rsidR="0013279E" w:rsidRPr="004F4E04" w:rsidRDefault="0013279E" w:rsidP="0013279E">
            <w:pPr>
              <w:spacing w:before="120" w:after="120" w:line="240" w:lineRule="auto"/>
              <w:jc w:val="center"/>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Size</w:t>
            </w:r>
          </w:p>
        </w:tc>
        <w:tc>
          <w:tcPr>
            <w:tcW w:w="700" w:type="dxa"/>
            <w:vMerge w:val="restart"/>
            <w:shd w:val="clear" w:color="auto" w:fill="D9D9D9"/>
            <w:vAlign w:val="center"/>
          </w:tcPr>
          <w:p w14:paraId="7EB8D662"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Unit</w:t>
            </w:r>
          </w:p>
        </w:tc>
        <w:tc>
          <w:tcPr>
            <w:tcW w:w="697" w:type="dxa"/>
            <w:vMerge w:val="restart"/>
            <w:shd w:val="clear" w:color="auto" w:fill="D9D9D9"/>
            <w:vAlign w:val="center"/>
          </w:tcPr>
          <w:p w14:paraId="140568A3"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Cat.</w:t>
            </w:r>
          </w:p>
        </w:tc>
        <w:tc>
          <w:tcPr>
            <w:tcW w:w="899" w:type="dxa"/>
            <w:vMerge w:val="restart"/>
            <w:shd w:val="clear" w:color="auto" w:fill="D9D9D9"/>
            <w:vAlign w:val="center"/>
          </w:tcPr>
          <w:p w14:paraId="2E8BF295"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D.qual.</w:t>
            </w:r>
          </w:p>
        </w:tc>
        <w:tc>
          <w:tcPr>
            <w:tcW w:w="1084" w:type="dxa"/>
            <w:shd w:val="clear" w:color="auto" w:fill="D9D9D9"/>
            <w:vAlign w:val="center"/>
          </w:tcPr>
          <w:p w14:paraId="49E60EE7"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A/B/C/D</w:t>
            </w:r>
          </w:p>
        </w:tc>
        <w:tc>
          <w:tcPr>
            <w:tcW w:w="1866" w:type="dxa"/>
            <w:gridSpan w:val="3"/>
            <w:shd w:val="clear" w:color="auto" w:fill="D9D9D9"/>
            <w:vAlign w:val="center"/>
          </w:tcPr>
          <w:p w14:paraId="19D6866B"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A/B/C</w:t>
            </w:r>
          </w:p>
        </w:tc>
      </w:tr>
      <w:tr w:rsidR="0013279E" w:rsidRPr="004F4E04" w14:paraId="4213165C" w14:textId="77777777" w:rsidTr="0013279E">
        <w:trPr>
          <w:jc w:val="center"/>
        </w:trPr>
        <w:tc>
          <w:tcPr>
            <w:tcW w:w="396" w:type="dxa"/>
            <w:vMerge/>
            <w:shd w:val="clear" w:color="auto" w:fill="D9D9D9"/>
            <w:vAlign w:val="center"/>
          </w:tcPr>
          <w:p w14:paraId="5CBB8AE8" w14:textId="77777777" w:rsidR="0013279E" w:rsidRPr="004F4E04"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736" w:type="dxa"/>
            <w:vMerge/>
            <w:shd w:val="clear" w:color="auto" w:fill="D9D9D9"/>
            <w:vAlign w:val="center"/>
          </w:tcPr>
          <w:p w14:paraId="21CCDC85" w14:textId="77777777" w:rsidR="0013279E" w:rsidRPr="004F4E04"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1086" w:type="dxa"/>
            <w:vMerge/>
            <w:shd w:val="clear" w:color="auto" w:fill="D9D9D9"/>
            <w:vAlign w:val="center"/>
          </w:tcPr>
          <w:p w14:paraId="4B34A5EB" w14:textId="77777777" w:rsidR="0013279E" w:rsidRPr="004F4E04"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492" w:type="dxa"/>
            <w:vMerge/>
            <w:shd w:val="clear" w:color="auto" w:fill="D9D9D9"/>
            <w:vAlign w:val="center"/>
          </w:tcPr>
          <w:p w14:paraId="3DCE0CC7" w14:textId="77777777" w:rsidR="0013279E" w:rsidRPr="004F4E04"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556" w:type="dxa"/>
            <w:vMerge/>
            <w:shd w:val="clear" w:color="auto" w:fill="D9D9D9"/>
            <w:vAlign w:val="center"/>
          </w:tcPr>
          <w:p w14:paraId="24CCF10E"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413" w:type="dxa"/>
            <w:vMerge/>
            <w:shd w:val="clear" w:color="auto" w:fill="D9D9D9"/>
            <w:vAlign w:val="center"/>
          </w:tcPr>
          <w:p w14:paraId="654879DB"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774" w:type="dxa"/>
            <w:shd w:val="clear" w:color="auto" w:fill="D9D9D9"/>
            <w:vAlign w:val="center"/>
          </w:tcPr>
          <w:p w14:paraId="2877A33F"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Min</w:t>
            </w:r>
          </w:p>
        </w:tc>
        <w:tc>
          <w:tcPr>
            <w:tcW w:w="811" w:type="dxa"/>
            <w:shd w:val="clear" w:color="auto" w:fill="D9D9D9"/>
            <w:vAlign w:val="center"/>
          </w:tcPr>
          <w:p w14:paraId="10BE75D1"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Max</w:t>
            </w:r>
          </w:p>
        </w:tc>
        <w:tc>
          <w:tcPr>
            <w:tcW w:w="700" w:type="dxa"/>
            <w:vMerge/>
            <w:shd w:val="clear" w:color="auto" w:fill="D9D9D9"/>
            <w:vAlign w:val="center"/>
          </w:tcPr>
          <w:p w14:paraId="75BA82CD"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697" w:type="dxa"/>
            <w:vMerge/>
            <w:shd w:val="clear" w:color="auto" w:fill="D9D9D9"/>
            <w:vAlign w:val="center"/>
          </w:tcPr>
          <w:p w14:paraId="0F38F54D"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899" w:type="dxa"/>
            <w:vMerge/>
            <w:shd w:val="clear" w:color="auto" w:fill="D9D9D9"/>
            <w:vAlign w:val="center"/>
          </w:tcPr>
          <w:p w14:paraId="17274425"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1084" w:type="dxa"/>
            <w:shd w:val="clear" w:color="auto" w:fill="D9D9D9"/>
            <w:vAlign w:val="center"/>
          </w:tcPr>
          <w:p w14:paraId="586E099F"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Pop.</w:t>
            </w:r>
          </w:p>
        </w:tc>
        <w:tc>
          <w:tcPr>
            <w:tcW w:w="713" w:type="dxa"/>
            <w:shd w:val="clear" w:color="auto" w:fill="D9D9D9"/>
            <w:vAlign w:val="center"/>
          </w:tcPr>
          <w:p w14:paraId="1073EBDC"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Con.</w:t>
            </w:r>
          </w:p>
        </w:tc>
        <w:tc>
          <w:tcPr>
            <w:tcW w:w="565" w:type="dxa"/>
            <w:shd w:val="clear" w:color="auto" w:fill="D9D9D9"/>
            <w:vAlign w:val="center"/>
          </w:tcPr>
          <w:p w14:paraId="4A2C1B42"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Iso.</w:t>
            </w:r>
          </w:p>
        </w:tc>
        <w:tc>
          <w:tcPr>
            <w:tcW w:w="588" w:type="dxa"/>
            <w:shd w:val="clear" w:color="auto" w:fill="D9D9D9"/>
            <w:vAlign w:val="center"/>
          </w:tcPr>
          <w:p w14:paraId="191E7FA2"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Glo.</w:t>
            </w:r>
          </w:p>
        </w:tc>
      </w:tr>
      <w:tr w:rsidR="0013279E" w:rsidRPr="004F4E04" w14:paraId="30D7C905" w14:textId="77777777" w:rsidTr="0013279E">
        <w:trPr>
          <w:jc w:val="center"/>
        </w:trPr>
        <w:tc>
          <w:tcPr>
            <w:tcW w:w="396" w:type="dxa"/>
            <w:shd w:val="clear" w:color="auto" w:fill="auto"/>
            <w:vAlign w:val="center"/>
          </w:tcPr>
          <w:p w14:paraId="714D9D36"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I</w:t>
            </w:r>
          </w:p>
        </w:tc>
        <w:tc>
          <w:tcPr>
            <w:tcW w:w="736" w:type="dxa"/>
            <w:shd w:val="clear" w:color="auto" w:fill="auto"/>
            <w:vAlign w:val="center"/>
          </w:tcPr>
          <w:p w14:paraId="49951FFF"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rPr>
              <w:t>4013</w:t>
            </w:r>
          </w:p>
        </w:tc>
        <w:tc>
          <w:tcPr>
            <w:tcW w:w="1086" w:type="dxa"/>
            <w:shd w:val="clear" w:color="auto" w:fill="auto"/>
            <w:vAlign w:val="center"/>
          </w:tcPr>
          <w:p w14:paraId="78F94B61" w14:textId="77777777" w:rsidR="0013279E" w:rsidRPr="004F4E04" w:rsidRDefault="0013279E" w:rsidP="0013279E">
            <w:pPr>
              <w:spacing w:before="120" w:after="120" w:line="240" w:lineRule="auto"/>
              <w:jc w:val="both"/>
              <w:rPr>
                <w:rFonts w:ascii="Times New Roman" w:eastAsia="Times New Roman" w:hAnsi="Times New Roman" w:cs="Times New Roman"/>
                <w:i/>
                <w:sz w:val="20"/>
                <w:szCs w:val="20"/>
                <w:lang w:val="en-US"/>
              </w:rPr>
            </w:pPr>
            <w:r w:rsidRPr="004F4E04">
              <w:rPr>
                <w:rFonts w:ascii="Times New Roman" w:eastAsia="Times New Roman" w:hAnsi="Times New Roman" w:cs="Times New Roman"/>
                <w:i/>
                <w:sz w:val="20"/>
                <w:szCs w:val="20"/>
                <w:lang w:val="en-US"/>
              </w:rPr>
              <w:t>Carabus hungaricus</w:t>
            </w:r>
          </w:p>
        </w:tc>
        <w:tc>
          <w:tcPr>
            <w:tcW w:w="492" w:type="dxa"/>
            <w:shd w:val="clear" w:color="auto" w:fill="auto"/>
            <w:vAlign w:val="center"/>
          </w:tcPr>
          <w:p w14:paraId="0ECDCEF6"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p>
        </w:tc>
        <w:tc>
          <w:tcPr>
            <w:tcW w:w="556" w:type="dxa"/>
            <w:shd w:val="clear" w:color="auto" w:fill="auto"/>
            <w:vAlign w:val="center"/>
          </w:tcPr>
          <w:p w14:paraId="08897DA0"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p>
        </w:tc>
        <w:tc>
          <w:tcPr>
            <w:tcW w:w="413" w:type="dxa"/>
            <w:shd w:val="clear" w:color="auto" w:fill="auto"/>
            <w:vAlign w:val="center"/>
          </w:tcPr>
          <w:p w14:paraId="1DA516D4"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rPr>
            </w:pPr>
            <w:r w:rsidRPr="004F4E04">
              <w:rPr>
                <w:rFonts w:ascii="Times New Roman" w:eastAsia="Times New Roman" w:hAnsi="Times New Roman" w:cs="Times New Roman"/>
                <w:sz w:val="20"/>
                <w:szCs w:val="20"/>
              </w:rPr>
              <w:t>р</w:t>
            </w:r>
          </w:p>
        </w:tc>
        <w:tc>
          <w:tcPr>
            <w:tcW w:w="774" w:type="dxa"/>
            <w:shd w:val="clear" w:color="auto" w:fill="auto"/>
            <w:vAlign w:val="center"/>
          </w:tcPr>
          <w:p w14:paraId="6169833A"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rPr>
            </w:pPr>
            <w:r w:rsidRPr="004F4E04">
              <w:rPr>
                <w:rFonts w:ascii="Times New Roman" w:eastAsia="Times New Roman" w:hAnsi="Times New Roman" w:cs="Times New Roman"/>
                <w:sz w:val="20"/>
                <w:szCs w:val="20"/>
              </w:rPr>
              <w:t>1</w:t>
            </w:r>
          </w:p>
        </w:tc>
        <w:tc>
          <w:tcPr>
            <w:tcW w:w="811" w:type="dxa"/>
            <w:shd w:val="clear" w:color="auto" w:fill="auto"/>
            <w:vAlign w:val="center"/>
          </w:tcPr>
          <w:p w14:paraId="27DC3B76"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rPr>
            </w:pPr>
            <w:r w:rsidRPr="004F4E04">
              <w:rPr>
                <w:rFonts w:ascii="Times New Roman" w:eastAsia="Times New Roman" w:hAnsi="Times New Roman" w:cs="Times New Roman"/>
                <w:sz w:val="20"/>
                <w:szCs w:val="20"/>
              </w:rPr>
              <w:t>1</w:t>
            </w:r>
          </w:p>
        </w:tc>
        <w:tc>
          <w:tcPr>
            <w:tcW w:w="700" w:type="dxa"/>
            <w:shd w:val="clear" w:color="auto" w:fill="auto"/>
            <w:vAlign w:val="center"/>
          </w:tcPr>
          <w:p w14:paraId="46E1ED37" w14:textId="77777777" w:rsidR="0013279E" w:rsidRPr="004F4E04" w:rsidRDefault="0013279E" w:rsidP="0013279E">
            <w:pPr>
              <w:spacing w:before="120" w:after="120" w:line="240" w:lineRule="auto"/>
              <w:jc w:val="both"/>
              <w:rPr>
                <w:rFonts w:ascii="Times New Roman" w:eastAsia="Times New Roman" w:hAnsi="Times New Roman" w:cs="Times New Roman"/>
                <w:color w:val="FF0000"/>
                <w:sz w:val="20"/>
                <w:szCs w:val="20"/>
                <w:lang w:val="en-US"/>
              </w:rPr>
            </w:pPr>
            <w:r w:rsidRPr="004F4E04">
              <w:rPr>
                <w:rFonts w:ascii="Times New Roman" w:eastAsia="Times New Roman" w:hAnsi="Times New Roman" w:cs="Times New Roman"/>
                <w:color w:val="FF0000"/>
                <w:sz w:val="20"/>
                <w:szCs w:val="20"/>
                <w:lang w:val="en-US"/>
              </w:rPr>
              <w:t>grid 1x1 km</w:t>
            </w:r>
          </w:p>
        </w:tc>
        <w:tc>
          <w:tcPr>
            <w:tcW w:w="697" w:type="dxa"/>
            <w:shd w:val="clear" w:color="auto" w:fill="auto"/>
            <w:vAlign w:val="center"/>
          </w:tcPr>
          <w:p w14:paraId="64563E88"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V</w:t>
            </w:r>
          </w:p>
        </w:tc>
        <w:tc>
          <w:tcPr>
            <w:tcW w:w="899" w:type="dxa"/>
            <w:shd w:val="clear" w:color="auto" w:fill="auto"/>
            <w:vAlign w:val="center"/>
          </w:tcPr>
          <w:p w14:paraId="5BA9C24B"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rPr>
            </w:pPr>
            <w:r w:rsidRPr="004F4E04">
              <w:rPr>
                <w:rFonts w:ascii="Times New Roman" w:eastAsia="Times New Roman" w:hAnsi="Times New Roman" w:cs="Times New Roman"/>
                <w:sz w:val="20"/>
                <w:szCs w:val="20"/>
              </w:rPr>
              <w:t>М</w:t>
            </w:r>
          </w:p>
        </w:tc>
        <w:tc>
          <w:tcPr>
            <w:tcW w:w="1084" w:type="dxa"/>
            <w:shd w:val="clear" w:color="auto" w:fill="auto"/>
            <w:vAlign w:val="center"/>
          </w:tcPr>
          <w:p w14:paraId="1A8F9DC0"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A</w:t>
            </w:r>
          </w:p>
        </w:tc>
        <w:tc>
          <w:tcPr>
            <w:tcW w:w="713" w:type="dxa"/>
            <w:shd w:val="clear" w:color="auto" w:fill="auto"/>
            <w:vAlign w:val="center"/>
          </w:tcPr>
          <w:p w14:paraId="12A394D0"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C</w:t>
            </w:r>
          </w:p>
        </w:tc>
        <w:tc>
          <w:tcPr>
            <w:tcW w:w="565" w:type="dxa"/>
            <w:shd w:val="clear" w:color="auto" w:fill="auto"/>
            <w:vAlign w:val="center"/>
          </w:tcPr>
          <w:p w14:paraId="28909CAC"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A</w:t>
            </w:r>
          </w:p>
        </w:tc>
        <w:tc>
          <w:tcPr>
            <w:tcW w:w="588" w:type="dxa"/>
            <w:shd w:val="clear" w:color="auto" w:fill="auto"/>
            <w:vAlign w:val="center"/>
          </w:tcPr>
          <w:p w14:paraId="4ED7334C"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A</w:t>
            </w:r>
          </w:p>
        </w:tc>
      </w:tr>
    </w:tbl>
    <w:p w14:paraId="6147998F" w14:textId="77777777" w:rsidR="0013279E" w:rsidRPr="0013279E" w:rsidRDefault="0013279E" w:rsidP="0013279E">
      <w:pPr>
        <w:spacing w:before="120" w:after="120" w:line="240" w:lineRule="auto"/>
        <w:jc w:val="both"/>
        <w:rPr>
          <w:rFonts w:ascii="Times New Roman" w:eastAsia="Calibri" w:hAnsi="Times New Roman" w:cs="Times New Roman"/>
          <w:b/>
          <w:sz w:val="24"/>
          <w:szCs w:val="24"/>
        </w:rPr>
      </w:pPr>
    </w:p>
    <w:p w14:paraId="12DAED80" w14:textId="77777777" w:rsidR="0013279E" w:rsidRPr="0013279E" w:rsidRDefault="004F4E04" w:rsidP="0013279E">
      <w:pPr>
        <w:spacing w:before="120" w:after="120" w:line="240" w:lineRule="auto"/>
        <w:jc w:val="both"/>
        <w:rPr>
          <w:rFonts w:ascii="Times New Roman" w:eastAsia="Calibri" w:hAnsi="Times New Roman" w:cs="Times New Roman"/>
          <w:b/>
          <w:bCs/>
          <w:sz w:val="24"/>
          <w:szCs w:val="24"/>
        </w:rPr>
      </w:pPr>
      <w:bookmarkStart w:id="162" w:name="_Toc54601904"/>
      <w:bookmarkStart w:id="163" w:name="_Toc70775172"/>
      <w:r>
        <w:rPr>
          <w:rFonts w:ascii="Times New Roman" w:eastAsia="Calibri" w:hAnsi="Times New Roman" w:cs="Times New Roman"/>
          <w:b/>
          <w:bCs/>
          <w:sz w:val="24"/>
          <w:szCs w:val="24"/>
        </w:rPr>
        <w:t>8.</w:t>
      </w:r>
      <w:r w:rsidR="0013279E" w:rsidRPr="0013279E">
        <w:rPr>
          <w:rFonts w:ascii="Times New Roman" w:eastAsia="Calibri" w:hAnsi="Times New Roman" w:cs="Times New Roman"/>
          <w:b/>
          <w:bCs/>
          <w:sz w:val="24"/>
          <w:szCs w:val="24"/>
        </w:rPr>
        <w:t>Цитирана литература</w:t>
      </w:r>
    </w:p>
    <w:p w14:paraId="73D60636" w14:textId="77777777" w:rsidR="0013279E" w:rsidRPr="0013279E" w:rsidRDefault="0013279E" w:rsidP="004F4E04">
      <w:pPr>
        <w:spacing w:after="0" w:line="240" w:lineRule="auto"/>
        <w:ind w:left="709" w:hanging="709"/>
        <w:jc w:val="both"/>
        <w:rPr>
          <w:rFonts w:ascii="Times New Roman" w:eastAsia="Times New Roman" w:hAnsi="Times New Roman" w:cs="Times New Roman"/>
          <w:sz w:val="24"/>
          <w:szCs w:val="24"/>
        </w:rPr>
      </w:pPr>
      <w:bookmarkStart w:id="164" w:name="_Toc54601905"/>
      <w:bookmarkStart w:id="165" w:name="_Toc70775173"/>
      <w:bookmarkStart w:id="166" w:name="_Toc76507806"/>
      <w:bookmarkEnd w:id="162"/>
      <w:bookmarkEnd w:id="163"/>
      <w:bookmarkEnd w:id="164"/>
      <w:bookmarkEnd w:id="165"/>
      <w:bookmarkEnd w:id="166"/>
      <w:r w:rsidRPr="0013279E">
        <w:rPr>
          <w:rFonts w:ascii="Times New Roman" w:eastAsia="Times New Roman" w:hAnsi="Times New Roman" w:cs="Times New Roman"/>
          <w:bCs/>
          <w:sz w:val="24"/>
          <w:szCs w:val="24"/>
        </w:rPr>
        <w:t xml:space="preserve">Георгиев В. Б. </w:t>
      </w:r>
      <w:r w:rsidRPr="0013279E">
        <w:rPr>
          <w:rFonts w:ascii="Times New Roman" w:eastAsia="Times New Roman" w:hAnsi="Times New Roman" w:cs="Times New Roman"/>
          <w:sz w:val="24"/>
          <w:szCs w:val="24"/>
        </w:rPr>
        <w:t>1989. Принос към изучаването на представителите на семейство Carabidae (Coleoptera) от България. – Acta zoological bulgarica, 38: 82-84.</w:t>
      </w:r>
    </w:p>
    <w:p w14:paraId="74B94717"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Barloy, J. &amp; Florin, P. (2012) Considerations on the genus Carabus species protected in Romania by the Natura 2000 network. </w:t>
      </w:r>
      <w:r w:rsidRPr="0013279E">
        <w:rPr>
          <w:rFonts w:ascii="Times New Roman" w:eastAsia="Arial" w:hAnsi="Times New Roman" w:cs="Times New Roman"/>
          <w:i/>
          <w:noProof/>
          <w:sz w:val="24"/>
          <w:szCs w:val="24"/>
          <w:lang w:val="en-US"/>
        </w:rPr>
        <w:t>Research Journal of Agricultural Science</w:t>
      </w:r>
      <w:r w:rsidRPr="0013279E">
        <w:rPr>
          <w:rFonts w:ascii="Times New Roman" w:eastAsia="Arial" w:hAnsi="Times New Roman" w:cs="Times New Roman"/>
          <w:noProof/>
          <w:sz w:val="24"/>
          <w:szCs w:val="24"/>
          <w:lang w:val="en-US"/>
        </w:rPr>
        <w:t>, 44, 151-163.</w:t>
      </w:r>
    </w:p>
    <w:p w14:paraId="02E938C4"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Bekchiev, R., Guéorguiev, B., Kostova, R., Chehlarov, E. &amp; Sivilov, O. (2018) New records of rare and threatened beetles (Insecta: Coleoptera) in Bulgaria. </w:t>
      </w:r>
      <w:r w:rsidRPr="0013279E">
        <w:rPr>
          <w:rFonts w:ascii="Times New Roman" w:eastAsia="Arial" w:hAnsi="Times New Roman" w:cs="Times New Roman"/>
          <w:i/>
          <w:noProof/>
          <w:sz w:val="24"/>
          <w:szCs w:val="24"/>
          <w:lang w:val="en-US"/>
        </w:rPr>
        <w:t>Acta Zoologica Bulgarica</w:t>
      </w:r>
      <w:r w:rsidRPr="0013279E">
        <w:rPr>
          <w:rFonts w:ascii="Times New Roman" w:eastAsia="Arial" w:hAnsi="Times New Roman" w:cs="Times New Roman"/>
          <w:noProof/>
          <w:sz w:val="24"/>
          <w:szCs w:val="24"/>
          <w:lang w:val="en-US"/>
        </w:rPr>
        <w:t>, 70, 501-506.</w:t>
      </w:r>
    </w:p>
    <w:p w14:paraId="483370F9"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Bérces, S. &amp; Elek, Z. (2013) Overlapping generations can balance the fluctuations in the activity patterns of an endangered ground beetle species: long-term monitoring of </w:t>
      </w:r>
      <w:r w:rsidRPr="0013279E">
        <w:rPr>
          <w:rFonts w:ascii="Times New Roman" w:eastAsia="Arial" w:hAnsi="Times New Roman" w:cs="Times New Roman"/>
          <w:i/>
          <w:noProof/>
          <w:sz w:val="24"/>
          <w:szCs w:val="24"/>
          <w:lang w:val="en-US"/>
        </w:rPr>
        <w:t>Carabus hungaricus</w:t>
      </w:r>
      <w:r w:rsidRPr="0013279E">
        <w:rPr>
          <w:rFonts w:ascii="Times New Roman" w:eastAsia="Arial" w:hAnsi="Times New Roman" w:cs="Times New Roman"/>
          <w:noProof/>
          <w:sz w:val="24"/>
          <w:szCs w:val="24"/>
          <w:lang w:val="en-US"/>
        </w:rPr>
        <w:t xml:space="preserve"> in Hungary. </w:t>
      </w:r>
      <w:r w:rsidRPr="0013279E">
        <w:rPr>
          <w:rFonts w:ascii="Times New Roman" w:eastAsia="Arial" w:hAnsi="Times New Roman" w:cs="Times New Roman"/>
          <w:i/>
          <w:noProof/>
          <w:sz w:val="24"/>
          <w:szCs w:val="24"/>
          <w:lang w:val="en-US"/>
        </w:rPr>
        <w:t>Insect Conservation and Diversity</w:t>
      </w:r>
      <w:r w:rsidRPr="0013279E">
        <w:rPr>
          <w:rFonts w:ascii="Times New Roman" w:eastAsia="Arial" w:hAnsi="Times New Roman" w:cs="Times New Roman"/>
          <w:noProof/>
          <w:sz w:val="24"/>
          <w:szCs w:val="24"/>
          <w:lang w:val="en-US"/>
        </w:rPr>
        <w:t>, 6, 290-299.</w:t>
      </w:r>
    </w:p>
    <w:p w14:paraId="7881DC05"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Bérces, S. &amp; Růžičková, J. (2019) Habitat use of an endangered beetle Carabus hungaricus assessed via radio telemetry. </w:t>
      </w:r>
      <w:r w:rsidRPr="0013279E">
        <w:rPr>
          <w:rFonts w:ascii="Times New Roman" w:eastAsia="Arial" w:hAnsi="Times New Roman" w:cs="Times New Roman"/>
          <w:i/>
          <w:noProof/>
          <w:sz w:val="24"/>
          <w:szCs w:val="24"/>
          <w:lang w:val="en-US"/>
        </w:rPr>
        <w:t>Acta Zoologica Academiae Scientiarum Hungaricae</w:t>
      </w:r>
      <w:r w:rsidRPr="0013279E">
        <w:rPr>
          <w:rFonts w:ascii="Times New Roman" w:eastAsia="Arial" w:hAnsi="Times New Roman" w:cs="Times New Roman"/>
          <w:noProof/>
          <w:sz w:val="24"/>
          <w:szCs w:val="24"/>
          <w:lang w:val="en-US"/>
        </w:rPr>
        <w:t>, 65, 335-348.</w:t>
      </w:r>
    </w:p>
    <w:p w14:paraId="28E29B50"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Bérces, S., Szél, G., Ködöböcz, V. &amp; Kutasi, C. (2008) The distribution, habitat, and the nature conservation value of a Natura 2000 beetle, Carabus hungaricus Fabricius, 1792 in Hungary, p. 363-372. </w:t>
      </w:r>
      <w:r w:rsidRPr="0013279E">
        <w:rPr>
          <w:rFonts w:ascii="Times New Roman" w:eastAsia="Arial" w:hAnsi="Times New Roman" w:cs="Times New Roman"/>
          <w:i/>
          <w:noProof/>
          <w:sz w:val="24"/>
          <w:szCs w:val="24"/>
          <w:lang w:val="en-US"/>
        </w:rPr>
        <w:t>In:</w:t>
      </w:r>
      <w:r w:rsidRPr="0013279E">
        <w:rPr>
          <w:rFonts w:ascii="Times New Roman" w:eastAsia="Arial" w:hAnsi="Times New Roman" w:cs="Times New Roman"/>
          <w:noProof/>
          <w:sz w:val="24"/>
          <w:szCs w:val="24"/>
          <w:lang w:val="en-US"/>
        </w:rPr>
        <w:t xml:space="preserve"> Back to the Roots and Back to the Future: Towards a New Synthesis Between Taxonomic, Ecological and Biogeographical Approaches in Carabidology. Conference: XIII European Carabidologists Meeting, August 20–24. 2007. Penev, L., Erwin, T. &amp; Assmann, T. (eds.). Pensoft, Blagoevgrad</w:t>
      </w:r>
    </w:p>
    <w:p w14:paraId="186D0A55"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Cizek, L., Hauck, D. &amp; Pokluda, P. (2011) Contrasting needs of grassland dwellers: habitat preferences of endangered steppe beetles (Coleoptera). </w:t>
      </w:r>
      <w:r w:rsidRPr="0013279E">
        <w:rPr>
          <w:rFonts w:ascii="Times New Roman" w:eastAsia="Arial" w:hAnsi="Times New Roman" w:cs="Times New Roman"/>
          <w:i/>
          <w:noProof/>
          <w:sz w:val="24"/>
          <w:szCs w:val="24"/>
          <w:lang w:val="en-US"/>
        </w:rPr>
        <w:t>Journal of Insect Conservation</w:t>
      </w:r>
      <w:r w:rsidRPr="0013279E">
        <w:rPr>
          <w:rFonts w:ascii="Times New Roman" w:eastAsia="Arial" w:hAnsi="Times New Roman" w:cs="Times New Roman"/>
          <w:noProof/>
          <w:sz w:val="24"/>
          <w:szCs w:val="24"/>
          <w:lang w:val="en-US"/>
        </w:rPr>
        <w:t>, 16, 281-293.</w:t>
      </w:r>
    </w:p>
    <w:p w14:paraId="2A32102F"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Elek, Z., Drag, L., Pokluda, P., Cizek, L. &amp; Berces, S. (2014) Dispersal of individuals of the flightless grassland ground beetle, Carabus hungaricus (Coleoptera: Carabidae), in </w:t>
      </w:r>
      <w:r w:rsidRPr="0013279E">
        <w:rPr>
          <w:rFonts w:ascii="Times New Roman" w:eastAsia="Arial" w:hAnsi="Times New Roman" w:cs="Times New Roman"/>
          <w:noProof/>
          <w:sz w:val="24"/>
          <w:szCs w:val="24"/>
          <w:lang w:val="en-US"/>
        </w:rPr>
        <w:lastRenderedPageBreak/>
        <w:t xml:space="preserve">three populations and what they tell us about mobility estimates based on mark-recapture. </w:t>
      </w:r>
      <w:r w:rsidRPr="0013279E">
        <w:rPr>
          <w:rFonts w:ascii="Times New Roman" w:eastAsia="Arial" w:hAnsi="Times New Roman" w:cs="Times New Roman"/>
          <w:i/>
          <w:noProof/>
          <w:sz w:val="24"/>
          <w:szCs w:val="24"/>
          <w:lang w:val="en-US"/>
        </w:rPr>
        <w:t>European Journal of Entomology</w:t>
      </w:r>
      <w:r w:rsidRPr="0013279E">
        <w:rPr>
          <w:rFonts w:ascii="Times New Roman" w:eastAsia="Arial" w:hAnsi="Times New Roman" w:cs="Times New Roman"/>
          <w:noProof/>
          <w:sz w:val="24"/>
          <w:szCs w:val="24"/>
          <w:lang w:val="en-US"/>
        </w:rPr>
        <w:t>, 111, 1-6.</w:t>
      </w:r>
    </w:p>
    <w:p w14:paraId="5DA3A27B"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Hieke F., D.W. Wrase. 1988. Faunistik der Laufkäfer Bulgariens (Coleoptera, Carabidae). – Deutsche Entomologische Zeitschrift (N. F.), 35: 1-171.</w:t>
      </w:r>
    </w:p>
    <w:p w14:paraId="699D267E"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Pokluda, P., Hauck, D. &amp; Cizek, L. (2012) Importance of marginal habitats for grassland diversity: fallows and overgrown tall-grass steppe as key habitats of endangered ground-beetle Carabus hungaricus. </w:t>
      </w:r>
      <w:r w:rsidRPr="0013279E">
        <w:rPr>
          <w:rFonts w:ascii="Times New Roman" w:eastAsia="Arial" w:hAnsi="Times New Roman" w:cs="Times New Roman"/>
          <w:i/>
          <w:noProof/>
          <w:sz w:val="24"/>
          <w:szCs w:val="24"/>
          <w:lang w:val="en-US"/>
        </w:rPr>
        <w:t>Insect Conservation and Diversity</w:t>
      </w:r>
      <w:r w:rsidRPr="0013279E">
        <w:rPr>
          <w:rFonts w:ascii="Times New Roman" w:eastAsia="Arial" w:hAnsi="Times New Roman" w:cs="Times New Roman"/>
          <w:noProof/>
          <w:sz w:val="24"/>
          <w:szCs w:val="24"/>
          <w:lang w:val="en-US"/>
        </w:rPr>
        <w:t>, 5, 27-36.</w:t>
      </w:r>
    </w:p>
    <w:p w14:paraId="4CDA997F"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Popescu, I.E. &amp; Iorgu, I.Ş. (2016) The Second Confirmed Station for Carabus hungaricus (Fabricius, 1792) (Coleoptera: Carabidae) in Romania. </w:t>
      </w:r>
      <w:r w:rsidRPr="0013279E">
        <w:rPr>
          <w:rFonts w:ascii="Times New Roman" w:eastAsia="Arial" w:hAnsi="Times New Roman" w:cs="Times New Roman"/>
          <w:i/>
          <w:noProof/>
          <w:sz w:val="24"/>
          <w:szCs w:val="24"/>
          <w:lang w:val="en-US"/>
        </w:rPr>
        <w:t>Travaux du Muséum National d’Histoire Naturelle “Grigore Antipa”</w:t>
      </w:r>
      <w:r w:rsidRPr="0013279E">
        <w:rPr>
          <w:rFonts w:ascii="Times New Roman" w:eastAsia="Arial" w:hAnsi="Times New Roman" w:cs="Times New Roman"/>
          <w:noProof/>
          <w:sz w:val="24"/>
          <w:szCs w:val="24"/>
          <w:lang w:val="en-US"/>
        </w:rPr>
        <w:t>, 59, 81-84.</w:t>
      </w:r>
    </w:p>
    <w:p w14:paraId="793F8249" w14:textId="77777777" w:rsidR="004F4E04" w:rsidRDefault="004F4E04" w:rsidP="004F4E04">
      <w:pPr>
        <w:spacing w:after="0" w:line="240" w:lineRule="auto"/>
        <w:jc w:val="both"/>
        <w:rPr>
          <w:rFonts w:ascii="Times New Roman" w:hAnsi="Times New Roman" w:cs="Times New Roman"/>
          <w:sz w:val="24"/>
          <w:szCs w:val="24"/>
        </w:rPr>
      </w:pPr>
    </w:p>
    <w:p w14:paraId="147632F8" w14:textId="77777777" w:rsidR="0013279E" w:rsidRDefault="004F4E04" w:rsidP="004F4E04">
      <w:pPr>
        <w:spacing w:after="0" w:line="240" w:lineRule="auto"/>
        <w:jc w:val="both"/>
        <w:rPr>
          <w:rFonts w:ascii="Times New Roman" w:hAnsi="Times New Roman" w:cs="Times New Roman"/>
          <w:sz w:val="24"/>
          <w:szCs w:val="24"/>
        </w:rPr>
      </w:pPr>
      <w:r w:rsidRPr="004F4E04">
        <w:rPr>
          <w:rFonts w:ascii="Times New Roman" w:hAnsi="Times New Roman" w:cs="Times New Roman"/>
          <w:i/>
          <w:sz w:val="24"/>
          <w:szCs w:val="24"/>
        </w:rPr>
        <w:t>Автор</w:t>
      </w:r>
      <w:r>
        <w:rPr>
          <w:rFonts w:ascii="Times New Roman" w:hAnsi="Times New Roman" w:cs="Times New Roman"/>
          <w:sz w:val="24"/>
          <w:szCs w:val="24"/>
        </w:rPr>
        <w:t>: Ростислав Бекчев</w:t>
      </w:r>
    </w:p>
    <w:p w14:paraId="158DFEBB" w14:textId="0F602019" w:rsidR="00DF1C4A" w:rsidRPr="00BF344A" w:rsidRDefault="00F61019" w:rsidP="00E73BEC">
      <w:pPr>
        <w:pStyle w:val="Heading3"/>
        <w:rPr>
          <w:rFonts w:ascii="Times New Roman" w:hAnsi="Times New Roman" w:cs="Times New Roman"/>
          <w:b w:val="0"/>
          <w:color w:val="1F497D" w:themeColor="text2"/>
          <w:sz w:val="28"/>
          <w:szCs w:val="28"/>
        </w:rPr>
      </w:pPr>
      <w:bookmarkStart w:id="167" w:name="_Toc98159069"/>
      <w:r w:rsidRPr="00BF344A">
        <w:rPr>
          <w:rFonts w:ascii="Times New Roman" w:hAnsi="Times New Roman" w:cs="Times New Roman"/>
          <w:b w:val="0"/>
          <w:color w:val="1F497D" w:themeColor="text2"/>
          <w:sz w:val="28"/>
          <w:szCs w:val="28"/>
        </w:rPr>
        <w:t>4.1.</w:t>
      </w:r>
      <w:r w:rsidR="00AF3740">
        <w:rPr>
          <w:rFonts w:ascii="Times New Roman" w:hAnsi="Times New Roman" w:cs="Times New Roman"/>
          <w:b w:val="0"/>
          <w:color w:val="1F497D" w:themeColor="text2"/>
          <w:sz w:val="28"/>
          <w:szCs w:val="28"/>
        </w:rPr>
        <w:t>2</w:t>
      </w:r>
      <w:r w:rsidRPr="00BF344A">
        <w:rPr>
          <w:rFonts w:ascii="Times New Roman" w:hAnsi="Times New Roman" w:cs="Times New Roman"/>
          <w:b w:val="0"/>
          <w:color w:val="1F497D" w:themeColor="text2"/>
          <w:sz w:val="28"/>
          <w:szCs w:val="28"/>
        </w:rPr>
        <w:t>.</w:t>
      </w:r>
      <w:r w:rsidR="002743DB" w:rsidRPr="00BF344A">
        <w:rPr>
          <w:rFonts w:ascii="Times New Roman" w:hAnsi="Times New Roman" w:cs="Times New Roman"/>
          <w:b w:val="0"/>
          <w:color w:val="1F497D" w:themeColor="text2"/>
          <w:sz w:val="28"/>
          <w:szCs w:val="28"/>
        </w:rPr>
        <w:t xml:space="preserve"> </w:t>
      </w:r>
      <w:r w:rsidR="002743DB" w:rsidRPr="00BF344A">
        <w:rPr>
          <w:rFonts w:ascii="Times New Roman" w:hAnsi="Times New Roman"/>
          <w:b w:val="0"/>
          <w:color w:val="1F497D" w:themeColor="text2"/>
          <w:sz w:val="28"/>
          <w:szCs w:val="28"/>
        </w:rPr>
        <w:t xml:space="preserve">Природозащитни цели за </w:t>
      </w:r>
      <w:r w:rsidR="00374D7C" w:rsidRPr="00BF344A">
        <w:rPr>
          <w:rFonts w:ascii="Times New Roman" w:hAnsi="Times New Roman"/>
          <w:b w:val="0"/>
          <w:color w:val="1F497D" w:themeColor="text2"/>
          <w:sz w:val="28"/>
          <w:szCs w:val="28"/>
        </w:rPr>
        <w:t xml:space="preserve">4028 </w:t>
      </w:r>
      <w:r w:rsidR="002743DB" w:rsidRPr="00BF344A">
        <w:rPr>
          <w:rFonts w:ascii="Times New Roman" w:hAnsi="Times New Roman"/>
          <w:b w:val="0"/>
          <w:i/>
          <w:color w:val="1F497D" w:themeColor="text2"/>
          <w:sz w:val="28"/>
          <w:szCs w:val="28"/>
        </w:rPr>
        <w:t>Catopta thrips</w:t>
      </w:r>
      <w:bookmarkEnd w:id="167"/>
    </w:p>
    <w:p w14:paraId="146B1B34" w14:textId="77777777" w:rsidR="00CD2F19" w:rsidRPr="00CD2F19" w:rsidRDefault="00CD2F19" w:rsidP="00CD2F19">
      <w:pPr>
        <w:spacing w:before="240" w:after="120" w:line="240" w:lineRule="auto"/>
        <w:rPr>
          <w:rFonts w:ascii="Times New Roman" w:eastAsia="Calibri" w:hAnsi="Times New Roman" w:cs="Times New Roman"/>
          <w:b/>
          <w:sz w:val="24"/>
          <w:szCs w:val="24"/>
        </w:rPr>
      </w:pPr>
      <w:r w:rsidRPr="00CD2F19">
        <w:rPr>
          <w:rFonts w:ascii="Times New Roman" w:eastAsia="Calibri" w:hAnsi="Times New Roman" w:cs="Times New Roman"/>
          <w:b/>
          <w:sz w:val="24"/>
          <w:szCs w:val="24"/>
        </w:rPr>
        <w:t>1.</w:t>
      </w:r>
      <w:r w:rsidRPr="00CD2F19">
        <w:rPr>
          <w:rFonts w:ascii="Times New Roman" w:eastAsia="Calibri" w:hAnsi="Times New Roman" w:cs="Times New Roman"/>
          <w:b/>
          <w:sz w:val="24"/>
          <w:szCs w:val="24"/>
          <w:lang w:val="en-US"/>
        </w:rPr>
        <w:t xml:space="preserve"> </w:t>
      </w:r>
      <w:r w:rsidRPr="00CD2F19">
        <w:rPr>
          <w:rFonts w:ascii="Times New Roman" w:eastAsia="Calibri" w:hAnsi="Times New Roman" w:cs="Times New Roman"/>
          <w:b/>
          <w:sz w:val="24"/>
          <w:szCs w:val="24"/>
        </w:rPr>
        <w:t xml:space="preserve">Код и наименование на вида: </w:t>
      </w:r>
      <w:r w:rsidRPr="00CD2F19">
        <w:rPr>
          <w:rFonts w:ascii="Times New Roman" w:eastAsia="Calibri" w:hAnsi="Times New Roman" w:cs="Times New Roman"/>
          <w:bCs/>
          <w:sz w:val="24"/>
          <w:szCs w:val="24"/>
        </w:rPr>
        <w:t>4028</w:t>
      </w:r>
      <w:r w:rsidRPr="00CD2F19">
        <w:rPr>
          <w:rFonts w:ascii="Times New Roman" w:eastAsia="Calibri" w:hAnsi="Times New Roman" w:cs="Times New Roman"/>
          <w:bCs/>
          <w:sz w:val="24"/>
          <w:szCs w:val="24"/>
          <w:lang w:val="en-US"/>
        </w:rPr>
        <w:t xml:space="preserve"> </w:t>
      </w:r>
      <w:r w:rsidRPr="00CD2F19">
        <w:rPr>
          <w:rFonts w:ascii="Times New Roman" w:eastAsia="Calibri" w:hAnsi="Times New Roman" w:cs="Times New Roman"/>
          <w:bCs/>
          <w:i/>
          <w:sz w:val="24"/>
          <w:szCs w:val="24"/>
          <w:lang w:val="en-US"/>
        </w:rPr>
        <w:t>Catopta thrips</w:t>
      </w:r>
      <w:r w:rsidRPr="00CD2F19">
        <w:rPr>
          <w:rFonts w:ascii="Times New Roman" w:eastAsia="Calibri" w:hAnsi="Times New Roman" w:cs="Times New Roman"/>
          <w:sz w:val="24"/>
          <w:szCs w:val="24"/>
        </w:rPr>
        <w:t xml:space="preserve"> –</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Катопта</w:t>
      </w:r>
    </w:p>
    <w:p w14:paraId="6BFF66EA" w14:textId="77777777" w:rsidR="00CD2F19" w:rsidRPr="00CD2F19" w:rsidRDefault="00CD2F19" w:rsidP="00CD2F19">
      <w:pPr>
        <w:spacing w:before="120" w:after="120" w:line="240" w:lineRule="auto"/>
        <w:rPr>
          <w:rFonts w:ascii="Times New Roman" w:eastAsia="Calibri" w:hAnsi="Times New Roman" w:cs="Times New Roman"/>
          <w:b/>
          <w:bCs/>
          <w:sz w:val="24"/>
          <w:szCs w:val="24"/>
        </w:rPr>
      </w:pPr>
      <w:r w:rsidRPr="00CD2F19">
        <w:rPr>
          <w:rFonts w:ascii="Times New Roman" w:eastAsia="Calibri" w:hAnsi="Times New Roman" w:cs="Times New Roman"/>
          <w:b/>
          <w:bCs/>
          <w:sz w:val="24"/>
          <w:szCs w:val="24"/>
        </w:rPr>
        <w:t>2. Кратка характеристика</w:t>
      </w:r>
      <w:r w:rsidRPr="00CD2F19">
        <w:rPr>
          <w:rFonts w:ascii="Times New Roman" w:eastAsia="Calibri" w:hAnsi="Times New Roman" w:cs="Times New Roman"/>
          <w:b/>
          <w:bCs/>
          <w:sz w:val="24"/>
          <w:szCs w:val="24"/>
          <w:lang w:val="en-US"/>
        </w:rPr>
        <w:t xml:space="preserve"> </w:t>
      </w:r>
      <w:r w:rsidRPr="00CD2F19">
        <w:rPr>
          <w:rFonts w:ascii="Times New Roman" w:eastAsia="Calibri" w:hAnsi="Times New Roman" w:cs="Times New Roman"/>
          <w:b/>
          <w:bCs/>
          <w:sz w:val="24"/>
          <w:szCs w:val="24"/>
        </w:rPr>
        <w:t>на целевия обект</w:t>
      </w:r>
    </w:p>
    <w:p w14:paraId="401C14B8"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lang w:eastAsia="bg-BG"/>
        </w:rPr>
      </w:pPr>
      <w:r w:rsidRPr="00CD2F19">
        <w:rPr>
          <w:rFonts w:ascii="Times New Roman" w:eastAsia="Calibri" w:hAnsi="Times New Roman" w:cs="Times New Roman"/>
          <w:sz w:val="24"/>
          <w:szCs w:val="24"/>
        </w:rPr>
        <w:t>Средна по размер пеперуда от семейство</w:t>
      </w:r>
      <w:r w:rsidRPr="00CD2F19">
        <w:rPr>
          <w:rFonts w:ascii="Times New Roman" w:eastAsia="Calibri" w:hAnsi="Times New Roman" w:cs="Times New Roman"/>
          <w:sz w:val="24"/>
          <w:szCs w:val="24"/>
          <w:lang w:val="en-US"/>
        </w:rPr>
        <w:t xml:space="preserve"> Cossidae</w:t>
      </w:r>
      <w:r w:rsidRPr="00CD2F19">
        <w:rPr>
          <w:rFonts w:ascii="Times New Roman" w:eastAsia="Calibri" w:hAnsi="Times New Roman" w:cs="Times New Roman"/>
          <w:sz w:val="24"/>
          <w:szCs w:val="24"/>
        </w:rPr>
        <w:t xml:space="preserve"> с масивно тяло и тесни крила. Наскоро видът е преместен в род </w:t>
      </w:r>
      <w:r w:rsidRPr="00CD2F19">
        <w:rPr>
          <w:rFonts w:ascii="Times New Roman" w:eastAsia="Calibri" w:hAnsi="Times New Roman" w:cs="Times New Roman"/>
          <w:i/>
          <w:sz w:val="24"/>
          <w:szCs w:val="24"/>
          <w:lang w:val="en-US"/>
        </w:rPr>
        <w:t>Paracossulus</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 xml:space="preserve">Размах на крилата 35–42 </w:t>
      </w:r>
      <w:r w:rsidRPr="00CD2F19">
        <w:rPr>
          <w:rFonts w:ascii="Times New Roman" w:eastAsia="Calibri" w:hAnsi="Times New Roman" w:cs="Times New Roman"/>
          <w:sz w:val="24"/>
          <w:szCs w:val="24"/>
          <w:lang w:val="en-US"/>
        </w:rPr>
        <w:t>mm</w:t>
      </w:r>
      <w:r w:rsidRPr="00CD2F19">
        <w:rPr>
          <w:rFonts w:ascii="Times New Roman" w:eastAsia="Calibri" w:hAnsi="Times New Roman" w:cs="Times New Roman"/>
          <w:sz w:val="24"/>
          <w:szCs w:val="24"/>
        </w:rPr>
        <w:t xml:space="preserve">. Предните крила са сиво-кафяви с компактно, голямо кафеникаво петно приблизително по средата. Задните крила са кремави. Антените са двойногребенести с дълги ламели. Хоботът е редуциран и пеперудите не се хранят. На пръв поглед прилича на </w:t>
      </w:r>
      <w:r w:rsidRPr="00CD2F19">
        <w:rPr>
          <w:rFonts w:ascii="Times New Roman" w:eastAsia="Calibri" w:hAnsi="Times New Roman" w:cs="Times New Roman"/>
          <w:i/>
          <w:sz w:val="24"/>
          <w:szCs w:val="24"/>
          <w:lang w:val="en-US"/>
        </w:rPr>
        <w:t>Parahypopta caestrum</w:t>
      </w:r>
      <w:r w:rsidRPr="00CD2F19">
        <w:rPr>
          <w:rFonts w:ascii="Times New Roman" w:eastAsia="Calibri" w:hAnsi="Times New Roman" w:cs="Times New Roman"/>
          <w:sz w:val="24"/>
          <w:szCs w:val="24"/>
        </w:rPr>
        <w:t>, но</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 xml:space="preserve">този вид е по-дребен, с по-къси ламели на антените, а крилата са с бял основен цвят и тъмни щрихи. </w:t>
      </w:r>
      <w:r w:rsidRPr="00CD2F19">
        <w:rPr>
          <w:rFonts w:ascii="Times New Roman" w:eastAsia="Calibri" w:hAnsi="Times New Roman" w:cs="Times New Roman"/>
          <w:sz w:val="24"/>
          <w:szCs w:val="24"/>
          <w:lang w:eastAsia="bg-BG"/>
        </w:rPr>
        <w:t xml:space="preserve">Основното хранително растение на ларвите на </w:t>
      </w:r>
      <w:r w:rsidRPr="00CD2F19">
        <w:rPr>
          <w:rFonts w:ascii="Times New Roman" w:eastAsia="Calibri" w:hAnsi="Times New Roman" w:cs="Times New Roman"/>
          <w:i/>
          <w:sz w:val="24"/>
          <w:szCs w:val="24"/>
          <w:lang w:val="en-US" w:eastAsia="bg-BG"/>
        </w:rPr>
        <w:t>C. thrips</w:t>
      </w:r>
      <w:r w:rsidRPr="00CD2F19">
        <w:rPr>
          <w:rFonts w:ascii="Times New Roman" w:eastAsia="Calibri" w:hAnsi="Times New Roman" w:cs="Times New Roman"/>
          <w:sz w:val="24"/>
          <w:szCs w:val="24"/>
          <w:lang w:val="en-US" w:eastAsia="bg-BG"/>
        </w:rPr>
        <w:t xml:space="preserve"> </w:t>
      </w:r>
      <w:r w:rsidRPr="00CD2F19">
        <w:rPr>
          <w:rFonts w:ascii="Times New Roman" w:eastAsia="Calibri" w:hAnsi="Times New Roman" w:cs="Times New Roman"/>
          <w:sz w:val="24"/>
          <w:szCs w:val="24"/>
          <w:lang w:eastAsia="bg-BG"/>
        </w:rPr>
        <w:t xml:space="preserve">вероятно е </w:t>
      </w:r>
      <w:r w:rsidRPr="00CD2F19">
        <w:rPr>
          <w:rFonts w:ascii="Times New Roman" w:eastAsia="Calibri" w:hAnsi="Times New Roman" w:cs="Times New Roman"/>
          <w:i/>
          <w:sz w:val="24"/>
          <w:szCs w:val="24"/>
          <w:lang w:val="en-US" w:eastAsia="bg-BG"/>
        </w:rPr>
        <w:t>Phlomis tuberosa</w:t>
      </w:r>
      <w:r w:rsidRPr="00CD2F19">
        <w:rPr>
          <w:rFonts w:ascii="Times New Roman" w:eastAsia="Calibri" w:hAnsi="Times New Roman" w:cs="Times New Roman"/>
          <w:sz w:val="24"/>
          <w:szCs w:val="24"/>
          <w:lang w:eastAsia="bg-BG"/>
        </w:rPr>
        <w:t xml:space="preserve">, макар че в повечето източници се посочва </w:t>
      </w:r>
      <w:r w:rsidRPr="00CD2F19">
        <w:rPr>
          <w:rFonts w:ascii="Times New Roman" w:eastAsia="Calibri" w:hAnsi="Times New Roman" w:cs="Times New Roman"/>
          <w:i/>
          <w:sz w:val="24"/>
          <w:szCs w:val="24"/>
          <w:lang w:val="en-US" w:eastAsia="bg-BG"/>
        </w:rPr>
        <w:t>Artemisia</w:t>
      </w:r>
      <w:r w:rsidRPr="00CD2F19">
        <w:rPr>
          <w:rFonts w:ascii="Times New Roman" w:eastAsia="Calibri" w:hAnsi="Times New Roman" w:cs="Times New Roman"/>
          <w:sz w:val="24"/>
          <w:szCs w:val="24"/>
          <w:lang w:eastAsia="bg-BG"/>
        </w:rPr>
        <w:t>. Пеперудите летят около 4 седмици и в зависимост от климатичните условия се срещат от края на юни до края на август. Активни са в първите часове на нощта. Поради тежкия полет видът има слаби разселителни способности и е силно уязвим по отношение на увреждане на местообитанието му.</w:t>
      </w:r>
    </w:p>
    <w:p w14:paraId="1053BE79"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lang w:eastAsia="bg-BG"/>
        </w:rPr>
      </w:pPr>
      <w:r w:rsidRPr="00CD2F19">
        <w:rPr>
          <w:rFonts w:ascii="Times New Roman" w:eastAsia="Calibri" w:hAnsi="Times New Roman" w:cs="Times New Roman"/>
          <w:sz w:val="24"/>
          <w:szCs w:val="24"/>
          <w:lang w:eastAsia="bg-BG"/>
        </w:rPr>
        <w:t>В България пеперудата е известна от изолирани находища в ниските части на страната и е свързан с тревни местообитания. От началото на 20 век е съобщаван от Сливен, Пловдив и Бургас, но вероятно е изчезнал от тези места поради загуба на местообитания. През 90-те години е намиран в района на Реселец и при с. Топола, Балчик, откъдето вероятно също е изчезнал поради свръхзастрояване и унищожаване на местообитанието. Последното известно находище за страната е от рида Три уши при гр. Сливница, публикувано през 2021 г. Възможно е това находище да отговаря за опазване на 100% от популацията на вида в България (Бешков 2011</w:t>
      </w:r>
      <w:r w:rsidRPr="00CD2F19">
        <w:rPr>
          <w:rFonts w:ascii="Times New Roman" w:eastAsia="Calibri" w:hAnsi="Times New Roman" w:cs="Times New Roman"/>
          <w:sz w:val="24"/>
          <w:szCs w:val="24"/>
          <w:lang w:val="en-US" w:eastAsia="bg-BG"/>
        </w:rPr>
        <w:t>; Beshkov &amp; Nahirnić-Beshkova 2021; Iacob et al. 2021</w:t>
      </w:r>
      <w:r w:rsidRPr="00CD2F19">
        <w:rPr>
          <w:rFonts w:ascii="Times New Roman" w:eastAsia="Calibri" w:hAnsi="Times New Roman" w:cs="Times New Roman"/>
          <w:sz w:val="24"/>
          <w:szCs w:val="24"/>
          <w:lang w:eastAsia="bg-BG"/>
        </w:rPr>
        <w:t>).</w:t>
      </w:r>
    </w:p>
    <w:p w14:paraId="77BEE372" w14:textId="77777777" w:rsidR="00CD2F19" w:rsidRPr="00CD2F19" w:rsidRDefault="00CD2F19" w:rsidP="00CD2F19">
      <w:pPr>
        <w:spacing w:before="120" w:after="120" w:line="240" w:lineRule="auto"/>
        <w:ind w:firstLine="720"/>
        <w:jc w:val="both"/>
        <w:rPr>
          <w:rFonts w:ascii="Times New Roman" w:eastAsia="Calibri" w:hAnsi="Times New Roman" w:cs="Times New Roman"/>
          <w:sz w:val="24"/>
          <w:szCs w:val="24"/>
        </w:rPr>
      </w:pPr>
      <w:r w:rsidRPr="00CD2F19">
        <w:rPr>
          <w:rFonts w:ascii="Times New Roman" w:eastAsia="Calibri" w:hAnsi="Times New Roman" w:cs="Times New Roman"/>
          <w:i/>
          <w:iCs/>
          <w:sz w:val="24"/>
          <w:szCs w:val="24"/>
        </w:rPr>
        <w:t>Характеристики на местообитанието:</w:t>
      </w:r>
      <w:r w:rsidRPr="00CD2F19">
        <w:rPr>
          <w:rFonts w:ascii="Times New Roman" w:eastAsia="Calibri" w:hAnsi="Times New Roman" w:cs="Times New Roman"/>
          <w:i/>
          <w:iCs/>
          <w:sz w:val="24"/>
          <w:szCs w:val="24"/>
          <w:lang w:val="en-US"/>
        </w:rPr>
        <w:t xml:space="preserve"> </w:t>
      </w:r>
      <w:r w:rsidRPr="00CD2F19">
        <w:rPr>
          <w:rFonts w:ascii="Times New Roman" w:eastAsia="Calibri" w:hAnsi="Times New Roman" w:cs="Times New Roman"/>
          <w:sz w:val="24"/>
          <w:szCs w:val="24"/>
          <w:lang w:eastAsia="bg-BG"/>
        </w:rPr>
        <w:t xml:space="preserve">В България се среща по открити тревисти местообитания с повече или по-малко изразен степен облик на височина до около 750 </w:t>
      </w:r>
      <w:r w:rsidRPr="00CD2F19">
        <w:rPr>
          <w:rFonts w:ascii="Times New Roman" w:eastAsia="Calibri" w:hAnsi="Times New Roman" w:cs="Times New Roman"/>
          <w:sz w:val="24"/>
          <w:szCs w:val="24"/>
          <w:lang w:val="en-US" w:eastAsia="bg-BG"/>
        </w:rPr>
        <w:t>m</w:t>
      </w:r>
      <w:r w:rsidRPr="00CD2F19">
        <w:rPr>
          <w:rFonts w:ascii="Times New Roman" w:eastAsia="Calibri" w:hAnsi="Times New Roman" w:cs="Times New Roman"/>
          <w:sz w:val="24"/>
          <w:szCs w:val="24"/>
          <w:lang w:eastAsia="bg-BG"/>
        </w:rPr>
        <w:t>.</w:t>
      </w:r>
      <w:r w:rsidRPr="00CD2F19">
        <w:rPr>
          <w:rFonts w:ascii="Times New Roman" w:eastAsia="Calibri" w:hAnsi="Times New Roman" w:cs="Times New Roman"/>
          <w:sz w:val="24"/>
          <w:lang w:val="en-GB" w:eastAsia="bg-BG"/>
        </w:rPr>
        <w:t xml:space="preserve"> </w:t>
      </w:r>
      <w:r w:rsidRPr="00CD2F19">
        <w:rPr>
          <w:rFonts w:ascii="Times New Roman" w:eastAsia="Calibri" w:hAnsi="Times New Roman" w:cs="Times New Roman"/>
          <w:sz w:val="24"/>
          <w:lang w:eastAsia="bg-BG"/>
        </w:rPr>
        <w:t>В другите части на ареала си е свързан със степна ксерофилна растителност върху глинести, глинесто-песъчливи или льосови почви.</w:t>
      </w:r>
    </w:p>
    <w:p w14:paraId="71289528" w14:textId="77777777" w:rsidR="00CD2F19" w:rsidRPr="00CD2F19" w:rsidRDefault="00CD2F19" w:rsidP="00CD2F19">
      <w:pPr>
        <w:spacing w:before="120" w:after="0" w:line="240" w:lineRule="auto"/>
        <w:jc w:val="both"/>
        <w:rPr>
          <w:rFonts w:ascii="Times New Roman" w:eastAsia="Calibri" w:hAnsi="Times New Roman" w:cs="Times New Roman"/>
          <w:sz w:val="24"/>
          <w:szCs w:val="24"/>
        </w:rPr>
      </w:pPr>
      <w:r w:rsidRPr="00CD2F19">
        <w:rPr>
          <w:rFonts w:ascii="Times New Roman" w:eastAsia="Calibri" w:hAnsi="Times New Roman" w:cs="Times New Roman"/>
          <w:b/>
          <w:sz w:val="24"/>
          <w:szCs w:val="24"/>
        </w:rPr>
        <w:t xml:space="preserve">3. </w:t>
      </w:r>
      <w:r w:rsidRPr="00CD2F19">
        <w:rPr>
          <w:rFonts w:ascii="Times New Roman" w:eastAsia="Calibri" w:hAnsi="Times New Roman" w:cs="Times New Roman"/>
          <w:b/>
          <w:sz w:val="24"/>
          <w:szCs w:val="24"/>
          <w:lang w:val="en-GB" w:eastAsia="bg-BG"/>
        </w:rPr>
        <w:t>Състояние на биогеографско ниво и разпространение в мрежата</w:t>
      </w:r>
    </w:p>
    <w:p w14:paraId="3CEF0C67" w14:textId="3B4A9C32" w:rsidR="00CD2F19" w:rsidRPr="00CD2F19" w:rsidRDefault="00CD2F19" w:rsidP="00CD2F19">
      <w:pPr>
        <w:spacing w:after="0" w:line="240" w:lineRule="auto"/>
        <w:ind w:firstLine="720"/>
        <w:jc w:val="both"/>
        <w:rPr>
          <w:rFonts w:ascii="Times New Roman" w:eastAsia="Calibri" w:hAnsi="Times New Roman" w:cs="Times New Roman"/>
          <w:sz w:val="24"/>
          <w:szCs w:val="24"/>
        </w:rPr>
      </w:pPr>
      <w:r w:rsidRPr="00CD2F19">
        <w:rPr>
          <w:rFonts w:ascii="Times New Roman" w:eastAsia="Calibri" w:hAnsi="Times New Roman" w:cs="Times New Roman"/>
          <w:sz w:val="24"/>
          <w:szCs w:val="24"/>
          <w:lang w:eastAsia="bg-BG"/>
        </w:rPr>
        <w:t xml:space="preserve">Съгласно докладването по чл. 17 на Директива за местообитанията през 2013 г. </w:t>
      </w:r>
      <w:r w:rsidRPr="00CD2F19">
        <w:rPr>
          <w:rFonts w:ascii="Times New Roman" w:eastAsia="Calibri" w:hAnsi="Times New Roman" w:cs="Times New Roman"/>
          <w:sz w:val="24"/>
          <w:szCs w:val="24"/>
          <w:lang w:val="en-US" w:eastAsia="bg-BG"/>
        </w:rPr>
        <w:t>(</w:t>
      </w:r>
      <w:r w:rsidRPr="00CD2F19">
        <w:rPr>
          <w:rFonts w:ascii="Times New Roman" w:eastAsia="Calibri" w:hAnsi="Times New Roman" w:cs="Times New Roman"/>
          <w:sz w:val="24"/>
          <w:szCs w:val="24"/>
          <w:lang w:eastAsia="bg-BG"/>
        </w:rPr>
        <w:t>за периода 2007-2012 г.</w:t>
      </w:r>
      <w:r w:rsidRPr="00CD2F19">
        <w:rPr>
          <w:rFonts w:ascii="Times New Roman" w:eastAsia="Calibri" w:hAnsi="Times New Roman" w:cs="Times New Roman"/>
          <w:sz w:val="24"/>
          <w:szCs w:val="24"/>
          <w:lang w:val="en-US" w:eastAsia="bg-BG"/>
        </w:rPr>
        <w:t>)</w:t>
      </w:r>
      <w:r w:rsidRPr="00CD2F19">
        <w:rPr>
          <w:rFonts w:ascii="Times New Roman" w:eastAsia="Calibri" w:hAnsi="Times New Roman" w:cs="Times New Roman"/>
          <w:sz w:val="24"/>
          <w:szCs w:val="24"/>
          <w:lang w:eastAsia="bg-BG"/>
        </w:rPr>
        <w:t xml:space="preserve">, състоянието на вида е: за Континенталния </w:t>
      </w:r>
      <w:r>
        <w:rPr>
          <w:rFonts w:ascii="Times New Roman" w:eastAsia="Calibri" w:hAnsi="Times New Roman" w:cs="Times New Roman"/>
          <w:sz w:val="24"/>
          <w:szCs w:val="24"/>
          <w:lang w:eastAsia="bg-BG"/>
        </w:rPr>
        <w:t>регион</w:t>
      </w:r>
      <w:r w:rsidRPr="00CD2F19">
        <w:rPr>
          <w:rFonts w:ascii="Times New Roman" w:eastAsia="Calibri" w:hAnsi="Times New Roman" w:cs="Times New Roman"/>
          <w:sz w:val="24"/>
          <w:szCs w:val="24"/>
          <w:lang w:eastAsia="bg-BG"/>
        </w:rPr>
        <w:t xml:space="preserve"> – благоприятно (FV) по параметри разпространение, популация и местообитание и неблагоприятно-лошо (U2) по параметър перспективи и обща оценка; за Черноморския </w:t>
      </w:r>
      <w:r>
        <w:rPr>
          <w:rFonts w:ascii="Times New Roman" w:eastAsia="Calibri" w:hAnsi="Times New Roman" w:cs="Times New Roman"/>
          <w:sz w:val="24"/>
          <w:szCs w:val="24"/>
          <w:lang w:eastAsia="bg-BG"/>
        </w:rPr>
        <w:t>регион</w:t>
      </w:r>
      <w:r w:rsidRPr="00CD2F19">
        <w:rPr>
          <w:rFonts w:ascii="Times New Roman" w:eastAsia="Calibri" w:hAnsi="Times New Roman" w:cs="Times New Roman"/>
          <w:sz w:val="24"/>
          <w:szCs w:val="24"/>
          <w:lang w:eastAsia="bg-BG"/>
        </w:rPr>
        <w:t xml:space="preserve"> е неблагоприятно-лошо </w:t>
      </w:r>
      <w:r w:rsidRPr="00CD2F19">
        <w:rPr>
          <w:rFonts w:ascii="Times New Roman" w:eastAsia="Calibri" w:hAnsi="Times New Roman" w:cs="Times New Roman"/>
          <w:sz w:val="24"/>
          <w:szCs w:val="24"/>
          <w:lang w:val="en-US" w:eastAsia="bg-BG"/>
        </w:rPr>
        <w:t xml:space="preserve">(U2) </w:t>
      </w:r>
      <w:r w:rsidRPr="00CD2F19">
        <w:rPr>
          <w:rFonts w:ascii="Times New Roman" w:eastAsia="Calibri" w:hAnsi="Times New Roman" w:cs="Times New Roman"/>
          <w:sz w:val="24"/>
          <w:szCs w:val="24"/>
          <w:lang w:eastAsia="bg-BG"/>
        </w:rPr>
        <w:t xml:space="preserve">по параметри популация,  перспективи и обща оценка и благоприятно по параметри разпространение и местообитание. Впоследствие, </w:t>
      </w:r>
      <w:r w:rsidRPr="00CD2F19">
        <w:rPr>
          <w:rFonts w:ascii="Times New Roman" w:eastAsia="Calibri" w:hAnsi="Times New Roman" w:cs="Times New Roman"/>
          <w:sz w:val="24"/>
          <w:szCs w:val="24"/>
          <w:lang w:eastAsia="bg-BG"/>
        </w:rPr>
        <w:lastRenderedPageBreak/>
        <w:t xml:space="preserve">при докладването по същата директива през 2019 г. </w:t>
      </w:r>
      <w:r w:rsidRPr="00CD2F19">
        <w:rPr>
          <w:rFonts w:ascii="Times New Roman" w:eastAsia="Calibri" w:hAnsi="Times New Roman" w:cs="Times New Roman"/>
          <w:sz w:val="24"/>
          <w:szCs w:val="24"/>
          <w:lang w:val="en-US" w:eastAsia="bg-BG"/>
        </w:rPr>
        <w:t>(</w:t>
      </w:r>
      <w:r w:rsidRPr="00CD2F19">
        <w:rPr>
          <w:rFonts w:ascii="Times New Roman" w:eastAsia="Calibri" w:hAnsi="Times New Roman" w:cs="Times New Roman"/>
          <w:sz w:val="24"/>
          <w:szCs w:val="24"/>
          <w:lang w:eastAsia="bg-BG"/>
        </w:rPr>
        <w:t>за периода 2013-2018 г.</w:t>
      </w:r>
      <w:r w:rsidRPr="00CD2F19">
        <w:rPr>
          <w:rFonts w:ascii="Times New Roman" w:eastAsia="Calibri" w:hAnsi="Times New Roman" w:cs="Times New Roman"/>
          <w:sz w:val="24"/>
          <w:szCs w:val="24"/>
          <w:lang w:val="en-US" w:eastAsia="bg-BG"/>
        </w:rPr>
        <w:t>)</w:t>
      </w:r>
      <w:r w:rsidRPr="00CD2F19">
        <w:rPr>
          <w:rFonts w:ascii="Times New Roman" w:eastAsia="Calibri" w:hAnsi="Times New Roman" w:cs="Times New Roman"/>
          <w:sz w:val="24"/>
          <w:szCs w:val="24"/>
          <w:lang w:eastAsia="bg-BG"/>
        </w:rPr>
        <w:t xml:space="preserve">, състоянието по всички параметри за Континенталния </w:t>
      </w:r>
      <w:r>
        <w:rPr>
          <w:rFonts w:ascii="Times New Roman" w:eastAsia="Calibri" w:hAnsi="Times New Roman" w:cs="Times New Roman"/>
          <w:sz w:val="24"/>
          <w:szCs w:val="24"/>
          <w:lang w:eastAsia="bg-BG"/>
        </w:rPr>
        <w:t>регион</w:t>
      </w:r>
      <w:r w:rsidRPr="00CD2F19">
        <w:rPr>
          <w:rFonts w:ascii="Times New Roman" w:eastAsia="Calibri" w:hAnsi="Times New Roman" w:cs="Times New Roman"/>
          <w:sz w:val="24"/>
          <w:szCs w:val="24"/>
          <w:lang w:eastAsia="bg-BG"/>
        </w:rPr>
        <w:t xml:space="preserve"> е променено в неизвестно (ХХ), а за Черноморския, както следва – благоприятно за местообитания, неизвестно за перспективи и неблагоприятно-незадоволително </w:t>
      </w:r>
      <w:r w:rsidRPr="00CD2F19">
        <w:rPr>
          <w:rFonts w:ascii="Times New Roman" w:eastAsia="Calibri" w:hAnsi="Times New Roman" w:cs="Times New Roman"/>
          <w:sz w:val="24"/>
          <w:szCs w:val="24"/>
          <w:lang w:val="en-US" w:eastAsia="bg-BG"/>
        </w:rPr>
        <w:t xml:space="preserve">(U1) </w:t>
      </w:r>
      <w:r w:rsidRPr="00CD2F19">
        <w:rPr>
          <w:rFonts w:ascii="Times New Roman" w:eastAsia="Calibri" w:hAnsi="Times New Roman" w:cs="Times New Roman"/>
          <w:sz w:val="24"/>
          <w:szCs w:val="24"/>
          <w:lang w:eastAsia="bg-BG"/>
        </w:rPr>
        <w:t>за останалите параметри.</w:t>
      </w:r>
      <w:r w:rsidRPr="00CD2F19">
        <w:rPr>
          <w:rFonts w:ascii="Times New Roman" w:eastAsia="Calibri" w:hAnsi="Times New Roman" w:cs="Times New Roman"/>
          <w:sz w:val="24"/>
          <w:lang w:val="en-GB" w:eastAsia="bg-BG"/>
        </w:rPr>
        <w:t xml:space="preserve"> </w:t>
      </w:r>
      <w:r w:rsidRPr="00CD2F19">
        <w:rPr>
          <w:rFonts w:ascii="Times New Roman" w:eastAsia="Calibri" w:hAnsi="Times New Roman" w:cs="Times New Roman"/>
          <w:sz w:val="24"/>
          <w:szCs w:val="24"/>
          <w:lang w:eastAsia="bg-BG"/>
        </w:rPr>
        <w:t xml:space="preserve">В общия доклад по проект „Картиране и определяне на природозащитното състояние на природни местообитания и видове - фаза I“, видът е дискутиран само в светлината на историческото му находище при Балчик, където се смята за изчезнал. </w:t>
      </w:r>
      <w:r>
        <w:rPr>
          <w:rFonts w:ascii="Times New Roman" w:eastAsia="Calibri" w:hAnsi="Times New Roman" w:cs="Times New Roman"/>
          <w:sz w:val="24"/>
          <w:szCs w:val="24"/>
          <w:lang w:eastAsia="bg-BG"/>
        </w:rPr>
        <w:t>В</w:t>
      </w:r>
      <w:r w:rsidRPr="00CD2F19">
        <w:rPr>
          <w:rFonts w:ascii="Times New Roman" w:eastAsia="Calibri" w:hAnsi="Times New Roman" w:cs="Times New Roman"/>
          <w:sz w:val="24"/>
          <w:szCs w:val="24"/>
          <w:lang w:eastAsia="bg-BG"/>
        </w:rPr>
        <w:t xml:space="preserve"> светлината на новите данни от ЗЗ „Драгоман“, основни регистрерани заплахи са пасищно натоварване, пощари и обрастване с храстова и дървесна растителност на откритите естествени тревисти местообитания на вида.</w:t>
      </w:r>
    </w:p>
    <w:p w14:paraId="39BBA269" w14:textId="77777777" w:rsidR="00CD2F19" w:rsidRPr="00CD2F19" w:rsidRDefault="00CD2F19" w:rsidP="00CD2F19">
      <w:pPr>
        <w:spacing w:before="120" w:after="120" w:line="240" w:lineRule="auto"/>
        <w:jc w:val="both"/>
        <w:rPr>
          <w:rFonts w:ascii="Times New Roman" w:eastAsia="Calibri" w:hAnsi="Times New Roman" w:cs="Times New Roman"/>
          <w:b/>
          <w:bCs/>
          <w:sz w:val="24"/>
          <w:szCs w:val="24"/>
          <w:lang w:eastAsia="bg-BG"/>
        </w:rPr>
      </w:pPr>
      <w:r w:rsidRPr="00CD2F19">
        <w:rPr>
          <w:rFonts w:ascii="Times New Roman" w:eastAsia="Calibri" w:hAnsi="Times New Roman" w:cs="Times New Roman"/>
          <w:b/>
          <w:sz w:val="24"/>
          <w:szCs w:val="24"/>
        </w:rPr>
        <w:t xml:space="preserve">4. </w:t>
      </w:r>
      <w:r w:rsidRPr="00CD2F19">
        <w:rPr>
          <w:rFonts w:ascii="Times New Roman" w:eastAsia="Calibri" w:hAnsi="Times New Roman" w:cs="Times New Roman"/>
          <w:b/>
          <w:sz w:val="24"/>
          <w:szCs w:val="24"/>
          <w:lang w:val="en-GB" w:eastAsia="bg-BG"/>
        </w:rPr>
        <w:t xml:space="preserve">Състояние на вида в защитена зона </w:t>
      </w:r>
      <w:r w:rsidRPr="00CD2F19">
        <w:rPr>
          <w:rFonts w:ascii="Times New Roman" w:eastAsia="Calibri" w:hAnsi="Times New Roman" w:cs="Times New Roman"/>
          <w:b/>
          <w:bCs/>
          <w:sz w:val="24"/>
          <w:szCs w:val="24"/>
          <w:lang w:val="en-GB" w:eastAsia="bg-BG"/>
        </w:rPr>
        <w:t>„</w:t>
      </w:r>
      <w:r w:rsidRPr="00CD2F19">
        <w:rPr>
          <w:rFonts w:ascii="Times New Roman" w:eastAsia="Calibri" w:hAnsi="Times New Roman" w:cs="Times New Roman"/>
          <w:b/>
          <w:bCs/>
          <w:sz w:val="24"/>
          <w:szCs w:val="24"/>
          <w:lang w:eastAsia="bg-BG"/>
        </w:rPr>
        <w:t>Драгоман</w:t>
      </w:r>
      <w:r w:rsidRPr="00CD2F19">
        <w:rPr>
          <w:rFonts w:ascii="Times New Roman" w:eastAsia="Calibri" w:hAnsi="Times New Roman" w:cs="Times New Roman"/>
          <w:b/>
          <w:bCs/>
          <w:sz w:val="24"/>
          <w:szCs w:val="24"/>
          <w:lang w:val="en-GB" w:eastAsia="bg-BG"/>
        </w:rPr>
        <w:t>“</w:t>
      </w:r>
    </w:p>
    <w:p w14:paraId="6E526B8F"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lang w:val="en-US"/>
        </w:rPr>
      </w:pPr>
      <w:r w:rsidRPr="00CD2F19">
        <w:rPr>
          <w:rFonts w:ascii="Times New Roman" w:eastAsia="Calibri" w:hAnsi="Times New Roman" w:cs="Times New Roman"/>
          <w:sz w:val="24"/>
          <w:szCs w:val="24"/>
          <w:lang w:eastAsia="bg-BG"/>
        </w:rPr>
        <w:t>Видът не е намиран до момента в зоната.</w:t>
      </w:r>
    </w:p>
    <w:p w14:paraId="6AF54FD9" w14:textId="77777777" w:rsidR="00CD2F19" w:rsidRPr="00CD2F19" w:rsidRDefault="00CD2F19" w:rsidP="00CD2F19">
      <w:pPr>
        <w:spacing w:before="120" w:line="240" w:lineRule="auto"/>
        <w:rPr>
          <w:rFonts w:ascii="Times New Roman" w:eastAsia="Calibri" w:hAnsi="Times New Roman" w:cs="Times New Roman"/>
          <w:b/>
          <w:sz w:val="24"/>
          <w:szCs w:val="24"/>
          <w:lang w:eastAsia="bg-BG"/>
        </w:rPr>
      </w:pPr>
      <w:r w:rsidRPr="00CD2F19">
        <w:rPr>
          <w:rFonts w:ascii="Times New Roman" w:eastAsia="Times New Roman" w:hAnsi="Times New Roman" w:cs="Times New Roman"/>
          <w:b/>
          <w:sz w:val="24"/>
          <w:szCs w:val="24"/>
        </w:rPr>
        <w:t xml:space="preserve">5. </w:t>
      </w:r>
      <w:r w:rsidRPr="00CD2F19">
        <w:rPr>
          <w:rFonts w:ascii="Times New Roman" w:eastAsia="Calibri" w:hAnsi="Times New Roman" w:cs="Times New Roman"/>
          <w:b/>
          <w:sz w:val="24"/>
          <w:szCs w:val="24"/>
          <w:lang w:val="en-GB" w:eastAsia="bg-BG"/>
        </w:rPr>
        <w:t>Анализ на наличната информация</w:t>
      </w:r>
    </w:p>
    <w:p w14:paraId="60051E42" w14:textId="77777777" w:rsidR="00CD2F19" w:rsidRPr="00CD2F19" w:rsidRDefault="00CD2F19" w:rsidP="00CD2F19">
      <w:pPr>
        <w:spacing w:after="0" w:line="240" w:lineRule="auto"/>
        <w:ind w:firstLine="720"/>
        <w:jc w:val="both"/>
        <w:rPr>
          <w:rFonts w:ascii="Times New Roman" w:eastAsia="Calibri" w:hAnsi="Times New Roman" w:cs="Times New Roman"/>
          <w:sz w:val="24"/>
          <w:lang w:eastAsia="bg-BG"/>
        </w:rPr>
      </w:pPr>
      <w:r w:rsidRPr="00CD2F19">
        <w:rPr>
          <w:rFonts w:ascii="Times New Roman" w:eastAsia="Calibri" w:hAnsi="Times New Roman" w:cs="Times New Roman"/>
          <w:sz w:val="24"/>
          <w:szCs w:val="24"/>
          <w:lang w:eastAsia="bg-BG"/>
        </w:rPr>
        <w:t>Видът е установен в едно находище на рида Три уши над Алдомировското блато. Не съществува информация за параметрите на популацията и местообитанието на вида. Необходими са целенасочени проучвания, за да се събере информация от терен. Трябва да се търсят места както с известните хранителни растения на вида (</w:t>
      </w:r>
      <w:r w:rsidRPr="00CD2F19">
        <w:rPr>
          <w:rFonts w:ascii="Times New Roman" w:eastAsia="Calibri" w:hAnsi="Times New Roman" w:cs="Times New Roman"/>
          <w:i/>
          <w:iCs/>
          <w:sz w:val="24"/>
          <w:szCs w:val="24"/>
          <w:lang w:eastAsia="bg-BG"/>
        </w:rPr>
        <w:t>Artemisia</w:t>
      </w:r>
      <w:r w:rsidRPr="00CD2F19">
        <w:rPr>
          <w:rFonts w:ascii="Times New Roman" w:eastAsia="Calibri" w:hAnsi="Times New Roman" w:cs="Times New Roman"/>
          <w:sz w:val="24"/>
          <w:szCs w:val="24"/>
          <w:lang w:eastAsia="bg-BG"/>
        </w:rPr>
        <w:t xml:space="preserve"> spp.), така и с наскоро установеният </w:t>
      </w:r>
      <w:r w:rsidRPr="00CD2F19">
        <w:rPr>
          <w:rFonts w:ascii="Times New Roman" w:eastAsia="Calibri" w:hAnsi="Times New Roman" w:cs="Times New Roman"/>
          <w:i/>
          <w:iCs/>
          <w:sz w:val="24"/>
          <w:szCs w:val="24"/>
          <w:lang w:eastAsia="bg-BG"/>
        </w:rPr>
        <w:t>Phlomis tuberosa</w:t>
      </w:r>
      <w:r w:rsidRPr="00CD2F19">
        <w:rPr>
          <w:rFonts w:ascii="Times New Roman" w:eastAsia="Calibri" w:hAnsi="Times New Roman" w:cs="Times New Roman"/>
          <w:sz w:val="24"/>
          <w:szCs w:val="24"/>
          <w:lang w:eastAsia="bg-BG"/>
        </w:rPr>
        <w:t xml:space="preserve">, към който ларвите показват ясни предпочитания. В находището на вида не са регистрирани увредени местообитания. </w:t>
      </w:r>
      <w:r w:rsidRPr="00CD2F19">
        <w:rPr>
          <w:rFonts w:ascii="Times New Roman" w:eastAsia="Calibri" w:hAnsi="Times New Roman" w:cs="Times New Roman"/>
          <w:sz w:val="24"/>
          <w:lang w:eastAsia="bg-BG"/>
        </w:rPr>
        <w:t>Зоната е от основно значение за опазване на този изключително рядък у нас вид.</w:t>
      </w:r>
    </w:p>
    <w:p w14:paraId="3F66AF81" w14:textId="77777777" w:rsidR="00CD2F19" w:rsidRPr="00CD2F19" w:rsidRDefault="00CD2F19" w:rsidP="00CD2F19">
      <w:pPr>
        <w:spacing w:before="120" w:after="120" w:line="240" w:lineRule="auto"/>
        <w:jc w:val="both"/>
        <w:rPr>
          <w:rFonts w:ascii="Times New Roman" w:eastAsia="Times New Roman" w:hAnsi="Times New Roman" w:cs="Times New Roman"/>
          <w:b/>
          <w:sz w:val="24"/>
          <w:szCs w:val="24"/>
        </w:rPr>
      </w:pPr>
      <w:r w:rsidRPr="00CD2F19">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2693"/>
        <w:gridCol w:w="2552"/>
      </w:tblGrid>
      <w:tr w:rsidR="00CD2F19" w:rsidRPr="00CD2F19" w14:paraId="6A2CEFC0" w14:textId="77777777" w:rsidTr="00CD2F19">
        <w:trPr>
          <w:tblHeader/>
        </w:trPr>
        <w:tc>
          <w:tcPr>
            <w:tcW w:w="1526" w:type="dxa"/>
            <w:shd w:val="clear" w:color="auto" w:fill="DBE5F1"/>
            <w:vAlign w:val="center"/>
          </w:tcPr>
          <w:p w14:paraId="6167C66C"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Параметър</w:t>
            </w:r>
          </w:p>
        </w:tc>
        <w:tc>
          <w:tcPr>
            <w:tcW w:w="1276" w:type="dxa"/>
            <w:shd w:val="clear" w:color="auto" w:fill="DBE5F1"/>
            <w:vAlign w:val="center"/>
          </w:tcPr>
          <w:p w14:paraId="6533FFEA"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16ED9651"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Целева стойност</w:t>
            </w:r>
          </w:p>
        </w:tc>
        <w:tc>
          <w:tcPr>
            <w:tcW w:w="2693" w:type="dxa"/>
            <w:shd w:val="clear" w:color="auto" w:fill="DBE5F1"/>
            <w:vAlign w:val="center"/>
          </w:tcPr>
          <w:p w14:paraId="33AC60E4"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Допълнителна информация</w:t>
            </w:r>
          </w:p>
        </w:tc>
        <w:tc>
          <w:tcPr>
            <w:tcW w:w="2552" w:type="dxa"/>
            <w:shd w:val="clear" w:color="auto" w:fill="DBE5F1"/>
            <w:vAlign w:val="center"/>
          </w:tcPr>
          <w:p w14:paraId="770DDEE5"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Специфични цели</w:t>
            </w:r>
          </w:p>
        </w:tc>
      </w:tr>
      <w:tr w:rsidR="00CD2F19" w:rsidRPr="00CD2F19" w14:paraId="6CBCDEBC" w14:textId="77777777" w:rsidTr="00CD2F19">
        <w:tc>
          <w:tcPr>
            <w:tcW w:w="1526" w:type="dxa"/>
            <w:shd w:val="clear" w:color="auto" w:fill="auto"/>
          </w:tcPr>
          <w:p w14:paraId="58F67CA1" w14:textId="77777777" w:rsidR="00CD2F19" w:rsidRPr="00CD2F19" w:rsidRDefault="00CD2F19" w:rsidP="00CD2F19">
            <w:pPr>
              <w:spacing w:before="120" w:after="120" w:line="240" w:lineRule="auto"/>
              <w:rPr>
                <w:rFonts w:ascii="Times New Roman" w:eastAsia="Calibri" w:hAnsi="Times New Roman" w:cs="Times New Roman"/>
                <w:b/>
                <w:sz w:val="20"/>
                <w:szCs w:val="20"/>
                <w:lang w:val="en-GB" w:eastAsia="bg-BG"/>
              </w:rPr>
            </w:pPr>
            <w:r w:rsidRPr="00CD2F19">
              <w:rPr>
                <w:rFonts w:ascii="Times New Roman" w:eastAsia="Calibri" w:hAnsi="Times New Roman" w:cs="Times New Roman"/>
                <w:b/>
                <w:sz w:val="20"/>
                <w:szCs w:val="20"/>
                <w:lang w:val="en-GB" w:eastAsia="bg-BG"/>
              </w:rPr>
              <w:t xml:space="preserve">Популация: </w:t>
            </w:r>
            <w:r w:rsidRPr="00CD2F19">
              <w:rPr>
                <w:rFonts w:ascii="Times New Roman" w:eastAsia="Calibri" w:hAnsi="Times New Roman" w:cs="Times New Roman"/>
                <w:sz w:val="20"/>
                <w:szCs w:val="20"/>
                <w:lang w:val="en-GB" w:eastAsia="bg-BG"/>
              </w:rPr>
              <w:t>пространствен обхват на популацията</w:t>
            </w:r>
          </w:p>
        </w:tc>
        <w:tc>
          <w:tcPr>
            <w:tcW w:w="1276" w:type="dxa"/>
            <w:shd w:val="clear" w:color="auto" w:fill="auto"/>
          </w:tcPr>
          <w:p w14:paraId="03180B34"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bg-BG"/>
              </w:rPr>
            </w:pPr>
            <w:r w:rsidRPr="00CD2F19">
              <w:rPr>
                <w:rFonts w:ascii="Times New Roman" w:eastAsia="Calibri" w:hAnsi="Times New Roman" w:cs="Times New Roman"/>
                <w:sz w:val="20"/>
                <w:szCs w:val="20"/>
                <w:lang w:val="en-GB" w:eastAsia="bg-BG"/>
              </w:rPr>
              <w:t xml:space="preserve">Брой клетки от грид 1х1 </w:t>
            </w:r>
            <w:r w:rsidRPr="00CD2F19">
              <w:rPr>
                <w:rFonts w:ascii="Times New Roman" w:eastAsia="Calibri" w:hAnsi="Times New Roman" w:cs="Times New Roman"/>
                <w:sz w:val="20"/>
                <w:szCs w:val="20"/>
                <w:lang w:val="en-US" w:eastAsia="bg-BG"/>
              </w:rPr>
              <w:t>km</w:t>
            </w:r>
            <w:r w:rsidRPr="00CD2F19">
              <w:rPr>
                <w:rFonts w:ascii="Times New Roman" w:eastAsia="Calibri" w:hAnsi="Times New Roman" w:cs="Times New Roman"/>
                <w:sz w:val="20"/>
                <w:szCs w:val="20"/>
                <w:lang w:val="en-GB" w:eastAsia="bg-BG"/>
              </w:rPr>
              <w:t xml:space="preserve"> с доказано присъствие на вида</w:t>
            </w:r>
          </w:p>
        </w:tc>
        <w:tc>
          <w:tcPr>
            <w:tcW w:w="1559" w:type="dxa"/>
            <w:shd w:val="clear" w:color="auto" w:fill="auto"/>
          </w:tcPr>
          <w:p w14:paraId="4C726DC8"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eastAsia="bg-BG"/>
              </w:rPr>
            </w:pPr>
            <w:r w:rsidRPr="00CD2F19">
              <w:rPr>
                <w:rFonts w:ascii="Times New Roman" w:eastAsia="Calibri" w:hAnsi="Times New Roman" w:cs="Times New Roman"/>
                <w:sz w:val="20"/>
                <w:szCs w:val="20"/>
                <w:lang w:eastAsia="bg-BG"/>
              </w:rPr>
              <w:t>неизвестно</w:t>
            </w:r>
          </w:p>
        </w:tc>
        <w:tc>
          <w:tcPr>
            <w:tcW w:w="2693" w:type="dxa"/>
            <w:shd w:val="clear" w:color="auto" w:fill="auto"/>
          </w:tcPr>
          <w:p w14:paraId="5CEA6BB9"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GB" w:eastAsia="bg-BG"/>
              </w:rPr>
              <w:t xml:space="preserve">Видът е установен в </w:t>
            </w:r>
            <w:r w:rsidRPr="00CD2F19">
              <w:rPr>
                <w:rFonts w:ascii="Times New Roman" w:eastAsia="Calibri" w:hAnsi="Times New Roman" w:cs="Times New Roman"/>
                <w:sz w:val="20"/>
                <w:szCs w:val="20"/>
                <w:lang w:eastAsia="bg-BG"/>
              </w:rPr>
              <w:t>1</w:t>
            </w:r>
            <w:r w:rsidRPr="00CD2F19">
              <w:rPr>
                <w:rFonts w:ascii="Times New Roman" w:eastAsia="Calibri" w:hAnsi="Times New Roman" w:cs="Times New Roman"/>
                <w:sz w:val="20"/>
                <w:szCs w:val="20"/>
                <w:lang w:val="en-GB" w:eastAsia="bg-BG"/>
              </w:rPr>
              <w:t xml:space="preserve"> </w:t>
            </w:r>
            <w:r w:rsidRPr="00CD2F19">
              <w:rPr>
                <w:rFonts w:ascii="Times New Roman" w:eastAsia="Calibri" w:hAnsi="Times New Roman" w:cs="Times New Roman"/>
                <w:sz w:val="20"/>
                <w:szCs w:val="20"/>
                <w:lang w:eastAsia="bg-BG"/>
              </w:rPr>
              <w:t xml:space="preserve">клетка от грид </w:t>
            </w:r>
            <w:r w:rsidRPr="00CD2F19">
              <w:rPr>
                <w:rFonts w:ascii="Times New Roman" w:eastAsia="Calibri" w:hAnsi="Times New Roman" w:cs="Times New Roman"/>
                <w:sz w:val="20"/>
                <w:szCs w:val="20"/>
                <w:lang w:val="en-GB" w:eastAsia="bg-BG"/>
              </w:rPr>
              <w:t xml:space="preserve">1х1 </w:t>
            </w:r>
            <w:r w:rsidRPr="00CD2F19">
              <w:rPr>
                <w:rFonts w:ascii="Times New Roman" w:eastAsia="Calibri" w:hAnsi="Times New Roman" w:cs="Times New Roman"/>
                <w:sz w:val="20"/>
                <w:szCs w:val="20"/>
                <w:lang w:val="en-US" w:eastAsia="bg-BG"/>
              </w:rPr>
              <w:t>km</w:t>
            </w:r>
            <w:r w:rsidRPr="00CD2F19">
              <w:rPr>
                <w:rFonts w:ascii="Times New Roman" w:eastAsia="Calibri" w:hAnsi="Times New Roman" w:cs="Times New Roman"/>
                <w:sz w:val="20"/>
                <w:szCs w:val="20"/>
                <w:lang w:eastAsia="bg-BG"/>
              </w:rPr>
              <w:t xml:space="preserve"> (квадрат)</w:t>
            </w:r>
            <w:r w:rsidRPr="00CD2F19">
              <w:rPr>
                <w:rFonts w:ascii="Times New Roman" w:eastAsia="Calibri" w:hAnsi="Times New Roman" w:cs="Times New Roman"/>
                <w:sz w:val="20"/>
                <w:szCs w:val="20"/>
                <w:lang w:val="en-GB" w:eastAsia="bg-BG"/>
              </w:rPr>
              <w:t xml:space="preserve">. </w:t>
            </w:r>
            <w:r w:rsidRPr="00CD2F19">
              <w:rPr>
                <w:rFonts w:ascii="Times New Roman" w:eastAsia="Calibri" w:hAnsi="Times New Roman" w:cs="Times New Roman"/>
                <w:sz w:val="20"/>
                <w:szCs w:val="20"/>
                <w:lang w:eastAsia="bg-BG"/>
              </w:rPr>
              <w:t>Находището е с координати</w:t>
            </w:r>
            <w:r w:rsidRPr="00CD2F19">
              <w:rPr>
                <w:rFonts w:ascii="Times New Roman" w:eastAsia="Calibri" w:hAnsi="Times New Roman" w:cs="Times New Roman"/>
                <w:sz w:val="20"/>
                <w:szCs w:val="20"/>
                <w:lang w:val="en-US" w:eastAsia="bg-BG"/>
              </w:rPr>
              <w:t xml:space="preserve"> </w:t>
            </w:r>
            <w:r w:rsidRPr="00CD2F19">
              <w:rPr>
                <w:rFonts w:ascii="Times New Roman" w:eastAsia="Calibri" w:hAnsi="Times New Roman" w:cs="Times New Roman"/>
                <w:sz w:val="20"/>
                <w:szCs w:val="20"/>
                <w:lang w:val="en-GB" w:eastAsia="bg-BG"/>
              </w:rPr>
              <w:t xml:space="preserve"> </w:t>
            </w:r>
            <w:r w:rsidRPr="00CD2F19">
              <w:rPr>
                <w:rFonts w:ascii="Times New Roman" w:eastAsia="Calibri" w:hAnsi="Times New Roman" w:cs="Times New Roman"/>
                <w:sz w:val="20"/>
                <w:szCs w:val="20"/>
                <w:lang w:eastAsia="bg-BG"/>
              </w:rPr>
              <w:t>42.90403</w:t>
            </w:r>
            <w:r w:rsidRPr="00CD2F19">
              <w:rPr>
                <w:rFonts w:ascii="Times New Roman" w:eastAsia="Calibri" w:hAnsi="Times New Roman" w:cs="Times New Roman"/>
                <w:sz w:val="20"/>
                <w:szCs w:val="20"/>
                <w:lang w:val="en-US" w:eastAsia="bg-BG"/>
              </w:rPr>
              <w:t xml:space="preserve"> N</w:t>
            </w:r>
            <w:r w:rsidRPr="00CD2F19">
              <w:rPr>
                <w:rFonts w:ascii="Times New Roman" w:eastAsia="Calibri" w:hAnsi="Times New Roman" w:cs="Times New Roman"/>
                <w:sz w:val="20"/>
                <w:szCs w:val="20"/>
                <w:lang w:eastAsia="bg-BG"/>
              </w:rPr>
              <w:t>, 22.98705</w:t>
            </w:r>
            <w:r w:rsidRPr="00CD2F19">
              <w:rPr>
                <w:rFonts w:ascii="Times New Roman" w:eastAsia="Calibri" w:hAnsi="Times New Roman" w:cs="Times New Roman"/>
                <w:sz w:val="20"/>
                <w:szCs w:val="20"/>
                <w:lang w:val="en-US" w:eastAsia="bg-BG"/>
              </w:rPr>
              <w:t xml:space="preserve"> E.</w:t>
            </w:r>
          </w:p>
        </w:tc>
        <w:tc>
          <w:tcPr>
            <w:tcW w:w="2552" w:type="dxa"/>
            <w:shd w:val="clear" w:color="auto" w:fill="auto"/>
          </w:tcPr>
          <w:p w14:paraId="28336F6D"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eastAsia="en-GB"/>
              </w:rPr>
              <w:t>Поддържане на известното находище на вида.</w:t>
            </w:r>
          </w:p>
          <w:p w14:paraId="58466C8E"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eastAsia="en-GB"/>
              </w:rPr>
              <w:t>Междинна цел: установяване на точния брой квадрати, в които се среща вида до 2025 г.</w:t>
            </w:r>
          </w:p>
          <w:p w14:paraId="20BF7A20"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r>
      <w:tr w:rsidR="00CD2F19" w:rsidRPr="00CD2F19" w14:paraId="1E194A8C" w14:textId="77777777" w:rsidTr="00CD2F19">
        <w:tc>
          <w:tcPr>
            <w:tcW w:w="1526" w:type="dxa"/>
            <w:shd w:val="clear" w:color="auto" w:fill="auto"/>
          </w:tcPr>
          <w:p w14:paraId="24B9CC95" w14:textId="77777777" w:rsidR="00CD2F19" w:rsidRPr="00CD2F19" w:rsidRDefault="00CD2F19" w:rsidP="00CD2F19">
            <w:pPr>
              <w:spacing w:before="120" w:after="120" w:line="240" w:lineRule="auto"/>
              <w:rPr>
                <w:rFonts w:ascii="Times New Roman" w:eastAsia="Calibri" w:hAnsi="Times New Roman" w:cs="Times New Roman"/>
                <w:b/>
                <w:sz w:val="20"/>
                <w:szCs w:val="20"/>
              </w:rPr>
            </w:pPr>
            <w:r w:rsidRPr="00CD2F19">
              <w:rPr>
                <w:rFonts w:ascii="Times New Roman" w:eastAsia="Calibri" w:hAnsi="Times New Roman" w:cs="Times New Roman"/>
                <w:b/>
                <w:sz w:val="20"/>
                <w:szCs w:val="20"/>
              </w:rPr>
              <w:t xml:space="preserve">Популация: </w:t>
            </w:r>
            <w:r w:rsidRPr="00CD2F19">
              <w:rPr>
                <w:rFonts w:ascii="Times New Roman" w:eastAsia="Calibri" w:hAnsi="Times New Roman" w:cs="Times New Roman"/>
                <w:b/>
                <w:bCs/>
                <w:sz w:val="20"/>
                <w:szCs w:val="20"/>
              </w:rPr>
              <w:t>Плътност на популацията</w:t>
            </w:r>
          </w:p>
        </w:tc>
        <w:tc>
          <w:tcPr>
            <w:tcW w:w="1276" w:type="dxa"/>
            <w:shd w:val="clear" w:color="auto" w:fill="auto"/>
          </w:tcPr>
          <w:p w14:paraId="06EA3464"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Брой индивиди на хектар</w:t>
            </w:r>
          </w:p>
        </w:tc>
        <w:tc>
          <w:tcPr>
            <w:tcW w:w="1559" w:type="dxa"/>
            <w:shd w:val="clear" w:color="auto" w:fill="auto"/>
          </w:tcPr>
          <w:p w14:paraId="61E8A60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неизвестно</w:t>
            </w:r>
          </w:p>
        </w:tc>
        <w:tc>
          <w:tcPr>
            <w:tcW w:w="2693" w:type="dxa"/>
            <w:shd w:val="clear" w:color="auto" w:fill="auto"/>
          </w:tcPr>
          <w:p w14:paraId="35359815"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Отчитането на вида трябва да става чрез целенасочени теренни проучвания в потенциалните му местообитания. Необходими са неколкократни посещения от края на юни до края на август, за да не се пропусне имагиналната фаза; отделните индивиди в лабораторни условия живеят около 4-5 дни.</w:t>
            </w:r>
          </w:p>
        </w:tc>
        <w:tc>
          <w:tcPr>
            <w:tcW w:w="2552" w:type="dxa"/>
            <w:shd w:val="clear" w:color="auto" w:fill="auto"/>
          </w:tcPr>
          <w:p w14:paraId="6418330C"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eastAsia="en-GB"/>
              </w:rPr>
              <w:t>Междинна цел: установяване плътността на популацията в зоната чрез теренни проучвания до 2025 г.</w:t>
            </w:r>
          </w:p>
          <w:p w14:paraId="0F6B2FE6"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p>
        </w:tc>
      </w:tr>
      <w:tr w:rsidR="00CD2F19" w:rsidRPr="00CD2F19" w14:paraId="62ACDA6C" w14:textId="77777777" w:rsidTr="00CD2F19">
        <w:tc>
          <w:tcPr>
            <w:tcW w:w="1526" w:type="dxa"/>
            <w:shd w:val="clear" w:color="auto" w:fill="auto"/>
          </w:tcPr>
          <w:p w14:paraId="4B4D94FB" w14:textId="77777777" w:rsidR="00CD2F19" w:rsidRPr="00CD2F19" w:rsidRDefault="00CD2F19" w:rsidP="00CD2F19">
            <w:pPr>
              <w:spacing w:before="120" w:after="120" w:line="240" w:lineRule="auto"/>
              <w:rPr>
                <w:rFonts w:ascii="Times New Roman" w:eastAsia="Calibri" w:hAnsi="Times New Roman" w:cs="Times New Roman"/>
                <w:b/>
                <w:sz w:val="20"/>
                <w:szCs w:val="20"/>
              </w:rPr>
            </w:pPr>
            <w:r w:rsidRPr="00CD2F19">
              <w:rPr>
                <w:rFonts w:ascii="Times New Roman" w:eastAsia="Calibri" w:hAnsi="Times New Roman" w:cs="Times New Roman"/>
                <w:b/>
                <w:sz w:val="20"/>
                <w:szCs w:val="20"/>
              </w:rPr>
              <w:t>Местообитание на вида</w:t>
            </w:r>
            <w:r w:rsidRPr="00CD2F19">
              <w:rPr>
                <w:rFonts w:ascii="Times New Roman" w:eastAsia="Calibri" w:hAnsi="Times New Roman" w:cs="Times New Roman"/>
                <w:b/>
                <w:bCs/>
                <w:sz w:val="20"/>
                <w:szCs w:val="20"/>
              </w:rPr>
              <w:t xml:space="preserve">: </w:t>
            </w:r>
            <w:r w:rsidRPr="00CD2F19">
              <w:rPr>
                <w:rFonts w:ascii="Times New Roman" w:eastAsia="Calibri" w:hAnsi="Times New Roman" w:cs="Times New Roman"/>
                <w:bCs/>
                <w:sz w:val="20"/>
                <w:szCs w:val="20"/>
              </w:rPr>
              <w:t xml:space="preserve">Площ на подходящите </w:t>
            </w:r>
            <w:r w:rsidRPr="00CD2F19">
              <w:rPr>
                <w:rFonts w:ascii="Times New Roman" w:eastAsia="Calibri" w:hAnsi="Times New Roman" w:cs="Times New Roman"/>
                <w:bCs/>
                <w:sz w:val="20"/>
                <w:szCs w:val="20"/>
              </w:rPr>
              <w:lastRenderedPageBreak/>
              <w:t>местообитания на вида в зоната</w:t>
            </w:r>
          </w:p>
        </w:tc>
        <w:tc>
          <w:tcPr>
            <w:tcW w:w="1276" w:type="dxa"/>
            <w:shd w:val="clear" w:color="auto" w:fill="auto"/>
          </w:tcPr>
          <w:p w14:paraId="7A593CE5"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lastRenderedPageBreak/>
              <w:t>ha</w:t>
            </w:r>
          </w:p>
        </w:tc>
        <w:tc>
          <w:tcPr>
            <w:tcW w:w="1559" w:type="dxa"/>
            <w:shd w:val="clear" w:color="auto" w:fill="auto"/>
          </w:tcPr>
          <w:p w14:paraId="4C82039E"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lang w:eastAsia="bg-BG"/>
              </w:rPr>
              <w:t xml:space="preserve">10,6 </w:t>
            </w:r>
            <w:r w:rsidRPr="00CD2F19">
              <w:rPr>
                <w:rFonts w:ascii="Times New Roman" w:eastAsia="Calibri" w:hAnsi="Times New Roman" w:cs="Times New Roman"/>
                <w:sz w:val="20"/>
                <w:szCs w:val="20"/>
                <w:lang w:val="en-US" w:eastAsia="bg-BG"/>
              </w:rPr>
              <w:t>ha</w:t>
            </w:r>
          </w:p>
        </w:tc>
        <w:tc>
          <w:tcPr>
            <w:tcW w:w="2693" w:type="dxa"/>
            <w:shd w:val="clear" w:color="auto" w:fill="auto"/>
          </w:tcPr>
          <w:p w14:paraId="32D1A9ED"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 xml:space="preserve">Точката, в която е установен видът, попада в полигон с еднородно местообитание с площ 10,6 </w:t>
            </w:r>
            <w:r w:rsidRPr="00CD2F19">
              <w:rPr>
                <w:rFonts w:ascii="Times New Roman" w:eastAsia="Calibri" w:hAnsi="Times New Roman" w:cs="Times New Roman"/>
                <w:sz w:val="20"/>
                <w:szCs w:val="20"/>
                <w:lang w:val="en-US"/>
              </w:rPr>
              <w:t>ha</w:t>
            </w:r>
            <w:r w:rsidRPr="00CD2F19">
              <w:rPr>
                <w:rFonts w:ascii="Times New Roman" w:eastAsia="Calibri" w:hAnsi="Times New Roman" w:cs="Times New Roman"/>
                <w:sz w:val="20"/>
                <w:szCs w:val="20"/>
              </w:rPr>
              <w:t xml:space="preserve">. Може да се </w:t>
            </w:r>
            <w:r w:rsidRPr="00CD2F19">
              <w:rPr>
                <w:rFonts w:ascii="Times New Roman" w:eastAsia="Calibri" w:hAnsi="Times New Roman" w:cs="Times New Roman"/>
                <w:sz w:val="20"/>
                <w:szCs w:val="20"/>
              </w:rPr>
              <w:lastRenderedPageBreak/>
              <w:t xml:space="preserve">приеме, че това е ефективно местообитание на вида. Доколкото основно местообитание на вида в зоната са открити тревисти местообитания върху карстови терени с ксероморфен характер и с по-голямо тревно покритие, на височина до около 750 </w:t>
            </w:r>
            <w:r w:rsidRPr="00CD2F19">
              <w:rPr>
                <w:rFonts w:ascii="Times New Roman" w:eastAsia="Calibri" w:hAnsi="Times New Roman" w:cs="Times New Roman"/>
                <w:sz w:val="20"/>
                <w:szCs w:val="20"/>
                <w:lang w:val="en-US"/>
              </w:rPr>
              <w:t>m</w:t>
            </w:r>
            <w:r w:rsidRPr="00CD2F19">
              <w:rPr>
                <w:rFonts w:ascii="Times New Roman" w:eastAsia="Calibri" w:hAnsi="Times New Roman" w:cs="Times New Roman"/>
                <w:sz w:val="20"/>
                <w:szCs w:val="20"/>
              </w:rPr>
              <w:t>, може да се предполага, че видът е по-широко разпространен.</w:t>
            </w:r>
          </w:p>
        </w:tc>
        <w:tc>
          <w:tcPr>
            <w:tcW w:w="2552" w:type="dxa"/>
            <w:shd w:val="clear" w:color="auto" w:fill="auto"/>
          </w:tcPr>
          <w:p w14:paraId="3070C7A9"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rPr>
            </w:pPr>
            <w:r w:rsidRPr="00CD2F19">
              <w:rPr>
                <w:rFonts w:ascii="Times New Roman" w:eastAsia="Calibri" w:hAnsi="Times New Roman" w:cs="Times New Roman"/>
                <w:sz w:val="20"/>
                <w:szCs w:val="20"/>
              </w:rPr>
              <w:lastRenderedPageBreak/>
              <w:t xml:space="preserve">Поддържане на площта на известното находище на вида не по-малко от 10,6 </w:t>
            </w:r>
            <w:r w:rsidRPr="00CD2F19">
              <w:rPr>
                <w:rFonts w:ascii="Times New Roman" w:eastAsia="Calibri" w:hAnsi="Times New Roman" w:cs="Times New Roman"/>
                <w:sz w:val="20"/>
                <w:szCs w:val="20"/>
                <w:lang w:val="en-US"/>
              </w:rPr>
              <w:t>ha</w:t>
            </w:r>
          </w:p>
          <w:p w14:paraId="71A85AB6"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lastRenderedPageBreak/>
              <w:t>Междинна цел: установяване на цялата площ на подходящите местообитания на вида в зоната чрез теренни проучвания до 2025 г.</w:t>
            </w:r>
          </w:p>
        </w:tc>
      </w:tr>
      <w:tr w:rsidR="00CD2F19" w:rsidRPr="00CD2F19" w14:paraId="2C94334C" w14:textId="77777777" w:rsidTr="00CD2F19">
        <w:tc>
          <w:tcPr>
            <w:tcW w:w="1526" w:type="dxa"/>
            <w:shd w:val="clear" w:color="auto" w:fill="auto"/>
          </w:tcPr>
          <w:p w14:paraId="1C444710" w14:textId="77777777" w:rsidR="00CD2F19" w:rsidRPr="00CD2F19" w:rsidRDefault="00CD2F19" w:rsidP="00CD2F19">
            <w:pPr>
              <w:spacing w:before="120" w:after="120" w:line="240" w:lineRule="auto"/>
              <w:rPr>
                <w:rFonts w:ascii="Times New Roman" w:eastAsia="Calibri" w:hAnsi="Times New Roman" w:cs="Times New Roman"/>
                <w:b/>
                <w:sz w:val="20"/>
                <w:szCs w:val="20"/>
              </w:rPr>
            </w:pPr>
            <w:r w:rsidRPr="00CD2F19">
              <w:rPr>
                <w:rFonts w:ascii="Times New Roman" w:eastAsia="Calibri" w:hAnsi="Times New Roman" w:cs="Times New Roman"/>
                <w:b/>
                <w:sz w:val="20"/>
                <w:szCs w:val="20"/>
              </w:rPr>
              <w:lastRenderedPageBreak/>
              <w:t xml:space="preserve">Местообитание на вида: </w:t>
            </w:r>
            <w:r w:rsidRPr="00CD2F19">
              <w:rPr>
                <w:rFonts w:ascii="Times New Roman" w:eastAsia="Calibri" w:hAnsi="Times New Roman" w:cs="Times New Roman"/>
                <w:bCs/>
                <w:sz w:val="20"/>
                <w:szCs w:val="20"/>
              </w:rPr>
              <w:t>Качество на подходящите местообитания на вида по отношение на състоянието</w:t>
            </w:r>
            <w:r w:rsidRPr="00CD2F19">
              <w:rPr>
                <w:rFonts w:ascii="Times New Roman" w:eastAsia="Calibri" w:hAnsi="Times New Roman" w:cs="Times New Roman"/>
                <w:b/>
                <w:bCs/>
                <w:sz w:val="20"/>
                <w:szCs w:val="20"/>
              </w:rPr>
              <w:t xml:space="preserve"> </w:t>
            </w:r>
            <w:r w:rsidRPr="00CD2F19">
              <w:rPr>
                <w:rFonts w:ascii="Times New Roman" w:eastAsia="Calibri" w:hAnsi="Times New Roman" w:cs="Times New Roman"/>
                <w:bCs/>
                <w:sz w:val="20"/>
                <w:szCs w:val="20"/>
              </w:rPr>
              <w:t>на тревистите местообитания върху карстови терени</w:t>
            </w:r>
          </w:p>
        </w:tc>
        <w:tc>
          <w:tcPr>
            <w:tcW w:w="1276" w:type="dxa"/>
            <w:shd w:val="clear" w:color="auto" w:fill="auto"/>
          </w:tcPr>
          <w:p w14:paraId="026704E3"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 от подходящите местообитания на вида</w:t>
            </w:r>
          </w:p>
        </w:tc>
        <w:tc>
          <w:tcPr>
            <w:tcW w:w="1559" w:type="dxa"/>
            <w:shd w:val="clear" w:color="auto" w:fill="auto"/>
          </w:tcPr>
          <w:p w14:paraId="4533244C"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 xml:space="preserve">По-малко от 5% увредени участъци в площта на подходящото местообитание на вида </w:t>
            </w:r>
          </w:p>
        </w:tc>
        <w:tc>
          <w:tcPr>
            <w:tcW w:w="2693" w:type="dxa"/>
            <w:shd w:val="clear" w:color="auto" w:fill="auto"/>
          </w:tcPr>
          <w:p w14:paraId="56045B6A"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bg-BG"/>
              </w:rPr>
            </w:pPr>
            <w:r w:rsidRPr="00CD2F19">
              <w:rPr>
                <w:rFonts w:ascii="Times New Roman" w:eastAsia="Calibri" w:hAnsi="Times New Roman" w:cs="Times New Roman"/>
                <w:sz w:val="20"/>
                <w:szCs w:val="20"/>
                <w:lang w:eastAsia="bg-BG"/>
              </w:rPr>
              <w:t>Пасищното натоварване е възможно сериозно да уврежда качеството на местообитанието на вида, като го лишава от хранителните растения. Практиката да се заграждат площи с електропастири и да се пашува добитък продължително време в тях (наблюдавана на терен през 2020 г. в зоната, но извън известното находище) е недопустима в местообитанията на вида. Пашуване е допустимо само ако се извършва със свободно преминаващи животни.</w:t>
            </w:r>
          </w:p>
          <w:p w14:paraId="0033E042"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bg-BG"/>
              </w:rPr>
            </w:pPr>
            <w:r w:rsidRPr="00CD2F19">
              <w:rPr>
                <w:rFonts w:ascii="Times New Roman" w:eastAsia="Calibri" w:hAnsi="Times New Roman" w:cs="Times New Roman"/>
                <w:sz w:val="20"/>
                <w:szCs w:val="20"/>
                <w:lang w:eastAsia="bg-BG"/>
              </w:rPr>
              <w:t>Пожарите, освен че могат да унищожат хранителните растения, могат директно да изгорят пеперудите, които са недобри летци, ако са по време на имагиналната фаза. Останалите стадии на развитие са относително защитени, защото се развиват в коренищата и грудките.</w:t>
            </w:r>
          </w:p>
          <w:p w14:paraId="612EE2EC"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lang w:eastAsia="bg-BG"/>
              </w:rPr>
              <w:t xml:space="preserve">Тъй като видът е свързан с открити места, обрастването с храстова и дървесна растителност може да доведе до влошаване на качеството на местообитанията. Необходимо е проследяване на обрастването в местообитанията на вида и при наличие на значително такова да се вземат съответните мерки (напр. </w:t>
            </w:r>
            <w:r w:rsidRPr="00CD2F19">
              <w:rPr>
                <w:rFonts w:ascii="Times New Roman" w:eastAsia="Calibri" w:hAnsi="Times New Roman" w:cs="Times New Roman"/>
                <w:sz w:val="20"/>
                <w:szCs w:val="20"/>
                <w:lang w:eastAsia="bg-BG"/>
              </w:rPr>
              <w:lastRenderedPageBreak/>
              <w:t>изсичане на храсти).</w:t>
            </w:r>
          </w:p>
        </w:tc>
        <w:tc>
          <w:tcPr>
            <w:tcW w:w="2552" w:type="dxa"/>
            <w:shd w:val="clear" w:color="auto" w:fill="auto"/>
          </w:tcPr>
          <w:p w14:paraId="5EC4523F"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lastRenderedPageBreak/>
              <w:t>Поддържане на местообитанието на вида, така че увредените участъци да са по-малко от 5% от площта на подходящото му местообитание</w:t>
            </w:r>
          </w:p>
        </w:tc>
      </w:tr>
    </w:tbl>
    <w:p w14:paraId="4C80C07A" w14:textId="77777777" w:rsidR="00CD2F19" w:rsidRPr="00CD2F19" w:rsidRDefault="00CD2F19" w:rsidP="00CD2F19">
      <w:pPr>
        <w:jc w:val="both"/>
        <w:rPr>
          <w:rFonts w:ascii="Calibri" w:eastAsia="Times New Roman" w:hAnsi="Calibri" w:cs="Times New Roman"/>
        </w:rPr>
      </w:pPr>
    </w:p>
    <w:p w14:paraId="0264E84F" w14:textId="77777777" w:rsidR="00CD2F19" w:rsidRPr="00CD2F19" w:rsidRDefault="00CD2F19" w:rsidP="00CD2F19">
      <w:pPr>
        <w:jc w:val="both"/>
        <w:rPr>
          <w:rFonts w:ascii="Times New Roman" w:eastAsia="Calibri" w:hAnsi="Times New Roman" w:cs="Times New Roman"/>
          <w:b/>
          <w:sz w:val="24"/>
          <w:szCs w:val="24"/>
        </w:rPr>
      </w:pPr>
      <w:r w:rsidRPr="00CD2F19">
        <w:rPr>
          <w:rFonts w:ascii="Times New Roman" w:eastAsia="Calibri" w:hAnsi="Times New Roman" w:cs="Times New Roman"/>
          <w:b/>
          <w:sz w:val="24"/>
          <w:szCs w:val="24"/>
        </w:rPr>
        <w:t>7. Необходимост от промени в СФ за защитената зона</w:t>
      </w:r>
    </w:p>
    <w:p w14:paraId="7430C5F5" w14:textId="77777777" w:rsidR="00CD2F19" w:rsidRPr="00CD2F19" w:rsidRDefault="00CD2F19" w:rsidP="00CD2F19">
      <w:pPr>
        <w:spacing w:after="0" w:line="240" w:lineRule="auto"/>
        <w:jc w:val="both"/>
        <w:rPr>
          <w:rFonts w:ascii="Times New Roman" w:eastAsia="Calibri" w:hAnsi="Times New Roman" w:cs="Times New Roman"/>
          <w:sz w:val="24"/>
          <w:szCs w:val="24"/>
          <w:lang w:eastAsia="bg-BG"/>
        </w:rPr>
      </w:pPr>
      <w:r w:rsidRPr="00CD2F19">
        <w:rPr>
          <w:rFonts w:ascii="Times New Roman" w:eastAsia="Calibri" w:hAnsi="Times New Roman" w:cs="Times New Roman"/>
          <w:sz w:val="24"/>
          <w:szCs w:val="24"/>
          <w:lang w:eastAsia="bg-BG"/>
        </w:rPr>
        <w:t>Предлагаме следната таблица за добавяне към СФ на зона „Драгоман“:</w:t>
      </w:r>
    </w:p>
    <w:p w14:paraId="0E274F1B" w14:textId="77777777" w:rsidR="00CD2F19" w:rsidRPr="00CD2F19" w:rsidRDefault="00CD2F19" w:rsidP="00CD2F19">
      <w:pPr>
        <w:spacing w:after="0" w:line="240" w:lineRule="auto"/>
        <w:jc w:val="both"/>
        <w:rPr>
          <w:rFonts w:ascii="Times New Roman" w:eastAsia="Calibri" w:hAnsi="Times New Roman" w:cs="Times New Roman"/>
          <w:sz w:val="24"/>
          <w:szCs w:val="24"/>
          <w:lang w:eastAsia="bg-BG"/>
        </w:rPr>
      </w:pPr>
    </w:p>
    <w:tbl>
      <w:tblPr>
        <w:tblW w:w="10587"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729"/>
        <w:gridCol w:w="1168"/>
        <w:gridCol w:w="567"/>
        <w:gridCol w:w="567"/>
        <w:gridCol w:w="534"/>
        <w:gridCol w:w="626"/>
        <w:gridCol w:w="664"/>
        <w:gridCol w:w="1011"/>
        <w:gridCol w:w="567"/>
        <w:gridCol w:w="1025"/>
        <w:gridCol w:w="1062"/>
        <w:gridCol w:w="748"/>
        <w:gridCol w:w="567"/>
        <w:gridCol w:w="462"/>
      </w:tblGrid>
      <w:tr w:rsidR="00CD2F19" w:rsidRPr="00CD2F19" w14:paraId="6BE5292A" w14:textId="77777777" w:rsidTr="00CD2F19">
        <w:trPr>
          <w:jc w:val="center"/>
        </w:trPr>
        <w:tc>
          <w:tcPr>
            <w:tcW w:w="332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5127609"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Species</w:t>
            </w:r>
          </w:p>
        </w:tc>
        <w:tc>
          <w:tcPr>
            <w:tcW w:w="442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046E5BB"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Population in the site</w:t>
            </w:r>
          </w:p>
        </w:tc>
        <w:tc>
          <w:tcPr>
            <w:tcW w:w="283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AE7DBB9"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Site assessment</w:t>
            </w:r>
          </w:p>
        </w:tc>
      </w:tr>
      <w:tr w:rsidR="00CD2F19" w:rsidRPr="00CD2F19" w14:paraId="5953CBD3" w14:textId="77777777" w:rsidTr="00CD2F19">
        <w:trPr>
          <w:jc w:val="center"/>
        </w:trPr>
        <w:tc>
          <w:tcPr>
            <w:tcW w:w="2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1691A2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81C5727"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Code</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24853FB"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Scientific Name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CA6B5F"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F85F54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NP</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11F868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T</w:t>
            </w:r>
          </w:p>
        </w:tc>
        <w:tc>
          <w:tcPr>
            <w:tcW w:w="129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77B0F2"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Size</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CC0296"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Unit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88C2A0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Cat.</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3634C6"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D.qual.</w:t>
            </w:r>
          </w:p>
        </w:tc>
        <w:tc>
          <w:tcPr>
            <w:tcW w:w="1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37A0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A/B/C/D</w:t>
            </w:r>
          </w:p>
        </w:tc>
        <w:tc>
          <w:tcPr>
            <w:tcW w:w="17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ABD402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w:t>
            </w:r>
          </w:p>
        </w:tc>
      </w:tr>
      <w:tr w:rsidR="00CD2F19" w:rsidRPr="00CD2F19" w14:paraId="205F7A83" w14:textId="77777777" w:rsidTr="00CD2F19">
        <w:trPr>
          <w:jc w:val="center"/>
        </w:trPr>
        <w:tc>
          <w:tcPr>
            <w:tcW w:w="29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EBF3072"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72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7B27A9B"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116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5164314"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2184E01"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97539E2"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5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13A4B73"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6D4507"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Min</w:t>
            </w:r>
          </w:p>
        </w:tc>
        <w:tc>
          <w:tcPr>
            <w:tcW w:w="6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FE1DF9"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Max</w:t>
            </w:r>
          </w:p>
        </w:tc>
        <w:tc>
          <w:tcPr>
            <w:tcW w:w="101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5D099AC"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EA42882"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102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AB2F8F0"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1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04F6D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7D6B7F"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91AA2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Iso.</w:t>
            </w:r>
          </w:p>
        </w:tc>
        <w:tc>
          <w:tcPr>
            <w:tcW w:w="4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384FF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Glo.</w:t>
            </w:r>
          </w:p>
        </w:tc>
      </w:tr>
      <w:tr w:rsidR="00CD2F19" w:rsidRPr="00CD2F19" w14:paraId="53CAA98D" w14:textId="77777777" w:rsidTr="00CD2F19">
        <w:trPr>
          <w:jc w:val="center"/>
        </w:trPr>
        <w:tc>
          <w:tcPr>
            <w:tcW w:w="290" w:type="dxa"/>
            <w:tcBorders>
              <w:top w:val="single" w:sz="4" w:space="0" w:color="auto"/>
              <w:left w:val="single" w:sz="4" w:space="0" w:color="auto"/>
              <w:bottom w:val="single" w:sz="4" w:space="0" w:color="auto"/>
              <w:right w:val="single" w:sz="4" w:space="0" w:color="auto"/>
            </w:tcBorders>
            <w:hideMark/>
          </w:tcPr>
          <w:p w14:paraId="09EBC2A5"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rPr>
            </w:pPr>
            <w:r w:rsidRPr="00CD2F19">
              <w:rPr>
                <w:rFonts w:ascii="Times New Roman" w:eastAsia="Times New Roman" w:hAnsi="Times New Roman" w:cs="Times New Roman"/>
                <w:sz w:val="20"/>
                <w:szCs w:val="20"/>
              </w:rPr>
              <w:t>I</w:t>
            </w:r>
          </w:p>
        </w:tc>
        <w:tc>
          <w:tcPr>
            <w:tcW w:w="729" w:type="dxa"/>
            <w:tcBorders>
              <w:top w:val="single" w:sz="4" w:space="0" w:color="auto"/>
              <w:left w:val="single" w:sz="4" w:space="0" w:color="auto"/>
              <w:bottom w:val="single" w:sz="4" w:space="0" w:color="auto"/>
              <w:right w:val="single" w:sz="4" w:space="0" w:color="auto"/>
            </w:tcBorders>
            <w:hideMark/>
          </w:tcPr>
          <w:p w14:paraId="3496D942" w14:textId="77777777" w:rsidR="00CD2F19" w:rsidRPr="00CD2F19" w:rsidRDefault="00CD2F19" w:rsidP="00CD2F19">
            <w:pPr>
              <w:spacing w:after="0" w:line="240" w:lineRule="auto"/>
              <w:rPr>
                <w:rFonts w:ascii="Times New Roman" w:eastAsia="Calibri" w:hAnsi="Times New Roman" w:cs="Times New Roman"/>
                <w:sz w:val="20"/>
                <w:szCs w:val="20"/>
                <w:lang w:eastAsia="bg-BG"/>
              </w:rPr>
            </w:pPr>
            <w:r w:rsidRPr="00CD2F19">
              <w:rPr>
                <w:rFonts w:ascii="Times New Roman" w:eastAsia="Calibri" w:hAnsi="Times New Roman" w:cs="Times New Roman"/>
                <w:bCs/>
                <w:sz w:val="20"/>
                <w:szCs w:val="20"/>
              </w:rPr>
              <w:t>4028</w:t>
            </w:r>
          </w:p>
        </w:tc>
        <w:tc>
          <w:tcPr>
            <w:tcW w:w="1168" w:type="dxa"/>
            <w:tcBorders>
              <w:top w:val="single" w:sz="4" w:space="0" w:color="auto"/>
              <w:left w:val="single" w:sz="4" w:space="0" w:color="auto"/>
              <w:bottom w:val="single" w:sz="4" w:space="0" w:color="auto"/>
              <w:right w:val="single" w:sz="4" w:space="0" w:color="auto"/>
            </w:tcBorders>
            <w:hideMark/>
          </w:tcPr>
          <w:p w14:paraId="1A197DFD" w14:textId="77777777" w:rsidR="00CD2F19" w:rsidRPr="00CD2F19" w:rsidRDefault="00CD2F19" w:rsidP="00CD2F19">
            <w:pPr>
              <w:spacing w:after="0" w:line="240" w:lineRule="auto"/>
              <w:rPr>
                <w:rFonts w:ascii="Times New Roman" w:eastAsia="Calibri" w:hAnsi="Times New Roman" w:cs="Times New Roman"/>
                <w:sz w:val="20"/>
                <w:szCs w:val="20"/>
                <w:lang w:val="en-GB" w:eastAsia="bg-BG"/>
              </w:rPr>
            </w:pPr>
            <w:r w:rsidRPr="00CD2F19">
              <w:rPr>
                <w:rFonts w:ascii="Times New Roman" w:eastAsia="Calibri" w:hAnsi="Times New Roman" w:cs="Times New Roman"/>
                <w:bCs/>
                <w:i/>
                <w:sz w:val="20"/>
                <w:szCs w:val="20"/>
                <w:lang w:val="en-US"/>
              </w:rPr>
              <w:t>Catopta thrips</w:t>
            </w:r>
          </w:p>
        </w:tc>
        <w:tc>
          <w:tcPr>
            <w:tcW w:w="567" w:type="dxa"/>
            <w:tcBorders>
              <w:top w:val="single" w:sz="4" w:space="0" w:color="auto"/>
              <w:left w:val="single" w:sz="4" w:space="0" w:color="auto"/>
              <w:bottom w:val="single" w:sz="4" w:space="0" w:color="auto"/>
              <w:right w:val="single" w:sz="4" w:space="0" w:color="auto"/>
            </w:tcBorders>
          </w:tcPr>
          <w:p w14:paraId="5F03118C"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C5225F"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rPr>
            </w:pPr>
          </w:p>
        </w:tc>
        <w:tc>
          <w:tcPr>
            <w:tcW w:w="534" w:type="dxa"/>
            <w:tcBorders>
              <w:top w:val="single" w:sz="4" w:space="0" w:color="auto"/>
              <w:left w:val="single" w:sz="4" w:space="0" w:color="auto"/>
              <w:bottom w:val="single" w:sz="4" w:space="0" w:color="auto"/>
              <w:right w:val="single" w:sz="4" w:space="0" w:color="auto"/>
            </w:tcBorders>
          </w:tcPr>
          <w:p w14:paraId="0CC44951"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 xml:space="preserve">p   </w:t>
            </w:r>
          </w:p>
        </w:tc>
        <w:tc>
          <w:tcPr>
            <w:tcW w:w="626" w:type="dxa"/>
            <w:tcBorders>
              <w:top w:val="single" w:sz="4" w:space="0" w:color="auto"/>
              <w:left w:val="single" w:sz="4" w:space="0" w:color="auto"/>
              <w:bottom w:val="single" w:sz="4" w:space="0" w:color="auto"/>
              <w:right w:val="single" w:sz="4" w:space="0" w:color="auto"/>
            </w:tcBorders>
          </w:tcPr>
          <w:p w14:paraId="613D61BF"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14:paraId="0ADBB482"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rPr>
            </w:pPr>
          </w:p>
        </w:tc>
        <w:tc>
          <w:tcPr>
            <w:tcW w:w="1011" w:type="dxa"/>
            <w:tcBorders>
              <w:top w:val="single" w:sz="4" w:space="0" w:color="auto"/>
              <w:left w:val="single" w:sz="4" w:space="0" w:color="auto"/>
              <w:bottom w:val="single" w:sz="4" w:space="0" w:color="auto"/>
              <w:right w:val="single" w:sz="4" w:space="0" w:color="auto"/>
            </w:tcBorders>
          </w:tcPr>
          <w:p w14:paraId="29A883B8"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1x1 km grid</w:t>
            </w:r>
          </w:p>
        </w:tc>
        <w:tc>
          <w:tcPr>
            <w:tcW w:w="567" w:type="dxa"/>
            <w:tcBorders>
              <w:top w:val="single" w:sz="4" w:space="0" w:color="auto"/>
              <w:left w:val="single" w:sz="4" w:space="0" w:color="auto"/>
              <w:bottom w:val="single" w:sz="4" w:space="0" w:color="auto"/>
              <w:right w:val="single" w:sz="4" w:space="0" w:color="auto"/>
            </w:tcBorders>
          </w:tcPr>
          <w:p w14:paraId="40D1EEEE"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eastAsia="bg-BG"/>
              </w:rPr>
              <w:t>V</w:t>
            </w:r>
          </w:p>
        </w:tc>
        <w:tc>
          <w:tcPr>
            <w:tcW w:w="1025" w:type="dxa"/>
            <w:tcBorders>
              <w:top w:val="single" w:sz="4" w:space="0" w:color="auto"/>
              <w:left w:val="single" w:sz="4" w:space="0" w:color="auto"/>
              <w:bottom w:val="single" w:sz="4" w:space="0" w:color="auto"/>
              <w:right w:val="single" w:sz="4" w:space="0" w:color="auto"/>
            </w:tcBorders>
          </w:tcPr>
          <w:p w14:paraId="50C7E61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eastAsia="bg-BG"/>
              </w:rPr>
              <w:t>VP</w:t>
            </w:r>
          </w:p>
        </w:tc>
        <w:tc>
          <w:tcPr>
            <w:tcW w:w="1062" w:type="dxa"/>
            <w:tcBorders>
              <w:top w:val="single" w:sz="4" w:space="0" w:color="auto"/>
              <w:left w:val="single" w:sz="4" w:space="0" w:color="auto"/>
              <w:bottom w:val="single" w:sz="4" w:space="0" w:color="auto"/>
              <w:right w:val="single" w:sz="4" w:space="0" w:color="auto"/>
            </w:tcBorders>
          </w:tcPr>
          <w:p w14:paraId="1FD21091"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eastAsia="bg-BG"/>
              </w:rPr>
              <w:t>A</w:t>
            </w:r>
          </w:p>
        </w:tc>
        <w:tc>
          <w:tcPr>
            <w:tcW w:w="748" w:type="dxa"/>
            <w:tcBorders>
              <w:top w:val="single" w:sz="4" w:space="0" w:color="auto"/>
              <w:left w:val="single" w:sz="4" w:space="0" w:color="auto"/>
              <w:bottom w:val="single" w:sz="4" w:space="0" w:color="auto"/>
              <w:right w:val="single" w:sz="4" w:space="0" w:color="auto"/>
            </w:tcBorders>
          </w:tcPr>
          <w:p w14:paraId="58D23DDA"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eastAsia="bg-BG"/>
              </w:rPr>
            </w:pPr>
            <w:r w:rsidRPr="00CD2F19">
              <w:rPr>
                <w:rFonts w:ascii="Times New Roman" w:eastAsia="Calibri" w:hAnsi="Times New Roman" w:cs="Times New Roman"/>
                <w:sz w:val="20"/>
                <w:szCs w:val="20"/>
                <w:lang w:eastAsia="bg-BG"/>
              </w:rPr>
              <w:t>В</w:t>
            </w:r>
          </w:p>
        </w:tc>
        <w:tc>
          <w:tcPr>
            <w:tcW w:w="567" w:type="dxa"/>
            <w:tcBorders>
              <w:top w:val="single" w:sz="4" w:space="0" w:color="auto"/>
              <w:left w:val="single" w:sz="4" w:space="0" w:color="auto"/>
              <w:bottom w:val="single" w:sz="4" w:space="0" w:color="auto"/>
              <w:right w:val="single" w:sz="4" w:space="0" w:color="auto"/>
            </w:tcBorders>
          </w:tcPr>
          <w:p w14:paraId="149BB05C"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eastAsia="bg-BG"/>
              </w:rPr>
              <w:t>A</w:t>
            </w:r>
          </w:p>
        </w:tc>
        <w:tc>
          <w:tcPr>
            <w:tcW w:w="462" w:type="dxa"/>
            <w:tcBorders>
              <w:top w:val="single" w:sz="4" w:space="0" w:color="auto"/>
              <w:left w:val="single" w:sz="4" w:space="0" w:color="auto"/>
              <w:bottom w:val="single" w:sz="4" w:space="0" w:color="auto"/>
              <w:right w:val="single" w:sz="4" w:space="0" w:color="auto"/>
            </w:tcBorders>
          </w:tcPr>
          <w:p w14:paraId="33C97CEF"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eastAsia="bg-BG"/>
              </w:rPr>
              <w:t>B</w:t>
            </w:r>
          </w:p>
        </w:tc>
      </w:tr>
    </w:tbl>
    <w:p w14:paraId="20D76010" w14:textId="77777777" w:rsidR="00CD2F19" w:rsidRPr="00CD2F19" w:rsidRDefault="00CD2F19" w:rsidP="00CD2F19">
      <w:pPr>
        <w:spacing w:before="120" w:after="120" w:line="240" w:lineRule="auto"/>
        <w:jc w:val="both"/>
        <w:rPr>
          <w:rFonts w:ascii="Times New Roman" w:eastAsia="Calibri" w:hAnsi="Times New Roman" w:cs="Times New Roman"/>
          <w:sz w:val="24"/>
          <w:lang w:eastAsia="en-GB"/>
        </w:rPr>
      </w:pPr>
    </w:p>
    <w:p w14:paraId="018D177D" w14:textId="1D8E4191" w:rsidR="00CD2F19" w:rsidRPr="00CD2F19" w:rsidRDefault="00CD2F19" w:rsidP="00CD2F19">
      <w:pPr>
        <w:spacing w:after="160" w:line="259"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rPr>
        <w:t>8. Цитирана литература</w:t>
      </w:r>
    </w:p>
    <w:p w14:paraId="1CCAC970" w14:textId="77777777" w:rsidR="00CD2F19" w:rsidRPr="00CD2F19" w:rsidRDefault="00CD2F19" w:rsidP="00CD2F19">
      <w:pPr>
        <w:spacing w:after="0" w:line="240" w:lineRule="auto"/>
        <w:ind w:left="720" w:hanging="720"/>
        <w:jc w:val="both"/>
        <w:rPr>
          <w:rFonts w:ascii="Times New Roman" w:eastAsia="Calibri" w:hAnsi="Times New Roman" w:cs="Times New Roman"/>
          <w:sz w:val="24"/>
          <w:szCs w:val="24"/>
          <w:lang w:val="en-US"/>
        </w:rPr>
      </w:pPr>
      <w:r w:rsidRPr="00CD2F19">
        <w:rPr>
          <w:rFonts w:ascii="Times New Roman" w:eastAsia="Calibri" w:hAnsi="Times New Roman" w:cs="Times New Roman"/>
          <w:sz w:val="24"/>
          <w:szCs w:val="24"/>
          <w:lang w:val="en-US"/>
        </w:rPr>
        <w:t xml:space="preserve">Beshkov, S., Nahirnić-Beshkova, A. (2021). </w:t>
      </w:r>
      <w:r w:rsidRPr="00CD2F19">
        <w:rPr>
          <w:rFonts w:ascii="Times New Roman" w:eastAsia="Calibri" w:hAnsi="Times New Roman" w:cs="Times New Roman"/>
          <w:i/>
          <w:sz w:val="24"/>
          <w:szCs w:val="24"/>
          <w:lang w:val="en-US"/>
        </w:rPr>
        <w:t>Paracossulus thrips</w:t>
      </w:r>
      <w:r w:rsidRPr="00CD2F19">
        <w:rPr>
          <w:rFonts w:ascii="Times New Roman" w:eastAsia="Calibri" w:hAnsi="Times New Roman" w:cs="Times New Roman"/>
          <w:sz w:val="24"/>
          <w:szCs w:val="24"/>
          <w:lang w:val="en-US"/>
        </w:rPr>
        <w:t xml:space="preserve"> (Hübner, 1818) re-discovered in Bulgaria with notes of some other surprising findings in the Dragoman NATURA 2000 protected area. The entomologist’s record and journal of variation 133 (1): 22–30.</w:t>
      </w:r>
    </w:p>
    <w:p w14:paraId="2A9E9BEA" w14:textId="77777777" w:rsidR="00CD2F19" w:rsidRPr="00CD2F19" w:rsidRDefault="00CD2F19" w:rsidP="00CD2F19">
      <w:pPr>
        <w:spacing w:after="0" w:line="240" w:lineRule="auto"/>
        <w:ind w:left="720" w:hanging="720"/>
        <w:jc w:val="both"/>
        <w:rPr>
          <w:rFonts w:ascii="Times New Roman" w:eastAsia="Calibri" w:hAnsi="Times New Roman" w:cs="Times New Roman"/>
          <w:sz w:val="24"/>
          <w:szCs w:val="24"/>
          <w:lang w:val="en-US"/>
        </w:rPr>
      </w:pPr>
      <w:r w:rsidRPr="00CD2F19">
        <w:rPr>
          <w:rFonts w:ascii="Times New Roman" w:eastAsia="Calibri" w:hAnsi="Times New Roman" w:cs="Times New Roman"/>
          <w:sz w:val="24"/>
          <w:szCs w:val="24"/>
          <w:lang w:val="en-US"/>
        </w:rPr>
        <w:t xml:space="preserve">Iacob, G. M., Craioveanu C., Hula V., Aurelian, V. M., Beldean, M., Sitar, C. (2021). Improving the knowledge on distribution, food preferences and DNA barcoding of Natura 2000 protected species </w:t>
      </w:r>
      <w:r w:rsidRPr="00CD2F19">
        <w:rPr>
          <w:rFonts w:ascii="Times New Roman" w:eastAsia="Calibri" w:hAnsi="Times New Roman" w:cs="Times New Roman"/>
          <w:i/>
          <w:sz w:val="24"/>
          <w:szCs w:val="24"/>
          <w:lang w:val="en-US"/>
        </w:rPr>
        <w:t>Paracossulus thrips</w:t>
      </w:r>
      <w:r w:rsidRPr="00CD2F19">
        <w:rPr>
          <w:rFonts w:ascii="Times New Roman" w:eastAsia="Calibri" w:hAnsi="Times New Roman" w:cs="Times New Roman"/>
          <w:sz w:val="24"/>
          <w:szCs w:val="24"/>
          <w:lang w:val="en-US"/>
        </w:rPr>
        <w:t xml:space="preserve"> (Lepidoptera, Cossidae) in Romania. Insects 12 (1087).</w:t>
      </w:r>
    </w:p>
    <w:p w14:paraId="21D03744" w14:textId="77777777" w:rsidR="00CD2F19" w:rsidRPr="00CD2F19" w:rsidRDefault="00CD2F19" w:rsidP="00CD2F19">
      <w:pPr>
        <w:spacing w:after="0" w:line="240" w:lineRule="auto"/>
        <w:ind w:left="720" w:hanging="720"/>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Бешков, С. (2011). Пеперудите в България включени в НАТУРА 2000. Ръководство за полево определяне. Дирекция на Природен парк Витоша, София. 151 с.</w:t>
      </w:r>
    </w:p>
    <w:p w14:paraId="4BE4DFF7" w14:textId="77777777" w:rsidR="00CD2F19" w:rsidRPr="00CD2F19" w:rsidRDefault="00CD2F19" w:rsidP="00CD2F19">
      <w:pPr>
        <w:spacing w:after="0" w:line="240" w:lineRule="auto"/>
        <w:jc w:val="both"/>
        <w:rPr>
          <w:rFonts w:ascii="Times New Roman" w:eastAsia="Calibri" w:hAnsi="Times New Roman" w:cs="Times New Roman"/>
          <w:sz w:val="24"/>
          <w:szCs w:val="24"/>
        </w:rPr>
      </w:pPr>
    </w:p>
    <w:p w14:paraId="2670E807" w14:textId="77777777" w:rsidR="00CD2F19" w:rsidRPr="00CD2F19" w:rsidRDefault="00CD2F19" w:rsidP="00CD2F19">
      <w:pPr>
        <w:spacing w:after="0" w:line="240" w:lineRule="auto"/>
        <w:rPr>
          <w:rFonts w:ascii="Times New Roman" w:eastAsia="Calibri" w:hAnsi="Times New Roman" w:cs="Times New Roman"/>
          <w:sz w:val="24"/>
          <w:lang w:val="en-GB" w:eastAsia="bg-BG"/>
        </w:rPr>
      </w:pPr>
      <w:r w:rsidRPr="00CD2F19">
        <w:rPr>
          <w:rFonts w:ascii="Times New Roman" w:eastAsia="Calibri" w:hAnsi="Times New Roman" w:cs="Times New Roman"/>
          <w:i/>
          <w:sz w:val="24"/>
          <w:szCs w:val="24"/>
        </w:rPr>
        <w:t>Автори</w:t>
      </w:r>
      <w:r w:rsidRPr="00CD2F19">
        <w:rPr>
          <w:rFonts w:ascii="Times New Roman" w:eastAsia="Calibri" w:hAnsi="Times New Roman" w:cs="Times New Roman"/>
          <w:sz w:val="24"/>
          <w:szCs w:val="24"/>
        </w:rPr>
        <w:t>: Боян Златков, Ростислав Бекчиев, Драган Чобанов</w:t>
      </w:r>
    </w:p>
    <w:p w14:paraId="5CAE2BAA" w14:textId="77777777" w:rsidR="00737305" w:rsidRDefault="00737305" w:rsidP="00E73BEC">
      <w:pPr>
        <w:spacing w:after="0" w:line="240" w:lineRule="auto"/>
        <w:ind w:firstLine="709"/>
        <w:jc w:val="both"/>
        <w:rPr>
          <w:rFonts w:ascii="Times New Roman" w:hAnsi="Times New Roman" w:cs="Times New Roman"/>
          <w:sz w:val="24"/>
          <w:szCs w:val="24"/>
        </w:rPr>
      </w:pPr>
    </w:p>
    <w:p w14:paraId="20CE12E5" w14:textId="4A54B2CE" w:rsidR="00DF1C4A" w:rsidRPr="00FA7266" w:rsidRDefault="00F61019" w:rsidP="00E73BEC">
      <w:pPr>
        <w:pStyle w:val="Heading3"/>
        <w:rPr>
          <w:rFonts w:ascii="Times New Roman" w:hAnsi="Times New Roman" w:cs="Times New Roman"/>
          <w:b w:val="0"/>
          <w:color w:val="1F497D" w:themeColor="text2"/>
          <w:sz w:val="28"/>
          <w:szCs w:val="28"/>
        </w:rPr>
      </w:pPr>
      <w:bookmarkStart w:id="168" w:name="_Toc98159070"/>
      <w:r w:rsidRPr="00FA7266">
        <w:rPr>
          <w:rFonts w:ascii="Times New Roman" w:hAnsi="Times New Roman" w:cs="Times New Roman"/>
          <w:b w:val="0"/>
          <w:color w:val="1F497D" w:themeColor="text2"/>
          <w:sz w:val="28"/>
          <w:szCs w:val="28"/>
        </w:rPr>
        <w:t>4.1.</w:t>
      </w:r>
      <w:r w:rsidR="00AF3740">
        <w:rPr>
          <w:rFonts w:ascii="Times New Roman" w:hAnsi="Times New Roman" w:cs="Times New Roman"/>
          <w:b w:val="0"/>
          <w:color w:val="1F497D" w:themeColor="text2"/>
          <w:sz w:val="28"/>
          <w:szCs w:val="28"/>
        </w:rPr>
        <w:t>3</w:t>
      </w:r>
      <w:r w:rsidRPr="00FA7266">
        <w:rPr>
          <w:rFonts w:ascii="Times New Roman" w:hAnsi="Times New Roman" w:cs="Times New Roman"/>
          <w:b w:val="0"/>
          <w:color w:val="1F497D" w:themeColor="text2"/>
          <w:sz w:val="28"/>
          <w:szCs w:val="28"/>
        </w:rPr>
        <w:t>.</w:t>
      </w:r>
      <w:r w:rsidR="00737305" w:rsidRPr="00FA7266">
        <w:rPr>
          <w:rFonts w:ascii="Times New Roman" w:hAnsi="Times New Roman" w:cs="Times New Roman"/>
          <w:b w:val="0"/>
          <w:color w:val="1F497D" w:themeColor="text2"/>
          <w:sz w:val="28"/>
          <w:szCs w:val="28"/>
        </w:rPr>
        <w:t xml:space="preserve"> Природозащитни цели за</w:t>
      </w:r>
      <w:r w:rsidR="00374D7C" w:rsidRPr="00FA7266">
        <w:rPr>
          <w:rFonts w:ascii="Times New Roman" w:hAnsi="Times New Roman" w:cs="Times New Roman"/>
          <w:b w:val="0"/>
          <w:color w:val="1F497D" w:themeColor="text2"/>
          <w:sz w:val="28"/>
          <w:szCs w:val="28"/>
        </w:rPr>
        <w:t xml:space="preserve">1074 </w:t>
      </w:r>
      <w:r w:rsidR="00374D7C" w:rsidRPr="00FA7266">
        <w:rPr>
          <w:rFonts w:ascii="Times New Roman" w:hAnsi="Times New Roman" w:cs="Times New Roman"/>
          <w:b w:val="0"/>
          <w:i/>
          <w:color w:val="1F497D" w:themeColor="text2"/>
          <w:sz w:val="28"/>
          <w:szCs w:val="28"/>
        </w:rPr>
        <w:t xml:space="preserve">Eriogaster catax, </w:t>
      </w:r>
      <w:r w:rsidR="00374D7C" w:rsidRPr="00FA7266">
        <w:rPr>
          <w:rFonts w:ascii="Times New Roman" w:hAnsi="Times New Roman" w:cs="Times New Roman"/>
          <w:b w:val="0"/>
          <w:color w:val="1F497D" w:themeColor="text2"/>
          <w:sz w:val="28"/>
          <w:szCs w:val="28"/>
        </w:rPr>
        <w:t>Г</w:t>
      </w:r>
      <w:r w:rsidR="00737305" w:rsidRPr="00FA7266">
        <w:rPr>
          <w:rFonts w:ascii="Times New Roman" w:hAnsi="Times New Roman" w:cs="Times New Roman"/>
          <w:b w:val="0"/>
          <w:color w:val="1F497D" w:themeColor="text2"/>
          <w:sz w:val="28"/>
          <w:szCs w:val="28"/>
        </w:rPr>
        <w:t>логова торбогнездница</w:t>
      </w:r>
      <w:bookmarkEnd w:id="168"/>
      <w:r w:rsidR="00737305" w:rsidRPr="00FA7266">
        <w:rPr>
          <w:rFonts w:ascii="Times New Roman" w:hAnsi="Times New Roman" w:cs="Times New Roman"/>
          <w:b w:val="0"/>
          <w:color w:val="1F497D" w:themeColor="text2"/>
          <w:sz w:val="28"/>
          <w:szCs w:val="28"/>
        </w:rPr>
        <w:t xml:space="preserve"> </w:t>
      </w:r>
    </w:p>
    <w:p w14:paraId="4952068F" w14:textId="77777777" w:rsidR="00FA7266" w:rsidRPr="00FA7266" w:rsidRDefault="00FA7266" w:rsidP="00FA7266">
      <w:pPr>
        <w:spacing w:before="240" w:after="120" w:line="240" w:lineRule="auto"/>
        <w:rPr>
          <w:rFonts w:ascii="Times New Roman" w:eastAsia="Calibri" w:hAnsi="Times New Roman" w:cs="Times New Roman"/>
          <w:b/>
          <w:sz w:val="24"/>
          <w:szCs w:val="24"/>
        </w:rPr>
      </w:pPr>
      <w:bookmarkStart w:id="169" w:name="_Toc54601896"/>
      <w:bookmarkStart w:id="170" w:name="_Toc70775164"/>
      <w:r w:rsidRPr="00FA7266">
        <w:rPr>
          <w:rFonts w:ascii="Times New Roman" w:eastAsia="Calibri" w:hAnsi="Times New Roman" w:cs="Times New Roman"/>
          <w:b/>
          <w:sz w:val="24"/>
          <w:szCs w:val="24"/>
        </w:rPr>
        <w:t>1.</w:t>
      </w:r>
      <w:r w:rsidRPr="00FA7266">
        <w:rPr>
          <w:rFonts w:ascii="Times New Roman" w:eastAsia="Calibri" w:hAnsi="Times New Roman" w:cs="Times New Roman"/>
          <w:b/>
          <w:sz w:val="24"/>
          <w:szCs w:val="24"/>
          <w:lang w:val="en-US"/>
        </w:rPr>
        <w:t xml:space="preserve"> </w:t>
      </w:r>
      <w:r w:rsidRPr="00FA7266">
        <w:rPr>
          <w:rFonts w:ascii="Times New Roman" w:eastAsia="Calibri" w:hAnsi="Times New Roman" w:cs="Times New Roman"/>
          <w:b/>
          <w:sz w:val="24"/>
          <w:szCs w:val="24"/>
        </w:rPr>
        <w:t xml:space="preserve">Код и наименование на вида: </w:t>
      </w:r>
      <w:r w:rsidRPr="00FA7266">
        <w:rPr>
          <w:rFonts w:ascii="Times New Roman" w:eastAsia="Calibri" w:hAnsi="Times New Roman" w:cs="Times New Roman"/>
          <w:sz w:val="24"/>
          <w:szCs w:val="24"/>
        </w:rPr>
        <w:t xml:space="preserve">1074 </w:t>
      </w:r>
      <w:r w:rsidRPr="00FA7266">
        <w:rPr>
          <w:rFonts w:ascii="Times New Roman" w:eastAsia="Calibri" w:hAnsi="Times New Roman" w:cs="Times New Roman"/>
          <w:i/>
          <w:sz w:val="24"/>
          <w:szCs w:val="24"/>
        </w:rPr>
        <w:t>Eriogaster catax</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Глогова торбогнездниц</w:t>
      </w:r>
      <w:bookmarkEnd w:id="169"/>
      <w:bookmarkEnd w:id="170"/>
      <w:r w:rsidRPr="00FA7266">
        <w:rPr>
          <w:rFonts w:ascii="Times New Roman" w:eastAsia="Calibri" w:hAnsi="Times New Roman" w:cs="Times New Roman"/>
          <w:sz w:val="24"/>
          <w:szCs w:val="24"/>
        </w:rPr>
        <w:t>а</w:t>
      </w:r>
    </w:p>
    <w:p w14:paraId="6AD26E38" w14:textId="77777777" w:rsidR="00FA7266" w:rsidRPr="00FA7266" w:rsidRDefault="00FA7266" w:rsidP="00FA7266">
      <w:pPr>
        <w:spacing w:before="120" w:after="120" w:line="240" w:lineRule="auto"/>
        <w:rPr>
          <w:rFonts w:ascii="Times New Roman" w:eastAsia="Calibri" w:hAnsi="Times New Roman" w:cs="Times New Roman"/>
          <w:b/>
          <w:bCs/>
          <w:sz w:val="24"/>
          <w:szCs w:val="24"/>
        </w:rPr>
      </w:pPr>
      <w:r w:rsidRPr="00FA7266">
        <w:rPr>
          <w:rFonts w:ascii="Times New Roman" w:eastAsia="Calibri" w:hAnsi="Times New Roman" w:cs="Times New Roman"/>
          <w:b/>
          <w:bCs/>
          <w:sz w:val="24"/>
          <w:szCs w:val="24"/>
        </w:rPr>
        <w:t>2. Кратка характеристика</w:t>
      </w:r>
      <w:r w:rsidRPr="00FA7266">
        <w:rPr>
          <w:rFonts w:ascii="Times New Roman" w:eastAsia="Calibri" w:hAnsi="Times New Roman" w:cs="Times New Roman"/>
          <w:b/>
          <w:bCs/>
          <w:sz w:val="24"/>
          <w:szCs w:val="24"/>
          <w:lang w:val="en-US"/>
        </w:rPr>
        <w:t xml:space="preserve"> </w:t>
      </w:r>
      <w:r w:rsidRPr="00FA7266">
        <w:rPr>
          <w:rFonts w:ascii="Times New Roman" w:eastAsia="Calibri" w:hAnsi="Times New Roman" w:cs="Times New Roman"/>
          <w:b/>
          <w:bCs/>
          <w:sz w:val="24"/>
          <w:szCs w:val="24"/>
        </w:rPr>
        <w:t>на целевия обект</w:t>
      </w:r>
    </w:p>
    <w:p w14:paraId="25DB451E"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Сравнително едра и лесна за разпознаване нощна пеперуда с масивно мъхесто тяло и изразен полов диморфизъм. Предните крила при мъжките са жълтеникаво-охрени с по-светла проксимална и по-тъмна дистална част, като двете части са отделени една от друга с по-светла ивица. В средата на предното крило има голяма кръгла бяла точка (дискално петно) с тъмен кант. Задните крила са едноцветни, жълтеникаво-охрени. Антените и при двата пола са двойно гребенести, като при женските ламелите са значително по-къси. Женските са с по-тъмна окраска на крилата, кафеникави, и краят на коремчето им завършва с мъхеста топка. У нас може да се сбърка единствено с </w:t>
      </w:r>
      <w:r w:rsidRPr="00FA7266">
        <w:rPr>
          <w:rFonts w:ascii="Times New Roman" w:eastAsia="Calibri" w:hAnsi="Times New Roman" w:cs="Times New Roman"/>
          <w:i/>
          <w:sz w:val="24"/>
          <w:szCs w:val="24"/>
        </w:rPr>
        <w:t xml:space="preserve">Еriogaster rimicola </w:t>
      </w:r>
      <w:r w:rsidRPr="00FA7266">
        <w:rPr>
          <w:rFonts w:ascii="Times New Roman" w:eastAsia="Calibri" w:hAnsi="Times New Roman" w:cs="Times New Roman"/>
          <w:sz w:val="24"/>
          <w:szCs w:val="24"/>
        </w:rPr>
        <w:t xml:space="preserve">([Denis &amp; Schiffermüller], 1775), но при него </w:t>
      </w:r>
      <w:r w:rsidRPr="00FA7266">
        <w:rPr>
          <w:rFonts w:ascii="Times New Roman" w:eastAsia="Calibri" w:hAnsi="Times New Roman" w:cs="Times New Roman"/>
          <w:sz w:val="24"/>
          <w:szCs w:val="24"/>
        </w:rPr>
        <w:lastRenderedPageBreak/>
        <w:t xml:space="preserve">предните крила са едноцветни и бялата точка е малка, без тъмен кант. Ларвите са мъхесто-космати, тъмни, с тънка начупена бяла странична ивица, покрай която има синкави петънца, а дорзално на всеки сегмент има голямо снопче светли косми. Ларвите живеят групово в паяжинно гнездо от началото на април до края на май. Какавидират в почвата в яйцевиден симетричен пашкул. Яйцата зимуват. Видът се среща в Централна и Южна Европа (с изключение на териториите с типично средиземноморски климат), на изток до Южен Урал и Мала Азия, от морското равнище докъм 1500 </w:t>
      </w:r>
      <w:r w:rsidRPr="00FA7266">
        <w:rPr>
          <w:rFonts w:ascii="Times New Roman" w:eastAsia="Calibri" w:hAnsi="Times New Roman" w:cs="Times New Roman"/>
          <w:sz w:val="24"/>
          <w:szCs w:val="24"/>
          <w:lang w:val="en-US"/>
        </w:rPr>
        <w:t xml:space="preserve">m </w:t>
      </w:r>
      <w:r w:rsidRPr="00FA7266">
        <w:rPr>
          <w:rFonts w:ascii="Times New Roman" w:eastAsia="Calibri" w:hAnsi="Times New Roman" w:cs="Times New Roman"/>
          <w:sz w:val="24"/>
          <w:szCs w:val="24"/>
        </w:rPr>
        <w:t>н.в. Обитава храсталаци и покрайнини на гори с участие на трънка (</w:t>
      </w:r>
      <w:r w:rsidRPr="00FA7266">
        <w:rPr>
          <w:rFonts w:ascii="Times New Roman" w:eastAsia="Calibri" w:hAnsi="Times New Roman" w:cs="Times New Roman"/>
          <w:i/>
          <w:sz w:val="24"/>
          <w:szCs w:val="24"/>
          <w:lang w:val="en-US"/>
        </w:rPr>
        <w:t>Prunus spinosa</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и глог (</w:t>
      </w:r>
      <w:r w:rsidRPr="00FA7266">
        <w:rPr>
          <w:rFonts w:ascii="Times New Roman" w:eastAsia="Calibri" w:hAnsi="Times New Roman" w:cs="Times New Roman"/>
          <w:i/>
          <w:sz w:val="24"/>
          <w:szCs w:val="24"/>
          <w:lang w:val="en-US"/>
        </w:rPr>
        <w:t>Crataegus</w:t>
      </w:r>
      <w:r w:rsidRPr="00FA7266">
        <w:rPr>
          <w:rFonts w:ascii="Times New Roman" w:eastAsia="Calibri" w:hAnsi="Times New Roman" w:cs="Times New Roman"/>
          <w:sz w:val="24"/>
          <w:szCs w:val="24"/>
          <w:lang w:val="en-US"/>
        </w:rPr>
        <w:t xml:space="preserve"> spp.</w:t>
      </w:r>
      <w:r w:rsidRPr="00FA7266">
        <w:rPr>
          <w:rFonts w:ascii="Times New Roman" w:eastAsia="Calibri" w:hAnsi="Times New Roman" w:cs="Times New Roman"/>
          <w:sz w:val="24"/>
          <w:szCs w:val="24"/>
        </w:rPr>
        <w:t xml:space="preserve">), с чиито листа се хранят ларвите (гъсениците). По-рядко ларвите са наблюдавани върху </w:t>
      </w:r>
      <w:r w:rsidRPr="00FA7266">
        <w:rPr>
          <w:rFonts w:ascii="Times New Roman" w:eastAsia="Calibri" w:hAnsi="Times New Roman" w:cs="Times New Roman"/>
          <w:i/>
          <w:sz w:val="24"/>
          <w:szCs w:val="24"/>
        </w:rPr>
        <w:t>Pyrus, Betula, Populus, Quercus</w:t>
      </w:r>
      <w:r w:rsidRPr="00FA7266">
        <w:rPr>
          <w:rFonts w:ascii="Times New Roman" w:eastAsia="Calibri" w:hAnsi="Times New Roman" w:cs="Times New Roman"/>
          <w:sz w:val="24"/>
          <w:szCs w:val="24"/>
        </w:rPr>
        <w:t xml:space="preserve"> и </w:t>
      </w:r>
      <w:r w:rsidRPr="00FA7266">
        <w:rPr>
          <w:rFonts w:ascii="Times New Roman" w:eastAsia="Calibri" w:hAnsi="Times New Roman" w:cs="Times New Roman"/>
          <w:i/>
          <w:sz w:val="24"/>
          <w:szCs w:val="24"/>
        </w:rPr>
        <w:t>Ulmus</w:t>
      </w:r>
      <w:r w:rsidRPr="00FA7266">
        <w:rPr>
          <w:rFonts w:ascii="Times New Roman" w:eastAsia="Calibri" w:hAnsi="Times New Roman" w:cs="Times New Roman"/>
          <w:sz w:val="24"/>
          <w:szCs w:val="24"/>
        </w:rPr>
        <w:t xml:space="preserve">. Възрастните живеят в кратък период през есента (основно през октомври). Женските снасят яйца на групички, покрити с косми от мъхестата топка от края на корема им, по клоните на трънка и глог (основно), като яйцата се излюпват през следващата пролет, обикновено през април при средни температури 6-9°С (de Juana, Aedo 2021). Установено е предпочитание към групи от храсти, както и храсти с височина 30-180 </w:t>
      </w:r>
      <w:r w:rsidRPr="00FA7266">
        <w:rPr>
          <w:rFonts w:ascii="Times New Roman" w:eastAsia="Calibri" w:hAnsi="Times New Roman" w:cs="Times New Roman"/>
          <w:sz w:val="24"/>
          <w:szCs w:val="24"/>
          <w:lang w:val="en-US"/>
        </w:rPr>
        <w:t>cm</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sz w:val="24"/>
          <w:szCs w:val="24"/>
          <w:lang w:val="en-US"/>
        </w:rPr>
        <w:t>(Sitar et al. 2019)</w:t>
      </w:r>
      <w:r w:rsidRPr="00FA7266">
        <w:rPr>
          <w:rFonts w:ascii="Times New Roman" w:eastAsia="Calibri" w:hAnsi="Times New Roman" w:cs="Times New Roman"/>
          <w:sz w:val="24"/>
          <w:szCs w:val="24"/>
        </w:rPr>
        <w:t xml:space="preserve"> (предимно в диапазона 75-127 с медиана 91 </w:t>
      </w:r>
      <w:r w:rsidRPr="00FA7266">
        <w:rPr>
          <w:rFonts w:ascii="Times New Roman" w:eastAsia="Calibri" w:hAnsi="Times New Roman" w:cs="Times New Roman"/>
          <w:sz w:val="24"/>
          <w:szCs w:val="24"/>
          <w:lang w:val="en-US"/>
        </w:rPr>
        <w:t>cm</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Kadej et al. 2018</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След излюпването ларвите формират пашкули, в които живеят групово до 2</w:t>
      </w:r>
      <w:r w:rsidRPr="00FA7266">
        <w:rPr>
          <w:rFonts w:ascii="Times New Roman" w:eastAsia="Calibri" w:hAnsi="Times New Roman" w:cs="Times New Roman"/>
          <w:sz w:val="24"/>
          <w:szCs w:val="24"/>
          <w:vertAlign w:val="superscript"/>
        </w:rPr>
        <w:t>ра</w:t>
      </w:r>
      <w:r w:rsidRPr="00FA7266">
        <w:rPr>
          <w:rFonts w:ascii="Times New Roman" w:eastAsia="Calibri" w:hAnsi="Times New Roman" w:cs="Times New Roman"/>
          <w:sz w:val="24"/>
          <w:szCs w:val="24"/>
        </w:rPr>
        <w:t xml:space="preserve"> или 3</w:t>
      </w:r>
      <w:r w:rsidRPr="00FA7266">
        <w:rPr>
          <w:rFonts w:ascii="Times New Roman" w:eastAsia="Calibri" w:hAnsi="Times New Roman" w:cs="Times New Roman"/>
          <w:sz w:val="24"/>
          <w:szCs w:val="24"/>
          <w:vertAlign w:val="superscript"/>
        </w:rPr>
        <w:t>та</w:t>
      </w:r>
      <w:r w:rsidRPr="00FA7266">
        <w:rPr>
          <w:rFonts w:ascii="Times New Roman" w:eastAsia="Calibri" w:hAnsi="Times New Roman" w:cs="Times New Roman"/>
          <w:sz w:val="24"/>
          <w:szCs w:val="24"/>
        </w:rPr>
        <w:t xml:space="preserve"> възраст, след което напускат гнездото и живеят поединично. Какавидират през юли.</w:t>
      </w:r>
    </w:p>
    <w:p w14:paraId="67F76397"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val="mk-MK"/>
        </w:rPr>
      </w:pPr>
      <w:r w:rsidRPr="00FA7266">
        <w:rPr>
          <w:rFonts w:ascii="Times New Roman" w:eastAsia="Calibri" w:hAnsi="Times New Roman" w:cs="Times New Roman"/>
          <w:sz w:val="24"/>
          <w:szCs w:val="24"/>
        </w:rPr>
        <w:t xml:space="preserve">Поради фрагментираното разпространение, малката численост и краткият летеж на пеперудата, отчитането и мониторингът на вида се фокусират върху гнездата с ларви (напр. Sitar et al. 2019), поради което най-подходящият период за регистрация е през месец април, преди ларвите да са напуснали гнездото. Това се извършва чрез обследване на храсти от трънка и глог, като ларвите трябва да бъдат разпознати от тези на </w:t>
      </w:r>
      <w:r w:rsidRPr="00FA7266">
        <w:rPr>
          <w:rFonts w:ascii="Times New Roman" w:eastAsia="Calibri" w:hAnsi="Times New Roman" w:cs="Times New Roman"/>
          <w:i/>
          <w:sz w:val="24"/>
          <w:szCs w:val="24"/>
        </w:rPr>
        <w:t>Eriogaster lanestris</w:t>
      </w:r>
      <w:r w:rsidRPr="00FA7266">
        <w:rPr>
          <w:rFonts w:ascii="Times New Roman" w:eastAsia="Calibri" w:hAnsi="Times New Roman" w:cs="Times New Roman"/>
          <w:sz w:val="24"/>
          <w:szCs w:val="24"/>
        </w:rPr>
        <w:t xml:space="preserve"> (Linnaeus 1758), </w:t>
      </w:r>
      <w:r w:rsidRPr="00FA7266">
        <w:rPr>
          <w:rFonts w:ascii="Times New Roman" w:eastAsia="Calibri" w:hAnsi="Times New Roman" w:cs="Times New Roman"/>
          <w:i/>
          <w:sz w:val="24"/>
          <w:szCs w:val="24"/>
        </w:rPr>
        <w:t>Aporia crataegi</w:t>
      </w:r>
      <w:r w:rsidRPr="00FA7266">
        <w:rPr>
          <w:rFonts w:ascii="Times New Roman" w:eastAsia="Calibri" w:hAnsi="Times New Roman" w:cs="Times New Roman"/>
          <w:sz w:val="24"/>
          <w:szCs w:val="24"/>
        </w:rPr>
        <w:t xml:space="preserve"> (Linnaeus 1758) и </w:t>
      </w:r>
      <w:r w:rsidRPr="00FA7266">
        <w:rPr>
          <w:rFonts w:ascii="Times New Roman" w:eastAsia="Calibri" w:hAnsi="Times New Roman" w:cs="Times New Roman"/>
          <w:i/>
          <w:sz w:val="24"/>
          <w:szCs w:val="24"/>
        </w:rPr>
        <w:t>Euproctis chrysorrhoea</w:t>
      </w:r>
      <w:r w:rsidRPr="00FA7266">
        <w:rPr>
          <w:rFonts w:ascii="Times New Roman" w:eastAsia="Calibri" w:hAnsi="Times New Roman" w:cs="Times New Roman"/>
          <w:sz w:val="24"/>
          <w:szCs w:val="24"/>
        </w:rPr>
        <w:t xml:space="preserve"> (Linnaeus 1758), чиито ларви също правят гнезда върху растения от семейство розоцветни (</w:t>
      </w:r>
      <w:r w:rsidRPr="00FA7266">
        <w:rPr>
          <w:rFonts w:ascii="Times New Roman" w:eastAsia="Calibri" w:hAnsi="Times New Roman" w:cs="Times New Roman"/>
          <w:sz w:val="24"/>
          <w:szCs w:val="24"/>
          <w:lang w:val="en-US"/>
        </w:rPr>
        <w:t>Rosaceae</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 xml:space="preserve">ларвите на </w:t>
      </w:r>
      <w:r w:rsidRPr="00FA7266">
        <w:rPr>
          <w:rFonts w:ascii="Times New Roman" w:eastAsia="Calibri" w:hAnsi="Times New Roman" w:cs="Times New Roman"/>
          <w:i/>
          <w:sz w:val="24"/>
          <w:szCs w:val="24"/>
          <w:lang w:val="en-US"/>
        </w:rPr>
        <w:t>Еriogaster rimicola</w:t>
      </w:r>
      <w:r w:rsidRPr="00FA7266">
        <w:rPr>
          <w:rFonts w:ascii="Times New Roman" w:eastAsia="Calibri" w:hAnsi="Times New Roman" w:cs="Times New Roman"/>
          <w:sz w:val="24"/>
          <w:szCs w:val="24"/>
        </w:rPr>
        <w:t xml:space="preserve"> се хранят с дъб</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lang w:val="mk-MK"/>
        </w:rPr>
        <w:t>.</w:t>
      </w:r>
    </w:p>
    <w:p w14:paraId="18B493F0"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i/>
          <w:iCs/>
          <w:sz w:val="24"/>
          <w:szCs w:val="24"/>
        </w:rPr>
        <w:t>Характеристики на местообитанието:</w:t>
      </w:r>
      <w:r w:rsidRPr="00FA7266">
        <w:rPr>
          <w:rFonts w:ascii="Times New Roman" w:eastAsia="Calibri" w:hAnsi="Times New Roman" w:cs="Times New Roman"/>
          <w:i/>
          <w:iCs/>
          <w:sz w:val="24"/>
          <w:szCs w:val="24"/>
          <w:lang w:val="en-US"/>
        </w:rPr>
        <w:t xml:space="preserve"> </w:t>
      </w:r>
      <w:r w:rsidRPr="00FA7266">
        <w:rPr>
          <w:rFonts w:ascii="Times New Roman" w:eastAsia="Calibri" w:hAnsi="Times New Roman" w:cs="Times New Roman"/>
          <w:iCs/>
          <w:sz w:val="24"/>
          <w:szCs w:val="24"/>
        </w:rPr>
        <w:t xml:space="preserve">Докато в Германия и Швейцария видът обитава влажни термо-хигрофилни местообитания, в Южна Европа е свързан с ксеро-термофилни местообитания, основно на варовит субстрат в хълмистия и предпланински пояс (обобщено в Sitar et al. 2019). </w:t>
      </w:r>
      <w:r w:rsidRPr="00FA7266">
        <w:rPr>
          <w:rFonts w:ascii="Times New Roman" w:eastAsia="Calibri" w:hAnsi="Times New Roman" w:cs="Times New Roman"/>
          <w:sz w:val="24"/>
          <w:szCs w:val="24"/>
        </w:rPr>
        <w:t>В България е рядък и малочислен, известен от малко находища, разпръснати из цялата страна до около 1000 m н.в. Видът е със силно фрагментирано разпространение в страната и лети в кратък период през есента (основно през октомври), поради което находищата му са твърде малобройни. Пионерните храсталаци от глог,</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трънка, круша, бряст, дъб, топола, представляват основно местообитание на вида. Видът е свързан с местообитания в процес на сукцесия, основно традиционно (екстензивно) стопанисвани пасища и сенокосни ливади, мозаично редуващи се с храсталаци и гори. Въпреки това, интензификацията на селското стопанство е смятана за основен фактор за екстремната фрагментация и изолация на популациите на вида в Европа (</w:t>
      </w:r>
      <w:r w:rsidRPr="00FA7266">
        <w:rPr>
          <w:rFonts w:ascii="Times New Roman" w:eastAsia="Calibri" w:hAnsi="Times New Roman" w:cs="Times New Roman"/>
          <w:sz w:val="24"/>
          <w:szCs w:val="24"/>
          <w:lang w:val="en-US"/>
        </w:rPr>
        <w:t>Sitar et al. 2019</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От особено значение за вида е запазването на мозаичността на местообитанията на вида, екстензивното земеделие и недопускането на опожаряване или изсичане на храстите.</w:t>
      </w:r>
    </w:p>
    <w:p w14:paraId="629C303B" w14:textId="77777777" w:rsidR="00FA7266" w:rsidRPr="00FA7266" w:rsidRDefault="00FA7266" w:rsidP="00FA7266">
      <w:pPr>
        <w:spacing w:before="120" w:after="0" w:line="240" w:lineRule="auto"/>
        <w:jc w:val="both"/>
        <w:rPr>
          <w:rFonts w:ascii="Times New Roman" w:eastAsia="Calibri" w:hAnsi="Times New Roman" w:cs="Times New Roman"/>
          <w:sz w:val="24"/>
          <w:szCs w:val="24"/>
        </w:rPr>
      </w:pPr>
      <w:r w:rsidRPr="00FA7266">
        <w:rPr>
          <w:rFonts w:ascii="Times New Roman" w:eastAsia="Calibri" w:hAnsi="Times New Roman" w:cs="Times New Roman"/>
          <w:b/>
          <w:sz w:val="24"/>
          <w:szCs w:val="24"/>
        </w:rPr>
        <w:t>3. Състояние на биогеографско ниво и разпространение в мрежата</w:t>
      </w:r>
    </w:p>
    <w:p w14:paraId="1CF343AB" w14:textId="32986FD4"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Съгласно докладването по чл. 17 на Директива за местообитанията през 2013 г. </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за периода 2007-2012 г.</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 xml:space="preserve">, състоянието на вида е благоприятно по всички параметри (FV). Впоследствие, при докладването по същата директива през 2019 г. </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за периода 2013-2018 г.</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 xml:space="preserve">, статусът по параметри ареал, </w:t>
      </w:r>
      <w:r>
        <w:rPr>
          <w:rFonts w:ascii="Times New Roman" w:eastAsia="Calibri" w:hAnsi="Times New Roman" w:cs="Times New Roman"/>
          <w:sz w:val="24"/>
          <w:szCs w:val="24"/>
        </w:rPr>
        <w:t>местообитания и обща оценка за К</w:t>
      </w:r>
      <w:r w:rsidRPr="00FA7266">
        <w:rPr>
          <w:rFonts w:ascii="Times New Roman" w:eastAsia="Calibri" w:hAnsi="Times New Roman" w:cs="Times New Roman"/>
          <w:sz w:val="24"/>
          <w:szCs w:val="24"/>
        </w:rPr>
        <w:t xml:space="preserve">онтиненталния </w:t>
      </w:r>
      <w:r>
        <w:rPr>
          <w:rFonts w:ascii="Times New Roman" w:eastAsia="Calibri" w:hAnsi="Times New Roman" w:cs="Times New Roman"/>
          <w:sz w:val="24"/>
          <w:szCs w:val="24"/>
        </w:rPr>
        <w:t>регон</w:t>
      </w:r>
      <w:r w:rsidRPr="00FA7266">
        <w:rPr>
          <w:rFonts w:ascii="Times New Roman" w:eastAsia="Calibri" w:hAnsi="Times New Roman" w:cs="Times New Roman"/>
          <w:sz w:val="24"/>
          <w:szCs w:val="24"/>
        </w:rPr>
        <w:t xml:space="preserve"> </w:t>
      </w:r>
      <w:r>
        <w:rPr>
          <w:rFonts w:ascii="Times New Roman" w:eastAsia="Calibri" w:hAnsi="Times New Roman" w:cs="Times New Roman"/>
          <w:sz w:val="24"/>
          <w:szCs w:val="24"/>
        </w:rPr>
        <w:t>е променен на неизвестен, а за А</w:t>
      </w:r>
      <w:r w:rsidRPr="00FA7266">
        <w:rPr>
          <w:rFonts w:ascii="Times New Roman" w:eastAsia="Calibri" w:hAnsi="Times New Roman" w:cs="Times New Roman"/>
          <w:sz w:val="24"/>
          <w:szCs w:val="24"/>
        </w:rPr>
        <w:t xml:space="preserve">лпийския </w:t>
      </w:r>
      <w:r>
        <w:rPr>
          <w:rFonts w:ascii="Times New Roman" w:eastAsia="Calibri" w:hAnsi="Times New Roman" w:cs="Times New Roman"/>
          <w:sz w:val="24"/>
          <w:szCs w:val="24"/>
        </w:rPr>
        <w:t>регион</w:t>
      </w:r>
      <w:r w:rsidRPr="00FA7266">
        <w:rPr>
          <w:rFonts w:ascii="Times New Roman" w:eastAsia="Calibri" w:hAnsi="Times New Roman" w:cs="Times New Roman"/>
          <w:sz w:val="24"/>
          <w:szCs w:val="24"/>
        </w:rPr>
        <w:t xml:space="preserve"> – всички оценки са „неизвестно“. </w:t>
      </w:r>
    </w:p>
    <w:p w14:paraId="3B77B0BE" w14:textId="77777777" w:rsidR="00FA7266" w:rsidRPr="00FA7266" w:rsidRDefault="00FA7266" w:rsidP="00FA7266">
      <w:pPr>
        <w:spacing w:before="120" w:after="120" w:line="240" w:lineRule="auto"/>
        <w:jc w:val="both"/>
        <w:rPr>
          <w:rFonts w:ascii="Times New Roman" w:eastAsia="Calibri" w:hAnsi="Times New Roman" w:cs="Times New Roman"/>
          <w:b/>
          <w:bCs/>
          <w:sz w:val="24"/>
          <w:szCs w:val="24"/>
          <w:lang w:eastAsia="bg-BG"/>
        </w:rPr>
      </w:pPr>
      <w:r w:rsidRPr="00FA7266">
        <w:rPr>
          <w:rFonts w:ascii="Times New Roman" w:eastAsia="Calibri" w:hAnsi="Times New Roman" w:cs="Times New Roman"/>
          <w:b/>
          <w:sz w:val="24"/>
          <w:szCs w:val="24"/>
        </w:rPr>
        <w:t xml:space="preserve">4. </w:t>
      </w:r>
      <w:r w:rsidRPr="00FA7266">
        <w:rPr>
          <w:rFonts w:ascii="Times New Roman" w:eastAsia="Calibri" w:hAnsi="Times New Roman" w:cs="Times New Roman"/>
          <w:b/>
          <w:bCs/>
          <w:sz w:val="24"/>
          <w:szCs w:val="24"/>
          <w:lang w:eastAsia="bg-BG"/>
        </w:rPr>
        <w:t>Състояние на вида в защитена зона „Драгоман“</w:t>
      </w:r>
    </w:p>
    <w:p w14:paraId="79C436A5"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val="en-US" w:eastAsia="bg-BG"/>
        </w:rPr>
      </w:pPr>
      <w:r w:rsidRPr="00FA7266">
        <w:rPr>
          <w:rFonts w:ascii="Times New Roman" w:eastAsia="Calibri" w:hAnsi="Times New Roman" w:cs="Times New Roman"/>
          <w:sz w:val="24"/>
          <w:szCs w:val="24"/>
          <w:lang w:eastAsia="bg-BG"/>
        </w:rPr>
        <w:lastRenderedPageBreak/>
        <w:t xml:space="preserve">Според СФ за зона „Драгоман“, видът е много рядък в зоната </w:t>
      </w:r>
      <w:r w:rsidRPr="00FA7266">
        <w:rPr>
          <w:rFonts w:ascii="Times New Roman" w:eastAsia="Calibri" w:hAnsi="Times New Roman" w:cs="Times New Roman"/>
          <w:sz w:val="24"/>
          <w:szCs w:val="24"/>
          <w:lang w:val="en-US" w:eastAsia="bg-BG"/>
        </w:rPr>
        <w:t>(V)</w:t>
      </w:r>
      <w:r w:rsidRPr="00FA7266">
        <w:rPr>
          <w:rFonts w:ascii="Times New Roman" w:eastAsia="Calibri" w:hAnsi="Times New Roman" w:cs="Times New Roman"/>
          <w:sz w:val="24"/>
          <w:szCs w:val="24"/>
          <w:lang w:eastAsia="bg-BG"/>
        </w:rPr>
        <w:t>, данните за вида са с лошо качество (Р; груби оценки), оценката за популация е между 2 и 15% от националната популация на вида (оценка „В“), степента на опазване е „В“ (добро съхранение), популацията е неизолирана (оценка „С“), а общото състояние е „В“ (добра стойност). До момента видът е установен в 3 находища в зоната, като според публикуваните доклади оптималните (ефективно заетите) местообитания са 762,44 ha, а потенциалните местообитания заемат 12 791,17 ha.</w:t>
      </w:r>
    </w:p>
    <w:p w14:paraId="77715F09" w14:textId="77777777" w:rsidR="00FA7266" w:rsidRPr="00FA7266" w:rsidRDefault="00FA7266" w:rsidP="00FA7266">
      <w:pPr>
        <w:spacing w:after="0" w:line="240" w:lineRule="auto"/>
        <w:jc w:val="both"/>
        <w:rPr>
          <w:rFonts w:ascii="Times New Roman" w:eastAsia="Calibri" w:hAnsi="Times New Roman" w:cs="Times New Roman"/>
          <w:sz w:val="24"/>
          <w:szCs w:val="24"/>
          <w:lang w:val="en-US" w:eastAsia="bg-BG"/>
        </w:rPr>
      </w:pPr>
    </w:p>
    <w:tbl>
      <w:tblPr>
        <w:tblW w:w="10163"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729"/>
        <w:gridCol w:w="1064"/>
        <w:gridCol w:w="425"/>
        <w:gridCol w:w="567"/>
        <w:gridCol w:w="426"/>
        <w:gridCol w:w="708"/>
        <w:gridCol w:w="709"/>
        <w:gridCol w:w="709"/>
        <w:gridCol w:w="709"/>
        <w:gridCol w:w="850"/>
        <w:gridCol w:w="992"/>
        <w:gridCol w:w="851"/>
        <w:gridCol w:w="567"/>
        <w:gridCol w:w="567"/>
      </w:tblGrid>
      <w:tr w:rsidR="00FA7266" w:rsidRPr="00FA7266" w14:paraId="20D447F3" w14:textId="77777777" w:rsidTr="00FA7266">
        <w:trPr>
          <w:jc w:val="center"/>
        </w:trPr>
        <w:tc>
          <w:tcPr>
            <w:tcW w:w="307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357C94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Species</w:t>
            </w:r>
          </w:p>
        </w:tc>
        <w:tc>
          <w:tcPr>
            <w:tcW w:w="411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9D200CF"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Population in the site</w:t>
            </w: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875F8BD"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Site assessment</w:t>
            </w:r>
          </w:p>
        </w:tc>
      </w:tr>
      <w:tr w:rsidR="00FA7266" w:rsidRPr="00FA7266" w14:paraId="3DF3E959" w14:textId="77777777" w:rsidTr="00FA7266">
        <w:trPr>
          <w:jc w:val="center"/>
        </w:trPr>
        <w:tc>
          <w:tcPr>
            <w:tcW w:w="2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AD8EE3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G</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F37DC5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Code</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D0CFB6D"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Scientific Name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6166E2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58D6534"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NP</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C703FD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94E5E5E"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Size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E87239F"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Unit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6E850D"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Cat.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7F2E19F"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D.qual.</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C65673"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A/B/C/D</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2EF35E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A/B/C</w:t>
            </w:r>
          </w:p>
        </w:tc>
      </w:tr>
      <w:tr w:rsidR="00FA7266" w:rsidRPr="00FA7266" w14:paraId="2DC69A18" w14:textId="77777777" w:rsidTr="00FA7266">
        <w:trPr>
          <w:jc w:val="center"/>
        </w:trPr>
        <w:tc>
          <w:tcPr>
            <w:tcW w:w="29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14BD851"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72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5B68539"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106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621C7D5"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8FBEDF9"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3E5611D"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42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1CB98E2"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4FFF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Min</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CCE68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Max</w:t>
            </w: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BB562B2"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8983EB3"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3AA326A"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D011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Pop.</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FFE7D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6DC8B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Iso.</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BA1BB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Glo.</w:t>
            </w:r>
          </w:p>
        </w:tc>
      </w:tr>
      <w:tr w:rsidR="00FA7266" w:rsidRPr="00FA7266" w14:paraId="1F479D6D" w14:textId="77777777" w:rsidTr="00FA7266">
        <w:trPr>
          <w:jc w:val="center"/>
        </w:trPr>
        <w:tc>
          <w:tcPr>
            <w:tcW w:w="290" w:type="dxa"/>
            <w:tcBorders>
              <w:top w:val="single" w:sz="4" w:space="0" w:color="auto"/>
              <w:left w:val="single" w:sz="4" w:space="0" w:color="auto"/>
              <w:bottom w:val="single" w:sz="4" w:space="0" w:color="auto"/>
              <w:right w:val="single" w:sz="4" w:space="0" w:color="auto"/>
            </w:tcBorders>
            <w:hideMark/>
          </w:tcPr>
          <w:p w14:paraId="3712575F"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rPr>
              <w:t>I</w:t>
            </w:r>
          </w:p>
        </w:tc>
        <w:tc>
          <w:tcPr>
            <w:tcW w:w="729" w:type="dxa"/>
            <w:tcBorders>
              <w:top w:val="single" w:sz="4" w:space="0" w:color="auto"/>
              <w:left w:val="single" w:sz="4" w:space="0" w:color="auto"/>
              <w:bottom w:val="single" w:sz="4" w:space="0" w:color="auto"/>
              <w:right w:val="single" w:sz="4" w:space="0" w:color="auto"/>
            </w:tcBorders>
            <w:hideMark/>
          </w:tcPr>
          <w:p w14:paraId="55AEAA62"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rPr>
              <w:t>1074</w:t>
            </w:r>
          </w:p>
        </w:tc>
        <w:tc>
          <w:tcPr>
            <w:tcW w:w="1064" w:type="dxa"/>
            <w:tcBorders>
              <w:top w:val="single" w:sz="4" w:space="0" w:color="auto"/>
              <w:left w:val="single" w:sz="4" w:space="0" w:color="auto"/>
              <w:bottom w:val="single" w:sz="4" w:space="0" w:color="auto"/>
              <w:right w:val="single" w:sz="4" w:space="0" w:color="auto"/>
            </w:tcBorders>
            <w:hideMark/>
          </w:tcPr>
          <w:p w14:paraId="28CB4765" w14:textId="77777777" w:rsidR="00FA7266" w:rsidRPr="00FA7266" w:rsidRDefault="00FA7266" w:rsidP="00FA7266">
            <w:pPr>
              <w:spacing w:before="120" w:after="120" w:line="240" w:lineRule="auto"/>
              <w:jc w:val="both"/>
              <w:rPr>
                <w:rFonts w:ascii="Times New Roman" w:eastAsia="Times New Roman" w:hAnsi="Times New Roman" w:cs="Times New Roman"/>
                <w:i/>
                <w:sz w:val="20"/>
                <w:szCs w:val="20"/>
              </w:rPr>
            </w:pPr>
            <w:r w:rsidRPr="00FA7266">
              <w:rPr>
                <w:rFonts w:ascii="Times New Roman" w:eastAsia="Times New Roman" w:hAnsi="Times New Roman" w:cs="Times New Roman"/>
                <w:i/>
                <w:sz w:val="20"/>
                <w:szCs w:val="20"/>
              </w:rPr>
              <w:t>Eriogaster catax</w:t>
            </w:r>
          </w:p>
        </w:tc>
        <w:tc>
          <w:tcPr>
            <w:tcW w:w="425" w:type="dxa"/>
            <w:tcBorders>
              <w:top w:val="single" w:sz="4" w:space="0" w:color="auto"/>
              <w:left w:val="single" w:sz="4" w:space="0" w:color="auto"/>
              <w:bottom w:val="single" w:sz="4" w:space="0" w:color="auto"/>
              <w:right w:val="single" w:sz="4" w:space="0" w:color="auto"/>
            </w:tcBorders>
          </w:tcPr>
          <w:p w14:paraId="197EC6B5"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99DF81"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D2011DC"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p</w:t>
            </w:r>
          </w:p>
        </w:tc>
        <w:tc>
          <w:tcPr>
            <w:tcW w:w="708" w:type="dxa"/>
            <w:tcBorders>
              <w:top w:val="single" w:sz="4" w:space="0" w:color="auto"/>
              <w:left w:val="single" w:sz="4" w:space="0" w:color="auto"/>
              <w:bottom w:val="single" w:sz="4" w:space="0" w:color="auto"/>
              <w:right w:val="single" w:sz="4" w:space="0" w:color="auto"/>
            </w:tcBorders>
          </w:tcPr>
          <w:p w14:paraId="1259EF07"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t>762</w:t>
            </w:r>
          </w:p>
        </w:tc>
        <w:tc>
          <w:tcPr>
            <w:tcW w:w="709" w:type="dxa"/>
            <w:tcBorders>
              <w:top w:val="single" w:sz="4" w:space="0" w:color="auto"/>
              <w:left w:val="single" w:sz="4" w:space="0" w:color="auto"/>
              <w:bottom w:val="single" w:sz="4" w:space="0" w:color="auto"/>
              <w:right w:val="single" w:sz="4" w:space="0" w:color="auto"/>
            </w:tcBorders>
          </w:tcPr>
          <w:p w14:paraId="1F33ABAC"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t>2041</w:t>
            </w:r>
          </w:p>
        </w:tc>
        <w:tc>
          <w:tcPr>
            <w:tcW w:w="709" w:type="dxa"/>
            <w:tcBorders>
              <w:top w:val="single" w:sz="4" w:space="0" w:color="auto"/>
              <w:left w:val="single" w:sz="4" w:space="0" w:color="auto"/>
              <w:bottom w:val="single" w:sz="4" w:space="0" w:color="auto"/>
              <w:right w:val="single" w:sz="4" w:space="0" w:color="auto"/>
            </w:tcBorders>
          </w:tcPr>
          <w:p w14:paraId="1C4DADF1"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t>i</w:t>
            </w:r>
          </w:p>
        </w:tc>
        <w:tc>
          <w:tcPr>
            <w:tcW w:w="709" w:type="dxa"/>
            <w:tcBorders>
              <w:top w:val="single" w:sz="4" w:space="0" w:color="auto"/>
              <w:left w:val="single" w:sz="4" w:space="0" w:color="auto"/>
              <w:bottom w:val="single" w:sz="4" w:space="0" w:color="auto"/>
              <w:right w:val="single" w:sz="4" w:space="0" w:color="auto"/>
            </w:tcBorders>
          </w:tcPr>
          <w:p w14:paraId="6B16C2D3"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V</w:t>
            </w:r>
          </w:p>
        </w:tc>
        <w:tc>
          <w:tcPr>
            <w:tcW w:w="850" w:type="dxa"/>
            <w:tcBorders>
              <w:top w:val="single" w:sz="4" w:space="0" w:color="auto"/>
              <w:left w:val="single" w:sz="4" w:space="0" w:color="auto"/>
              <w:bottom w:val="single" w:sz="4" w:space="0" w:color="auto"/>
              <w:right w:val="single" w:sz="4" w:space="0" w:color="auto"/>
            </w:tcBorders>
          </w:tcPr>
          <w:p w14:paraId="633D1568"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P</w:t>
            </w:r>
          </w:p>
        </w:tc>
        <w:tc>
          <w:tcPr>
            <w:tcW w:w="992" w:type="dxa"/>
            <w:tcBorders>
              <w:top w:val="single" w:sz="4" w:space="0" w:color="auto"/>
              <w:left w:val="single" w:sz="4" w:space="0" w:color="auto"/>
              <w:bottom w:val="single" w:sz="4" w:space="0" w:color="auto"/>
              <w:right w:val="single" w:sz="4" w:space="0" w:color="auto"/>
            </w:tcBorders>
          </w:tcPr>
          <w:p w14:paraId="396B2141"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B</w:t>
            </w:r>
          </w:p>
        </w:tc>
        <w:tc>
          <w:tcPr>
            <w:tcW w:w="851" w:type="dxa"/>
            <w:tcBorders>
              <w:top w:val="single" w:sz="4" w:space="0" w:color="auto"/>
              <w:left w:val="single" w:sz="4" w:space="0" w:color="auto"/>
              <w:bottom w:val="single" w:sz="4" w:space="0" w:color="auto"/>
              <w:right w:val="single" w:sz="4" w:space="0" w:color="auto"/>
            </w:tcBorders>
          </w:tcPr>
          <w:p w14:paraId="5DE798B9"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B</w:t>
            </w:r>
          </w:p>
        </w:tc>
        <w:tc>
          <w:tcPr>
            <w:tcW w:w="567" w:type="dxa"/>
            <w:tcBorders>
              <w:top w:val="single" w:sz="4" w:space="0" w:color="auto"/>
              <w:left w:val="single" w:sz="4" w:space="0" w:color="auto"/>
              <w:bottom w:val="single" w:sz="4" w:space="0" w:color="auto"/>
              <w:right w:val="single" w:sz="4" w:space="0" w:color="auto"/>
            </w:tcBorders>
          </w:tcPr>
          <w:p w14:paraId="18DAD072"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C</w:t>
            </w:r>
          </w:p>
        </w:tc>
        <w:tc>
          <w:tcPr>
            <w:tcW w:w="567" w:type="dxa"/>
            <w:tcBorders>
              <w:top w:val="single" w:sz="4" w:space="0" w:color="auto"/>
              <w:left w:val="single" w:sz="4" w:space="0" w:color="auto"/>
              <w:bottom w:val="single" w:sz="4" w:space="0" w:color="auto"/>
              <w:right w:val="single" w:sz="4" w:space="0" w:color="auto"/>
            </w:tcBorders>
          </w:tcPr>
          <w:p w14:paraId="1D7B53B9"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B</w:t>
            </w:r>
          </w:p>
        </w:tc>
      </w:tr>
    </w:tbl>
    <w:p w14:paraId="196F2170" w14:textId="77777777" w:rsidR="00FA7266" w:rsidRPr="00FA7266" w:rsidRDefault="00FA7266" w:rsidP="00FA7266">
      <w:pPr>
        <w:spacing w:after="0" w:line="240" w:lineRule="auto"/>
        <w:jc w:val="both"/>
        <w:rPr>
          <w:rFonts w:ascii="Times New Roman" w:eastAsia="Calibri" w:hAnsi="Times New Roman" w:cs="Times New Roman"/>
          <w:sz w:val="24"/>
          <w:szCs w:val="24"/>
          <w:lang w:val="en-US"/>
        </w:rPr>
      </w:pPr>
    </w:p>
    <w:p w14:paraId="57627A10" w14:textId="77777777" w:rsidR="00FA7266" w:rsidRPr="00FA7266" w:rsidRDefault="00FA7266" w:rsidP="00FA7266">
      <w:pPr>
        <w:spacing w:before="120" w:line="240" w:lineRule="auto"/>
        <w:rPr>
          <w:rFonts w:ascii="Times New Roman" w:eastAsia="Times New Roman" w:hAnsi="Times New Roman" w:cs="Times New Roman"/>
          <w:b/>
          <w:sz w:val="24"/>
          <w:szCs w:val="24"/>
        </w:rPr>
      </w:pPr>
      <w:r w:rsidRPr="00FA7266">
        <w:rPr>
          <w:rFonts w:ascii="Times New Roman" w:eastAsia="Times New Roman" w:hAnsi="Times New Roman" w:cs="Times New Roman"/>
          <w:b/>
          <w:sz w:val="24"/>
          <w:szCs w:val="24"/>
        </w:rPr>
        <w:t>5. Анализ на наличната информация</w:t>
      </w:r>
    </w:p>
    <w:p w14:paraId="77F19060"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eastAsia="bg-BG"/>
        </w:rPr>
      </w:pPr>
      <w:r w:rsidRPr="00FA7266">
        <w:rPr>
          <w:rFonts w:ascii="Times New Roman" w:eastAsia="Calibri" w:hAnsi="Times New Roman" w:cs="Times New Roman"/>
          <w:sz w:val="24"/>
          <w:szCs w:val="24"/>
          <w:lang w:eastAsia="bg-BG"/>
        </w:rPr>
        <w:t>Краткият летеж на вида (октомври-началото на ноември) и ниската плътност на популациите на възрастните насекоми са причина за слабото познаване на разпространението му. Известни са две предходни точки на регистриране на вида в зоната. През 2020 г. е установена една нова точка на сравнително голямо разстояние от другите: 42.91479°N, 23.11°E. Така известните находища на вида в зоната стават три.</w:t>
      </w:r>
      <w:r w:rsidRPr="00FA7266">
        <w:rPr>
          <w:rFonts w:ascii="Times New Roman" w:eastAsia="Calibri" w:hAnsi="Times New Roman" w:cs="Times New Roman"/>
          <w:sz w:val="24"/>
          <w:lang w:val="en-GB" w:eastAsia="bg-BG"/>
        </w:rPr>
        <w:t xml:space="preserve"> </w:t>
      </w:r>
      <w:r w:rsidRPr="00FA7266">
        <w:rPr>
          <w:rFonts w:ascii="Times New Roman" w:eastAsia="Calibri" w:hAnsi="Times New Roman" w:cs="Times New Roman"/>
          <w:sz w:val="24"/>
          <w:szCs w:val="24"/>
          <w:lang w:eastAsia="bg-BG"/>
        </w:rPr>
        <w:t>Доколкото основно местообитание на вида в зоната са пионерните храсталаци от глог, трънка, бряст, дъб, топола, може да се предполага, че видът е постоянно и широко разпространен в нея. Площта на местообитанията е изчислена при докладването от 2013 г. на 12 791,17 ha и няма нужда от преизчисляване. Възможно е да се увеличи в бъдеще поради обрастване на тревистите местообитания, но това би засегнало местообитанията на други видове и не трябва да се допуска. Основен отрицателен фактор за вида в зоната е опожаряването. В близкото минало значителни площи от зоната са били опожарявани. Най-добре е регистрацията на вида да се извършва на основата на гнездата с ларви през месец април. Възможно е и отчитане на пеперуди през октомври.</w:t>
      </w:r>
    </w:p>
    <w:p w14:paraId="093CA78B" w14:textId="77777777" w:rsidR="00FA7266" w:rsidRPr="00FA7266" w:rsidRDefault="00FA7266" w:rsidP="00FA7266">
      <w:pPr>
        <w:spacing w:before="120" w:line="240" w:lineRule="auto"/>
        <w:rPr>
          <w:rFonts w:ascii="Times New Roman" w:eastAsia="Times New Roman" w:hAnsi="Times New Roman" w:cs="Times New Roman"/>
          <w:b/>
          <w:sz w:val="24"/>
          <w:szCs w:val="24"/>
        </w:rPr>
      </w:pPr>
      <w:r w:rsidRPr="00FA7266">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3544"/>
        <w:gridCol w:w="2234"/>
      </w:tblGrid>
      <w:tr w:rsidR="00FA7266" w:rsidRPr="00FA7266" w14:paraId="1B8F7052" w14:textId="77777777" w:rsidTr="00FA7266">
        <w:trPr>
          <w:tblHeader/>
        </w:trPr>
        <w:tc>
          <w:tcPr>
            <w:tcW w:w="1526" w:type="dxa"/>
            <w:shd w:val="clear" w:color="auto" w:fill="DBE5F1"/>
            <w:vAlign w:val="center"/>
          </w:tcPr>
          <w:p w14:paraId="76F42BED"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Параметър</w:t>
            </w:r>
          </w:p>
        </w:tc>
        <w:tc>
          <w:tcPr>
            <w:tcW w:w="1276" w:type="dxa"/>
            <w:shd w:val="clear" w:color="auto" w:fill="DBE5F1"/>
            <w:vAlign w:val="center"/>
          </w:tcPr>
          <w:p w14:paraId="1046184A"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6C1E85A7"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Целева стойност</w:t>
            </w:r>
          </w:p>
        </w:tc>
        <w:tc>
          <w:tcPr>
            <w:tcW w:w="3544" w:type="dxa"/>
            <w:shd w:val="clear" w:color="auto" w:fill="DBE5F1"/>
            <w:vAlign w:val="center"/>
          </w:tcPr>
          <w:p w14:paraId="69FA4F67"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Допълнителна информация</w:t>
            </w:r>
          </w:p>
        </w:tc>
        <w:tc>
          <w:tcPr>
            <w:tcW w:w="2234" w:type="dxa"/>
            <w:shd w:val="clear" w:color="auto" w:fill="DBE5F1"/>
            <w:vAlign w:val="center"/>
          </w:tcPr>
          <w:p w14:paraId="42C5064C"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Специфични цели</w:t>
            </w:r>
          </w:p>
        </w:tc>
      </w:tr>
      <w:tr w:rsidR="00FA7266" w:rsidRPr="00FA7266" w14:paraId="125A42B7" w14:textId="77777777" w:rsidTr="00FA7266">
        <w:tc>
          <w:tcPr>
            <w:tcW w:w="1526" w:type="dxa"/>
            <w:shd w:val="clear" w:color="auto" w:fill="auto"/>
          </w:tcPr>
          <w:p w14:paraId="68D4C40A" w14:textId="77777777" w:rsidR="00FA7266" w:rsidRPr="00FA7266" w:rsidRDefault="00FA7266" w:rsidP="00FA7266">
            <w:pPr>
              <w:spacing w:before="120" w:after="120" w:line="240" w:lineRule="auto"/>
              <w:rPr>
                <w:rFonts w:ascii="Times New Roman" w:eastAsia="Calibri" w:hAnsi="Times New Roman" w:cs="Times New Roman"/>
                <w:b/>
                <w:sz w:val="20"/>
                <w:szCs w:val="20"/>
                <w:lang w:val="en-GB" w:eastAsia="bg-BG"/>
              </w:rPr>
            </w:pPr>
            <w:r w:rsidRPr="00FA7266">
              <w:rPr>
                <w:rFonts w:ascii="Times New Roman" w:eastAsia="Calibri" w:hAnsi="Times New Roman" w:cs="Times New Roman"/>
                <w:b/>
                <w:sz w:val="20"/>
                <w:szCs w:val="20"/>
                <w:lang w:val="en-GB" w:eastAsia="bg-BG"/>
              </w:rPr>
              <w:t xml:space="preserve">Популация: </w:t>
            </w:r>
            <w:r w:rsidRPr="00FA7266">
              <w:rPr>
                <w:rFonts w:ascii="Times New Roman" w:eastAsia="Calibri" w:hAnsi="Times New Roman" w:cs="Times New Roman"/>
                <w:sz w:val="20"/>
                <w:szCs w:val="20"/>
                <w:lang w:val="en-GB" w:eastAsia="bg-BG"/>
              </w:rPr>
              <w:t>пространствен обхват на популацията</w:t>
            </w:r>
          </w:p>
        </w:tc>
        <w:tc>
          <w:tcPr>
            <w:tcW w:w="1276" w:type="dxa"/>
            <w:shd w:val="clear" w:color="auto" w:fill="auto"/>
          </w:tcPr>
          <w:p w14:paraId="4571B40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lang w:val="en-GB" w:eastAsia="bg-BG"/>
              </w:rPr>
              <w:t xml:space="preserve">Брой клетки от грид 1х1 </w:t>
            </w:r>
            <w:r w:rsidRPr="00FA7266">
              <w:rPr>
                <w:rFonts w:ascii="Times New Roman" w:eastAsia="Calibri" w:hAnsi="Times New Roman" w:cs="Times New Roman"/>
                <w:sz w:val="20"/>
                <w:szCs w:val="20"/>
                <w:lang w:val="en-US" w:eastAsia="bg-BG"/>
              </w:rPr>
              <w:t>km</w:t>
            </w:r>
            <w:r w:rsidRPr="00FA7266">
              <w:rPr>
                <w:rFonts w:ascii="Times New Roman" w:eastAsia="Calibri" w:hAnsi="Times New Roman" w:cs="Times New Roman"/>
                <w:sz w:val="20"/>
                <w:szCs w:val="20"/>
                <w:lang w:val="en-GB" w:eastAsia="bg-BG"/>
              </w:rPr>
              <w:t xml:space="preserve"> с доказано присъствие на вида</w:t>
            </w:r>
          </w:p>
        </w:tc>
        <w:tc>
          <w:tcPr>
            <w:tcW w:w="1559" w:type="dxa"/>
            <w:shd w:val="clear" w:color="auto" w:fill="auto"/>
          </w:tcPr>
          <w:p w14:paraId="36158A07"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lang w:val="en-GB" w:eastAsia="bg-BG"/>
              </w:rPr>
              <w:t>3</w:t>
            </w:r>
          </w:p>
        </w:tc>
        <w:tc>
          <w:tcPr>
            <w:tcW w:w="3544" w:type="dxa"/>
            <w:shd w:val="clear" w:color="auto" w:fill="auto"/>
          </w:tcPr>
          <w:p w14:paraId="735CFB91"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lang w:val="en-GB" w:eastAsia="bg-BG"/>
              </w:rPr>
              <w:t xml:space="preserve">Видът е установен в три </w:t>
            </w:r>
            <w:r w:rsidRPr="00FA7266">
              <w:rPr>
                <w:rFonts w:ascii="Times New Roman" w:eastAsia="Calibri" w:hAnsi="Times New Roman" w:cs="Times New Roman"/>
                <w:sz w:val="20"/>
                <w:szCs w:val="20"/>
                <w:lang w:eastAsia="bg-BG"/>
              </w:rPr>
              <w:t xml:space="preserve">клетки (квадрата) от грид </w:t>
            </w:r>
            <w:r w:rsidRPr="00FA7266">
              <w:rPr>
                <w:rFonts w:ascii="Times New Roman" w:eastAsia="Calibri" w:hAnsi="Times New Roman" w:cs="Times New Roman"/>
                <w:sz w:val="20"/>
                <w:szCs w:val="20"/>
                <w:lang w:val="en-GB" w:eastAsia="bg-BG"/>
              </w:rPr>
              <w:t xml:space="preserve">1х1 </w:t>
            </w:r>
            <w:r w:rsidRPr="00FA7266">
              <w:rPr>
                <w:rFonts w:ascii="Times New Roman" w:eastAsia="Calibri" w:hAnsi="Times New Roman" w:cs="Times New Roman"/>
                <w:sz w:val="20"/>
                <w:szCs w:val="20"/>
                <w:lang w:val="en-US" w:eastAsia="bg-BG"/>
              </w:rPr>
              <w:t>km</w:t>
            </w:r>
            <w:r w:rsidRPr="00FA7266">
              <w:rPr>
                <w:rFonts w:ascii="Times New Roman" w:eastAsia="Calibri" w:hAnsi="Times New Roman" w:cs="Times New Roman"/>
                <w:sz w:val="20"/>
                <w:szCs w:val="20"/>
                <w:lang w:val="en-GB" w:eastAsia="bg-BG"/>
              </w:rPr>
              <w:t xml:space="preserve">. Вероятно е разпространен и в </w:t>
            </w:r>
            <w:r w:rsidRPr="00FA7266">
              <w:rPr>
                <w:rFonts w:ascii="Times New Roman" w:eastAsia="Calibri" w:hAnsi="Times New Roman" w:cs="Times New Roman"/>
                <w:sz w:val="20"/>
                <w:szCs w:val="20"/>
                <w:lang w:eastAsia="bg-BG"/>
              </w:rPr>
              <w:t xml:space="preserve">голяма </w:t>
            </w:r>
            <w:r w:rsidRPr="00FA7266">
              <w:rPr>
                <w:rFonts w:ascii="Times New Roman" w:eastAsia="Calibri" w:hAnsi="Times New Roman" w:cs="Times New Roman"/>
                <w:sz w:val="20"/>
                <w:szCs w:val="20"/>
                <w:lang w:val="en-GB" w:eastAsia="bg-BG"/>
              </w:rPr>
              <w:t>част от останалите, които покриват зоната.</w:t>
            </w:r>
          </w:p>
        </w:tc>
        <w:tc>
          <w:tcPr>
            <w:tcW w:w="2234" w:type="dxa"/>
            <w:shd w:val="clear" w:color="auto" w:fill="auto"/>
          </w:tcPr>
          <w:p w14:paraId="512BDF63"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Поддържане на най-малко 3 квадрата с присъствието на вида в зоната.</w:t>
            </w:r>
          </w:p>
          <w:p w14:paraId="1B25C098"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r>
      <w:tr w:rsidR="00FA7266" w:rsidRPr="00FA7266" w14:paraId="03828781" w14:textId="77777777" w:rsidTr="00FA7266">
        <w:tc>
          <w:tcPr>
            <w:tcW w:w="1526" w:type="dxa"/>
            <w:shd w:val="clear" w:color="auto" w:fill="auto"/>
          </w:tcPr>
          <w:p w14:paraId="2BBE2280"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Популация: </w:t>
            </w:r>
            <w:r w:rsidRPr="00FA7266">
              <w:rPr>
                <w:rFonts w:ascii="Times New Roman" w:eastAsia="Calibri" w:hAnsi="Times New Roman" w:cs="Times New Roman"/>
                <w:bCs/>
                <w:sz w:val="20"/>
                <w:szCs w:val="20"/>
              </w:rPr>
              <w:t>Плътност на популацията</w:t>
            </w:r>
          </w:p>
        </w:tc>
        <w:tc>
          <w:tcPr>
            <w:tcW w:w="1276" w:type="dxa"/>
            <w:shd w:val="clear" w:color="auto" w:fill="auto"/>
          </w:tcPr>
          <w:p w14:paraId="383E4EE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Брой гнезда/имаго на хектар</w:t>
            </w:r>
          </w:p>
        </w:tc>
        <w:tc>
          <w:tcPr>
            <w:tcW w:w="1559" w:type="dxa"/>
            <w:shd w:val="clear" w:color="auto" w:fill="auto"/>
          </w:tcPr>
          <w:p w14:paraId="4966F6C6"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1 гнездо/</w:t>
            </w:r>
            <w:r w:rsidRPr="00FA7266">
              <w:rPr>
                <w:rFonts w:ascii="Times New Roman" w:eastAsia="Calibri" w:hAnsi="Times New Roman" w:cs="Times New Roman"/>
                <w:sz w:val="20"/>
                <w:szCs w:val="20"/>
                <w:lang w:val="en-US"/>
              </w:rPr>
              <w:t>ha</w:t>
            </w:r>
          </w:p>
          <w:p w14:paraId="0E15DC81"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или 1 имаго/</w:t>
            </w:r>
            <w:r w:rsidRPr="00FA7266">
              <w:rPr>
                <w:rFonts w:ascii="Times New Roman" w:eastAsia="Calibri" w:hAnsi="Times New Roman" w:cs="Times New Roman"/>
                <w:sz w:val="20"/>
                <w:szCs w:val="20"/>
                <w:lang w:val="en-US"/>
              </w:rPr>
              <w:t>ha</w:t>
            </w:r>
          </w:p>
        </w:tc>
        <w:tc>
          <w:tcPr>
            <w:tcW w:w="3544" w:type="dxa"/>
            <w:shd w:val="clear" w:color="auto" w:fill="auto"/>
          </w:tcPr>
          <w:p w14:paraId="77B8FAC8"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Краткият летеж на вида (октомври-началото на ноември) и ниската плътност на популациите на възрастните насекоми са причина за слабото познаване на </w:t>
            </w:r>
            <w:r w:rsidRPr="00FA7266">
              <w:rPr>
                <w:rFonts w:ascii="Times New Roman" w:eastAsia="Calibri" w:hAnsi="Times New Roman" w:cs="Times New Roman"/>
                <w:sz w:val="20"/>
                <w:szCs w:val="20"/>
              </w:rPr>
              <w:lastRenderedPageBreak/>
              <w:t xml:space="preserve">разпространението му. </w:t>
            </w:r>
            <w:r w:rsidRPr="00FA7266">
              <w:rPr>
                <w:rFonts w:ascii="Times New Roman" w:eastAsia="Calibri" w:hAnsi="Times New Roman" w:cs="Times New Roman"/>
                <w:sz w:val="20"/>
                <w:szCs w:val="20"/>
                <w:lang w:eastAsia="bg-BG"/>
              </w:rPr>
              <w:t>Известни са две предходни точки на регистриране на вида в зоната. През 2020 г. е установена една нова точка на сравнително голямо разстояние от другите: 42</w:t>
            </w:r>
            <w:r w:rsidRPr="00FA7266">
              <w:rPr>
                <w:rFonts w:ascii="Times New Roman" w:eastAsia="Calibri" w:hAnsi="Times New Roman" w:cs="Times New Roman"/>
                <w:sz w:val="20"/>
                <w:szCs w:val="20"/>
                <w:lang w:val="en-US" w:eastAsia="bg-BG"/>
              </w:rPr>
              <w:t>.</w:t>
            </w:r>
            <w:r w:rsidRPr="00FA7266">
              <w:rPr>
                <w:rFonts w:ascii="Times New Roman" w:eastAsia="Calibri" w:hAnsi="Times New Roman" w:cs="Times New Roman"/>
                <w:sz w:val="20"/>
                <w:szCs w:val="20"/>
                <w:lang w:eastAsia="bg-BG"/>
              </w:rPr>
              <w:t>91479°</w:t>
            </w:r>
            <w:r w:rsidRPr="00FA7266">
              <w:rPr>
                <w:rFonts w:ascii="Times New Roman" w:eastAsia="Calibri" w:hAnsi="Times New Roman" w:cs="Times New Roman"/>
                <w:sz w:val="20"/>
                <w:szCs w:val="20"/>
                <w:lang w:val="en-US" w:eastAsia="bg-BG"/>
              </w:rPr>
              <w:t>N, 23.11°E</w:t>
            </w:r>
            <w:r w:rsidRPr="00FA7266">
              <w:rPr>
                <w:rFonts w:ascii="Times New Roman" w:eastAsia="Calibri" w:hAnsi="Times New Roman" w:cs="Times New Roman"/>
                <w:sz w:val="20"/>
                <w:szCs w:val="20"/>
                <w:lang w:eastAsia="bg-BG"/>
              </w:rPr>
              <w:t xml:space="preserve">. Така известните находища на вида в зоната стават три. </w:t>
            </w:r>
            <w:r w:rsidRPr="00FA7266">
              <w:rPr>
                <w:rFonts w:ascii="Times New Roman" w:eastAsia="Calibri" w:hAnsi="Times New Roman" w:cs="Times New Roman"/>
                <w:sz w:val="20"/>
                <w:szCs w:val="20"/>
              </w:rPr>
              <w:t>Най-добре е регистрацията на вида да се извършва на основата на гнездата с ларви през месец април. Възможно е и отчитане на пеперуди през октомври.</w:t>
            </w:r>
          </w:p>
          <w:p w14:paraId="0E79B429"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Очаква се бъдещи проучвания да повишат броя на регистрации на вида в зоната и да дадат яснота за плътността на популацията му.</w:t>
            </w:r>
          </w:p>
        </w:tc>
        <w:tc>
          <w:tcPr>
            <w:tcW w:w="2234" w:type="dxa"/>
            <w:shd w:val="clear" w:color="auto" w:fill="auto"/>
          </w:tcPr>
          <w:p w14:paraId="6E0132C7"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eastAsia="en-GB"/>
              </w:rPr>
              <w:lastRenderedPageBreak/>
              <w:t>Поддържане на известните находища в зоната.</w:t>
            </w:r>
          </w:p>
          <w:p w14:paraId="3F05EABD"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eastAsia="en-GB"/>
              </w:rPr>
              <w:t xml:space="preserve">Междинна цел: да се </w:t>
            </w:r>
            <w:r w:rsidRPr="00FA7266">
              <w:rPr>
                <w:rFonts w:ascii="Times New Roman" w:eastAsia="Calibri" w:hAnsi="Times New Roman" w:cs="Times New Roman"/>
                <w:sz w:val="20"/>
                <w:szCs w:val="20"/>
                <w:lang w:eastAsia="en-GB"/>
              </w:rPr>
              <w:lastRenderedPageBreak/>
              <w:t>установи реалната плътност на популацията на вида в защитената зона, изразена като брой гнезда с ларви на хектар, чрез провеждане на теренни проучвания до 2025 г.</w:t>
            </w:r>
          </w:p>
          <w:p w14:paraId="610B2475"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p>
        </w:tc>
      </w:tr>
      <w:tr w:rsidR="00FA7266" w:rsidRPr="00FA7266" w14:paraId="38FFFA36" w14:textId="77777777" w:rsidTr="00FA7266">
        <w:tc>
          <w:tcPr>
            <w:tcW w:w="1526" w:type="dxa"/>
            <w:shd w:val="clear" w:color="auto" w:fill="auto"/>
          </w:tcPr>
          <w:p w14:paraId="41952206"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lastRenderedPageBreak/>
              <w:t>Местообитание на вида</w:t>
            </w:r>
            <w:r w:rsidRPr="00FA7266">
              <w:rPr>
                <w:rFonts w:ascii="Times New Roman" w:eastAsia="Calibri" w:hAnsi="Times New Roman" w:cs="Times New Roman"/>
                <w:b/>
                <w:bCs/>
                <w:sz w:val="20"/>
                <w:szCs w:val="20"/>
              </w:rPr>
              <w:t xml:space="preserve">: </w:t>
            </w:r>
            <w:r w:rsidRPr="00FA7266">
              <w:rPr>
                <w:rFonts w:ascii="Times New Roman" w:eastAsia="Calibri" w:hAnsi="Times New Roman" w:cs="Times New Roman"/>
                <w:bCs/>
                <w:sz w:val="20"/>
                <w:szCs w:val="20"/>
              </w:rPr>
              <w:t>Площ на подходящите местообитания на вида в зоната</w:t>
            </w:r>
          </w:p>
        </w:tc>
        <w:tc>
          <w:tcPr>
            <w:tcW w:w="1276" w:type="dxa"/>
            <w:shd w:val="clear" w:color="auto" w:fill="auto"/>
          </w:tcPr>
          <w:p w14:paraId="114728E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ha</w:t>
            </w:r>
          </w:p>
        </w:tc>
        <w:tc>
          <w:tcPr>
            <w:tcW w:w="1559" w:type="dxa"/>
            <w:shd w:val="clear" w:color="auto" w:fill="auto"/>
          </w:tcPr>
          <w:p w14:paraId="71FA09C0"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lang w:val="en-GB" w:eastAsia="bg-BG"/>
              </w:rPr>
              <w:t>12 791</w:t>
            </w:r>
            <w:r w:rsidRPr="00FA7266">
              <w:rPr>
                <w:rFonts w:ascii="Times New Roman" w:eastAsia="Calibri" w:hAnsi="Times New Roman" w:cs="Times New Roman"/>
                <w:sz w:val="20"/>
                <w:szCs w:val="20"/>
                <w:lang w:eastAsia="bg-BG"/>
              </w:rPr>
              <w:t>,</w:t>
            </w:r>
            <w:r w:rsidRPr="00FA7266">
              <w:rPr>
                <w:rFonts w:ascii="Times New Roman" w:eastAsia="Calibri" w:hAnsi="Times New Roman" w:cs="Times New Roman"/>
                <w:sz w:val="20"/>
                <w:szCs w:val="20"/>
                <w:lang w:val="en-GB" w:eastAsia="bg-BG"/>
              </w:rPr>
              <w:t xml:space="preserve">17 </w:t>
            </w:r>
            <w:r w:rsidRPr="00FA7266">
              <w:rPr>
                <w:rFonts w:ascii="Times New Roman" w:eastAsia="Calibri" w:hAnsi="Times New Roman" w:cs="Times New Roman"/>
                <w:sz w:val="20"/>
                <w:szCs w:val="20"/>
                <w:lang w:val="en-US" w:eastAsia="bg-BG"/>
              </w:rPr>
              <w:t>ha</w:t>
            </w:r>
          </w:p>
        </w:tc>
        <w:tc>
          <w:tcPr>
            <w:tcW w:w="3544" w:type="dxa"/>
            <w:shd w:val="clear" w:color="auto" w:fill="auto"/>
          </w:tcPr>
          <w:p w14:paraId="2054FC0B"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Доколкото основно местообитание на вида в зоната са пионерните храсталаци от глог, трънка, бряст, дъб, топола, може да се предполага, че видът е постоянно и широко разпространен в нея. Площта на местообитанията е изчислена при докладването от 2013 г. и няма нужда от преизчисляване. Възможно е да се увеличи в бъдеще поради обрастване, но това би засегнало местообитанията на други видове и не трябва да се допуска.</w:t>
            </w:r>
          </w:p>
        </w:tc>
        <w:tc>
          <w:tcPr>
            <w:tcW w:w="2234" w:type="dxa"/>
            <w:shd w:val="clear" w:color="auto" w:fill="auto"/>
          </w:tcPr>
          <w:p w14:paraId="7755FE0C"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Поддържане на площта на подходящите местообитания в рамките на </w:t>
            </w:r>
            <w:r w:rsidRPr="00FA7266">
              <w:rPr>
                <w:rFonts w:ascii="Times New Roman" w:eastAsia="Calibri" w:hAnsi="Times New Roman" w:cs="Times New Roman"/>
                <w:sz w:val="20"/>
                <w:szCs w:val="20"/>
                <w:lang w:val="en-GB"/>
              </w:rPr>
              <w:t>12 791</w:t>
            </w:r>
            <w:r w:rsidRPr="00FA7266">
              <w:rPr>
                <w:rFonts w:ascii="Times New Roman" w:eastAsia="Calibri" w:hAnsi="Times New Roman" w:cs="Times New Roman"/>
                <w:sz w:val="20"/>
                <w:szCs w:val="20"/>
              </w:rPr>
              <w:t>,</w:t>
            </w:r>
            <w:r w:rsidRPr="00FA7266">
              <w:rPr>
                <w:rFonts w:ascii="Times New Roman" w:eastAsia="Calibri" w:hAnsi="Times New Roman" w:cs="Times New Roman"/>
                <w:sz w:val="20"/>
                <w:szCs w:val="20"/>
                <w:lang w:val="en-GB"/>
              </w:rPr>
              <w:t xml:space="preserve">17 </w:t>
            </w:r>
            <w:r w:rsidRPr="00FA7266">
              <w:rPr>
                <w:rFonts w:ascii="Times New Roman" w:eastAsia="Calibri" w:hAnsi="Times New Roman" w:cs="Times New Roman"/>
                <w:sz w:val="20"/>
                <w:szCs w:val="20"/>
                <w:lang w:val="en-US"/>
              </w:rPr>
              <w:t>ha</w:t>
            </w:r>
          </w:p>
        </w:tc>
      </w:tr>
      <w:tr w:rsidR="00FA7266" w:rsidRPr="00FA7266" w14:paraId="6F61E61B" w14:textId="77777777" w:rsidTr="00FA7266">
        <w:tc>
          <w:tcPr>
            <w:tcW w:w="1526" w:type="dxa"/>
            <w:shd w:val="clear" w:color="auto" w:fill="auto"/>
          </w:tcPr>
          <w:p w14:paraId="4F2EBA04"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Местообитание на вида: </w:t>
            </w:r>
            <w:r w:rsidRPr="00FA7266">
              <w:rPr>
                <w:rFonts w:ascii="Times New Roman" w:eastAsia="Calibri" w:hAnsi="Times New Roman" w:cs="Times New Roman"/>
                <w:bCs/>
                <w:sz w:val="20"/>
                <w:szCs w:val="20"/>
              </w:rPr>
              <w:t>Качество на подходящите местообитания на вида по отношение на хранителния източник на ларвата</w:t>
            </w:r>
          </w:p>
        </w:tc>
        <w:tc>
          <w:tcPr>
            <w:tcW w:w="1276" w:type="dxa"/>
            <w:shd w:val="clear" w:color="auto" w:fill="auto"/>
          </w:tcPr>
          <w:p w14:paraId="4EA30178"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от подходящите местообитания на вида</w:t>
            </w:r>
          </w:p>
        </w:tc>
        <w:tc>
          <w:tcPr>
            <w:tcW w:w="1559" w:type="dxa"/>
            <w:shd w:val="clear" w:color="auto" w:fill="auto"/>
          </w:tcPr>
          <w:p w14:paraId="5E7C4683"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Поне 10% от площта на подходящите местообитания се характеризира с присъствие на храсти от трънка и глог </w:t>
            </w:r>
          </w:p>
        </w:tc>
        <w:tc>
          <w:tcPr>
            <w:tcW w:w="3544" w:type="dxa"/>
            <w:shd w:val="clear" w:color="auto" w:fill="auto"/>
          </w:tcPr>
          <w:p w14:paraId="60A9FB56"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Sitar et al. (2019) сумират известните данни за предпочитаните местообитания на вида като групи от храсти от трънка и глог. Въпреки че не е известна минималната и максимална гъстота на храстите, поддържането на мозаичен хабитат с открити пространства, храсти и гори са определящи за срещането на вида. Площи с такива характеристики изобилстват в зоната.</w:t>
            </w:r>
          </w:p>
        </w:tc>
        <w:tc>
          <w:tcPr>
            <w:tcW w:w="2234" w:type="dxa"/>
            <w:shd w:val="clear" w:color="auto" w:fill="auto"/>
          </w:tcPr>
          <w:p w14:paraId="741BF3B9"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Поддържане на местообитанието на вида, така че поне 10% от площта на подходящите местообитания се характеризира с присъствие на храсти от трънка и глог</w:t>
            </w:r>
          </w:p>
        </w:tc>
      </w:tr>
      <w:tr w:rsidR="00FA7266" w:rsidRPr="00FA7266" w14:paraId="5474C3A7" w14:textId="77777777" w:rsidTr="00FA7266">
        <w:tc>
          <w:tcPr>
            <w:tcW w:w="1526" w:type="dxa"/>
            <w:shd w:val="clear" w:color="auto" w:fill="auto"/>
          </w:tcPr>
          <w:p w14:paraId="19C59B36"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Местообитание на вида: </w:t>
            </w:r>
            <w:r w:rsidRPr="00FA7266">
              <w:rPr>
                <w:rFonts w:ascii="Times New Roman" w:eastAsia="Calibri" w:hAnsi="Times New Roman" w:cs="Times New Roman"/>
                <w:bCs/>
                <w:sz w:val="20"/>
                <w:szCs w:val="20"/>
              </w:rPr>
              <w:t>Качество на подходящите местообитания на вида по отношение на състоянието на пионерните храсталаци от трънка и глог</w:t>
            </w:r>
          </w:p>
        </w:tc>
        <w:tc>
          <w:tcPr>
            <w:tcW w:w="1276" w:type="dxa"/>
            <w:shd w:val="clear" w:color="auto" w:fill="auto"/>
          </w:tcPr>
          <w:p w14:paraId="4CE034C4"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от подходящите местообитания на вида</w:t>
            </w:r>
          </w:p>
        </w:tc>
        <w:tc>
          <w:tcPr>
            <w:tcW w:w="1559" w:type="dxa"/>
            <w:shd w:val="clear" w:color="auto" w:fill="auto"/>
          </w:tcPr>
          <w:p w14:paraId="50552E5A"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По-малко от 5% увредени участъци в площта на подходящото местообитание на вида </w:t>
            </w:r>
          </w:p>
        </w:tc>
        <w:tc>
          <w:tcPr>
            <w:tcW w:w="3544" w:type="dxa"/>
            <w:shd w:val="clear" w:color="auto" w:fill="auto"/>
          </w:tcPr>
          <w:p w14:paraId="6EE002CB"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Основен отрицателен фактор за вида в зоната е опожаряването. В близкото минало значителни площи от зоната са били опожарявани.</w:t>
            </w:r>
          </w:p>
        </w:tc>
        <w:tc>
          <w:tcPr>
            <w:tcW w:w="2234" w:type="dxa"/>
            <w:shd w:val="clear" w:color="auto" w:fill="auto"/>
          </w:tcPr>
          <w:p w14:paraId="22D80641"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Поддържане на местообитанието на вида, така че увредените участъци да са по-малко от 5% от площта на подходящото му местообитание</w:t>
            </w:r>
          </w:p>
        </w:tc>
      </w:tr>
    </w:tbl>
    <w:p w14:paraId="1E82C7EB" w14:textId="77777777" w:rsidR="00FA7266" w:rsidRPr="00FA7266" w:rsidRDefault="00FA7266" w:rsidP="00FA7266">
      <w:pPr>
        <w:jc w:val="both"/>
        <w:rPr>
          <w:rFonts w:ascii="Calibri" w:eastAsia="Times New Roman" w:hAnsi="Calibri" w:cs="Times New Roman"/>
        </w:rPr>
      </w:pPr>
    </w:p>
    <w:p w14:paraId="1A3C4B94" w14:textId="77777777" w:rsidR="00FA7266" w:rsidRPr="00FA7266" w:rsidRDefault="00FA7266" w:rsidP="00FA7266">
      <w:pPr>
        <w:jc w:val="both"/>
        <w:rPr>
          <w:rFonts w:ascii="Calibri" w:eastAsia="Times New Roman" w:hAnsi="Calibri" w:cs="Times New Roman"/>
          <w:b/>
        </w:rPr>
      </w:pPr>
      <w:r w:rsidRPr="00FA7266">
        <w:rPr>
          <w:rFonts w:ascii="Times New Roman" w:eastAsia="Calibri" w:hAnsi="Times New Roman" w:cs="Times New Roman"/>
          <w:b/>
          <w:sz w:val="24"/>
          <w:szCs w:val="24"/>
        </w:rPr>
        <w:lastRenderedPageBreak/>
        <w:t>7. Необходимост от промени в СФ за защитената зона</w:t>
      </w:r>
    </w:p>
    <w:p w14:paraId="162C3201" w14:textId="77777777" w:rsidR="00FA7266" w:rsidRPr="00FA7266" w:rsidRDefault="00FA7266" w:rsidP="00FA7266">
      <w:pPr>
        <w:spacing w:before="120" w:after="120" w:line="240" w:lineRule="auto"/>
        <w:jc w:val="both"/>
        <w:rPr>
          <w:rFonts w:ascii="Times New Roman" w:eastAsia="Calibri" w:hAnsi="Times New Roman" w:cs="Times New Roman"/>
          <w:sz w:val="24"/>
          <w:lang w:eastAsia="en-GB"/>
        </w:rPr>
      </w:pPr>
      <w:r w:rsidRPr="00FA7266">
        <w:rPr>
          <w:rFonts w:ascii="Times New Roman" w:eastAsia="Calibri" w:hAnsi="Times New Roman" w:cs="Times New Roman"/>
          <w:sz w:val="24"/>
          <w:szCs w:val="24"/>
        </w:rPr>
        <w:t>Не са необходими промени.</w:t>
      </w:r>
    </w:p>
    <w:p w14:paraId="2DB9ABA4" w14:textId="18B0C4B9" w:rsidR="00FA7266" w:rsidRPr="00FA7266" w:rsidRDefault="00FA7266" w:rsidP="00FA7266">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8. Цитирана литература</w:t>
      </w:r>
    </w:p>
    <w:p w14:paraId="46FA8CDE"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de Juana, F., Aedo, O. </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2021</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 xml:space="preserve">. Distribution, abundance and habitat selection of </w:t>
      </w:r>
      <w:r w:rsidRPr="00FA7266">
        <w:rPr>
          <w:rFonts w:ascii="Times New Roman" w:eastAsia="Calibri" w:hAnsi="Times New Roman" w:cs="Times New Roman"/>
          <w:i/>
          <w:sz w:val="24"/>
          <w:szCs w:val="24"/>
        </w:rPr>
        <w:t>Eriogaster catax</w:t>
      </w:r>
      <w:r w:rsidRPr="00FA7266">
        <w:rPr>
          <w:rFonts w:ascii="Times New Roman" w:eastAsia="Calibri" w:hAnsi="Times New Roman" w:cs="Times New Roman"/>
          <w:sz w:val="24"/>
          <w:szCs w:val="24"/>
        </w:rPr>
        <w:t xml:space="preserve"> (Linnaeus, 1758) in Álava (Spain)(Lepidoptera: Lasiocampidae). SHILAP Revista de Lepidopterologia, 49(193)</w:t>
      </w:r>
      <w:r w:rsidRPr="00FA7266">
        <w:rPr>
          <w:rFonts w:ascii="Times New Roman" w:eastAsia="Calibri" w:hAnsi="Times New Roman" w:cs="Times New Roman"/>
          <w:sz w:val="24"/>
          <w:szCs w:val="24"/>
          <w:lang w:val="en-US"/>
        </w:rPr>
        <w:t>: 31-40</w:t>
      </w:r>
      <w:r w:rsidRPr="00FA7266">
        <w:rPr>
          <w:rFonts w:ascii="Times New Roman" w:eastAsia="Calibri" w:hAnsi="Times New Roman" w:cs="Times New Roman"/>
          <w:sz w:val="24"/>
          <w:szCs w:val="24"/>
        </w:rPr>
        <w:t>.</w:t>
      </w:r>
    </w:p>
    <w:p w14:paraId="14FAF5C5"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Kadej, M., Zając, K., Tarnawski, D. </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2018</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 xml:space="preserve">. Oviposition site selection of a threatened moth </w:t>
      </w:r>
      <w:r w:rsidRPr="00FA7266">
        <w:rPr>
          <w:rFonts w:ascii="Times New Roman" w:eastAsia="Calibri" w:hAnsi="Times New Roman" w:cs="Times New Roman"/>
          <w:i/>
          <w:sz w:val="24"/>
          <w:szCs w:val="24"/>
        </w:rPr>
        <w:t>Eriogaster catax</w:t>
      </w:r>
      <w:r w:rsidRPr="00FA7266">
        <w:rPr>
          <w:rFonts w:ascii="Times New Roman" w:eastAsia="Calibri" w:hAnsi="Times New Roman" w:cs="Times New Roman"/>
          <w:sz w:val="24"/>
          <w:szCs w:val="24"/>
        </w:rPr>
        <w:t xml:space="preserve"> (Lepidoptera: Lasiocampidae) in agricultural landscape—implications for its conservation. Journal of insect conservation, 22(1)</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29-39.</w:t>
      </w:r>
    </w:p>
    <w:p w14:paraId="7AB3473A"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Sitar, C., David, D.C., Muntean, I., Iacob, G.M., Ionică, A.M., Rákosy, L. </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2019</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 xml:space="preserve">. Ecological niche comparison of two cohabiting species, the threatened moth </w:t>
      </w:r>
      <w:r w:rsidRPr="00FA7266">
        <w:rPr>
          <w:rFonts w:ascii="Times New Roman" w:eastAsia="Calibri" w:hAnsi="Times New Roman" w:cs="Times New Roman"/>
          <w:i/>
          <w:sz w:val="24"/>
          <w:szCs w:val="24"/>
        </w:rPr>
        <w:t>Eriogaster catax</w:t>
      </w:r>
      <w:r w:rsidRPr="00FA7266">
        <w:rPr>
          <w:rFonts w:ascii="Times New Roman" w:eastAsia="Calibri" w:hAnsi="Times New Roman" w:cs="Times New Roman"/>
          <w:sz w:val="24"/>
          <w:szCs w:val="24"/>
        </w:rPr>
        <w:t xml:space="preserve"> and </w:t>
      </w:r>
      <w:r w:rsidRPr="00FA7266">
        <w:rPr>
          <w:rFonts w:ascii="Times New Roman" w:eastAsia="Calibri" w:hAnsi="Times New Roman" w:cs="Times New Roman"/>
          <w:i/>
          <w:sz w:val="24"/>
          <w:szCs w:val="24"/>
        </w:rPr>
        <w:t>Eriogaster lanestris</w:t>
      </w:r>
      <w:r w:rsidRPr="00FA7266">
        <w:rPr>
          <w:rFonts w:ascii="Times New Roman" w:eastAsia="Calibri" w:hAnsi="Times New Roman" w:cs="Times New Roman"/>
          <w:sz w:val="24"/>
          <w:szCs w:val="24"/>
        </w:rPr>
        <w:t xml:space="preserve"> (Lepidoptera: Lasiocampidae)</w:t>
      </w:r>
      <w:r w:rsidRPr="00FA7266">
        <w:rPr>
          <w:rFonts w:ascii="Calibri" w:eastAsia="Calibri" w:hAnsi="Calibri" w:cs="Times New Roman"/>
        </w:rPr>
        <w:t xml:space="preserve"> </w:t>
      </w:r>
      <w:r w:rsidRPr="00FA7266">
        <w:rPr>
          <w:rFonts w:ascii="Times New Roman" w:eastAsia="Calibri" w:hAnsi="Times New Roman" w:cs="Times New Roman"/>
          <w:sz w:val="24"/>
          <w:szCs w:val="24"/>
        </w:rPr>
        <w:t>—relevance for their conservation. Entomologica romanica, 23</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13-22.</w:t>
      </w:r>
    </w:p>
    <w:p w14:paraId="4AC072E8" w14:textId="77777777" w:rsidR="00FA7266" w:rsidRPr="00FA7266" w:rsidRDefault="00FA7266" w:rsidP="00FA7266">
      <w:pPr>
        <w:spacing w:after="0" w:line="240" w:lineRule="auto"/>
        <w:ind w:left="720" w:hanging="720"/>
        <w:rPr>
          <w:rFonts w:ascii="Times New Roman" w:eastAsia="Calibri" w:hAnsi="Times New Roman" w:cs="Times New Roman"/>
          <w:i/>
          <w:sz w:val="24"/>
          <w:szCs w:val="24"/>
        </w:rPr>
      </w:pPr>
    </w:p>
    <w:p w14:paraId="54050B44" w14:textId="77777777" w:rsidR="00FA7266" w:rsidRPr="00FA7266" w:rsidRDefault="00FA7266" w:rsidP="00FA7266">
      <w:pPr>
        <w:spacing w:after="0" w:line="240" w:lineRule="auto"/>
        <w:rPr>
          <w:rFonts w:ascii="Times New Roman" w:eastAsia="Calibri" w:hAnsi="Times New Roman" w:cs="Times New Roman"/>
          <w:sz w:val="24"/>
          <w:szCs w:val="24"/>
        </w:rPr>
      </w:pPr>
      <w:r w:rsidRPr="00FA7266">
        <w:rPr>
          <w:rFonts w:ascii="Times New Roman" w:eastAsia="Calibri" w:hAnsi="Times New Roman" w:cs="Times New Roman"/>
          <w:i/>
          <w:sz w:val="24"/>
          <w:szCs w:val="24"/>
        </w:rPr>
        <w:t>Автори</w:t>
      </w:r>
      <w:r w:rsidRPr="00FA7266">
        <w:rPr>
          <w:rFonts w:ascii="Times New Roman" w:eastAsia="Calibri" w:hAnsi="Times New Roman" w:cs="Times New Roman"/>
          <w:sz w:val="24"/>
          <w:szCs w:val="24"/>
        </w:rPr>
        <w:t>: Боян Златков, Ростислав Бекчиев, Драган Чобанов</w:t>
      </w:r>
    </w:p>
    <w:p w14:paraId="608E1980" w14:textId="77777777" w:rsidR="00FA7266" w:rsidRPr="00FA7266" w:rsidRDefault="00FA7266" w:rsidP="00FA7266">
      <w:pPr>
        <w:spacing w:after="0" w:line="240" w:lineRule="auto"/>
        <w:rPr>
          <w:rFonts w:ascii="Times New Roman" w:eastAsia="Calibri" w:hAnsi="Times New Roman" w:cs="Times New Roman"/>
          <w:sz w:val="24"/>
          <w:szCs w:val="24"/>
        </w:rPr>
      </w:pPr>
    </w:p>
    <w:p w14:paraId="7DA99387" w14:textId="77777777" w:rsidR="00737305" w:rsidRDefault="00737305" w:rsidP="00E73BEC">
      <w:pPr>
        <w:spacing w:after="0"/>
        <w:ind w:firstLine="709"/>
        <w:jc w:val="both"/>
        <w:rPr>
          <w:rFonts w:ascii="Times New Roman" w:hAnsi="Times New Roman" w:cs="Times New Roman"/>
          <w:sz w:val="24"/>
          <w:szCs w:val="24"/>
        </w:rPr>
      </w:pPr>
    </w:p>
    <w:p w14:paraId="6D8DAF5B" w14:textId="270EF1DF" w:rsidR="00DF1C4A" w:rsidRPr="00BF344A" w:rsidRDefault="00F61019" w:rsidP="00E73BEC">
      <w:pPr>
        <w:pStyle w:val="Heading3"/>
        <w:rPr>
          <w:rFonts w:ascii="Times New Roman" w:hAnsi="Times New Roman" w:cs="Times New Roman"/>
          <w:b w:val="0"/>
          <w:color w:val="1F497D" w:themeColor="text2"/>
          <w:sz w:val="28"/>
          <w:szCs w:val="28"/>
        </w:rPr>
      </w:pPr>
      <w:bookmarkStart w:id="171" w:name="_Toc98159071"/>
      <w:r w:rsidRPr="00BF344A">
        <w:rPr>
          <w:rFonts w:ascii="Times New Roman" w:hAnsi="Times New Roman" w:cs="Times New Roman"/>
          <w:b w:val="0"/>
          <w:color w:val="1F497D" w:themeColor="text2"/>
          <w:sz w:val="28"/>
          <w:szCs w:val="28"/>
        </w:rPr>
        <w:t>4.1.</w:t>
      </w:r>
      <w:r w:rsidR="00AF3740">
        <w:rPr>
          <w:rFonts w:ascii="Times New Roman" w:hAnsi="Times New Roman" w:cs="Times New Roman"/>
          <w:b w:val="0"/>
          <w:color w:val="1F497D" w:themeColor="text2"/>
          <w:sz w:val="28"/>
          <w:szCs w:val="28"/>
        </w:rPr>
        <w:t>4</w:t>
      </w:r>
      <w:r w:rsidRPr="00BF344A">
        <w:rPr>
          <w:rFonts w:ascii="Times New Roman" w:hAnsi="Times New Roman" w:cs="Times New Roman"/>
          <w:b w:val="0"/>
          <w:color w:val="1F497D" w:themeColor="text2"/>
          <w:sz w:val="28"/>
          <w:szCs w:val="28"/>
        </w:rPr>
        <w:t>.</w:t>
      </w:r>
      <w:r w:rsidR="00737305" w:rsidRPr="00BF344A">
        <w:rPr>
          <w:rFonts w:ascii="Times New Roman" w:hAnsi="Times New Roman" w:cs="Times New Roman"/>
          <w:b w:val="0"/>
          <w:color w:val="1F497D" w:themeColor="text2"/>
          <w:sz w:val="28"/>
          <w:szCs w:val="28"/>
        </w:rPr>
        <w:t xml:space="preserve"> Природозащитни цели за </w:t>
      </w:r>
      <w:r w:rsidR="00374D7C" w:rsidRPr="00BF344A">
        <w:rPr>
          <w:rFonts w:ascii="Times New Roman" w:hAnsi="Times New Roman" w:cs="Times New Roman"/>
          <w:b w:val="0"/>
          <w:color w:val="1F497D" w:themeColor="text2"/>
          <w:sz w:val="28"/>
          <w:szCs w:val="28"/>
        </w:rPr>
        <w:t xml:space="preserve">6199 </w:t>
      </w:r>
      <w:r w:rsidR="00374D7C" w:rsidRPr="00BF344A">
        <w:rPr>
          <w:rFonts w:ascii="Times New Roman" w:hAnsi="Times New Roman" w:cs="Times New Roman"/>
          <w:b w:val="0"/>
          <w:i/>
          <w:color w:val="1F497D" w:themeColor="text2"/>
          <w:sz w:val="28"/>
          <w:szCs w:val="28"/>
        </w:rPr>
        <w:t>Euplagia quadripunctaria</w:t>
      </w:r>
      <w:r w:rsidR="00374D7C" w:rsidRPr="00BF344A">
        <w:rPr>
          <w:rFonts w:ascii="Times New Roman" w:hAnsi="Times New Roman" w:cs="Times New Roman"/>
          <w:b w:val="0"/>
          <w:color w:val="1F497D" w:themeColor="text2"/>
          <w:sz w:val="28"/>
          <w:szCs w:val="28"/>
        </w:rPr>
        <w:t xml:space="preserve"> , Ч</w:t>
      </w:r>
      <w:r w:rsidR="00737305" w:rsidRPr="00BF344A">
        <w:rPr>
          <w:rFonts w:ascii="Times New Roman" w:hAnsi="Times New Roman" w:cs="Times New Roman"/>
          <w:b w:val="0"/>
          <w:color w:val="1F497D" w:themeColor="text2"/>
          <w:sz w:val="28"/>
          <w:szCs w:val="28"/>
        </w:rPr>
        <w:t>етириточкова мечa пеперуда</w:t>
      </w:r>
      <w:bookmarkEnd w:id="171"/>
    </w:p>
    <w:p w14:paraId="131FE07A" w14:textId="77777777" w:rsidR="00CD2F19" w:rsidRPr="00CD2F19" w:rsidRDefault="00CD2F19" w:rsidP="00CD2F19">
      <w:pPr>
        <w:spacing w:before="240" w:after="120" w:line="240" w:lineRule="auto"/>
        <w:rPr>
          <w:rFonts w:ascii="Times New Roman" w:eastAsia="Calibri" w:hAnsi="Times New Roman" w:cs="Times New Roman"/>
          <w:b/>
          <w:sz w:val="24"/>
          <w:szCs w:val="24"/>
        </w:rPr>
      </w:pPr>
      <w:r w:rsidRPr="00CD2F19">
        <w:rPr>
          <w:rFonts w:ascii="Times New Roman" w:eastAsia="Calibri" w:hAnsi="Times New Roman" w:cs="Times New Roman"/>
          <w:b/>
          <w:sz w:val="24"/>
          <w:szCs w:val="24"/>
        </w:rPr>
        <w:t>1.</w:t>
      </w:r>
      <w:r w:rsidRPr="00CD2F19">
        <w:rPr>
          <w:rFonts w:ascii="Times New Roman" w:eastAsia="Calibri" w:hAnsi="Times New Roman" w:cs="Times New Roman"/>
          <w:b/>
          <w:sz w:val="24"/>
          <w:szCs w:val="24"/>
          <w:lang w:val="en-US"/>
        </w:rPr>
        <w:t xml:space="preserve"> </w:t>
      </w:r>
      <w:r w:rsidRPr="00CD2F19">
        <w:rPr>
          <w:rFonts w:ascii="Times New Roman" w:eastAsia="Calibri" w:hAnsi="Times New Roman" w:cs="Times New Roman"/>
          <w:b/>
          <w:sz w:val="24"/>
          <w:szCs w:val="24"/>
        </w:rPr>
        <w:t xml:space="preserve">Код и наименование на вида: </w:t>
      </w:r>
      <w:r w:rsidRPr="00CD2F19">
        <w:rPr>
          <w:rFonts w:ascii="Times New Roman" w:eastAsia="Calibri" w:hAnsi="Times New Roman" w:cs="Times New Roman"/>
          <w:bCs/>
          <w:sz w:val="24"/>
          <w:szCs w:val="24"/>
          <w:lang w:val="en-US"/>
        </w:rPr>
        <w:t>6199</w:t>
      </w:r>
      <w:r w:rsidRPr="00CD2F19">
        <w:rPr>
          <w:rFonts w:ascii="Times New Roman" w:eastAsia="Calibri" w:hAnsi="Times New Roman" w:cs="Times New Roman"/>
          <w:sz w:val="24"/>
          <w:szCs w:val="24"/>
        </w:rPr>
        <w:t xml:space="preserve"> </w:t>
      </w:r>
      <w:r w:rsidRPr="00CD2F19">
        <w:rPr>
          <w:rFonts w:ascii="Times New Roman" w:eastAsia="Calibri" w:hAnsi="Times New Roman" w:cs="Times New Roman"/>
          <w:bCs/>
          <w:i/>
          <w:sz w:val="24"/>
          <w:szCs w:val="24"/>
          <w:lang w:val="en-US"/>
        </w:rPr>
        <w:t>Euplagia quadripunctaria</w:t>
      </w:r>
      <w:r w:rsidRPr="00CD2F19">
        <w:rPr>
          <w:rFonts w:ascii="Times New Roman" w:eastAsia="Calibri" w:hAnsi="Times New Roman" w:cs="Times New Roman"/>
          <w:sz w:val="24"/>
          <w:szCs w:val="24"/>
        </w:rPr>
        <w:t xml:space="preserve"> -</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Четириточкова меча пеперуда</w:t>
      </w:r>
    </w:p>
    <w:p w14:paraId="48F355BA" w14:textId="77777777" w:rsidR="00CD2F19" w:rsidRPr="00CD2F19" w:rsidRDefault="00CD2F19" w:rsidP="00CD2F19">
      <w:pPr>
        <w:spacing w:before="120" w:after="120" w:line="240" w:lineRule="auto"/>
        <w:rPr>
          <w:rFonts w:ascii="Times New Roman" w:eastAsia="Calibri" w:hAnsi="Times New Roman" w:cs="Times New Roman"/>
          <w:b/>
          <w:bCs/>
          <w:sz w:val="24"/>
          <w:szCs w:val="24"/>
        </w:rPr>
      </w:pPr>
      <w:r w:rsidRPr="00CD2F19">
        <w:rPr>
          <w:rFonts w:ascii="Times New Roman" w:eastAsia="Calibri" w:hAnsi="Times New Roman" w:cs="Times New Roman"/>
          <w:b/>
          <w:bCs/>
          <w:sz w:val="24"/>
          <w:szCs w:val="24"/>
        </w:rPr>
        <w:t>2. Кратка характеристика</w:t>
      </w:r>
      <w:r w:rsidRPr="00CD2F19">
        <w:rPr>
          <w:rFonts w:ascii="Times New Roman" w:eastAsia="Calibri" w:hAnsi="Times New Roman" w:cs="Times New Roman"/>
          <w:b/>
          <w:bCs/>
          <w:sz w:val="24"/>
          <w:szCs w:val="24"/>
          <w:lang w:val="en-US"/>
        </w:rPr>
        <w:t xml:space="preserve"> </w:t>
      </w:r>
      <w:r w:rsidRPr="00CD2F19">
        <w:rPr>
          <w:rFonts w:ascii="Times New Roman" w:eastAsia="Calibri" w:hAnsi="Times New Roman" w:cs="Times New Roman"/>
          <w:b/>
          <w:bCs/>
          <w:sz w:val="24"/>
          <w:szCs w:val="24"/>
        </w:rPr>
        <w:t>на целевия обект</w:t>
      </w:r>
    </w:p>
    <w:p w14:paraId="3A2C9D42" w14:textId="77777777" w:rsidR="00CD2F19" w:rsidRPr="00CD2F19" w:rsidRDefault="00CD2F19" w:rsidP="00CD2F19">
      <w:pPr>
        <w:spacing w:after="0" w:line="240" w:lineRule="auto"/>
        <w:ind w:firstLine="720"/>
        <w:jc w:val="both"/>
        <w:rPr>
          <w:rFonts w:ascii="Times New Roman" w:eastAsia="Calibri" w:hAnsi="Times New Roman" w:cs="Times New Roman"/>
          <w:b/>
          <w:sz w:val="24"/>
          <w:szCs w:val="24"/>
        </w:rPr>
      </w:pPr>
      <w:r w:rsidRPr="00CD2F19">
        <w:rPr>
          <w:rFonts w:ascii="Times New Roman" w:eastAsia="Calibri" w:hAnsi="Times New Roman" w:cs="Times New Roman"/>
          <w:sz w:val="24"/>
          <w:szCs w:val="24"/>
        </w:rPr>
        <w:t xml:space="preserve">Едра (50–62 mm в размах) пеперуда от семейство </w:t>
      </w:r>
      <w:r w:rsidRPr="00CD2F19">
        <w:rPr>
          <w:rFonts w:ascii="Times New Roman" w:eastAsia="Calibri" w:hAnsi="Times New Roman" w:cs="Times New Roman"/>
          <w:iCs/>
          <w:sz w:val="24"/>
          <w:szCs w:val="24"/>
          <w:lang w:val="en-US"/>
        </w:rPr>
        <w:t>Erebidae</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 xml:space="preserve">с ярка характерна окраска. Предните крила са черни със зеленикав отблясък и кремаво бели напречни линии, дисталните две от които образуват </w:t>
      </w:r>
      <w:r w:rsidRPr="00CD2F19">
        <w:rPr>
          <w:rFonts w:ascii="Times New Roman" w:eastAsia="Calibri" w:hAnsi="Times New Roman" w:cs="Times New Roman"/>
          <w:sz w:val="24"/>
          <w:szCs w:val="24"/>
          <w:lang w:val="en-US"/>
        </w:rPr>
        <w:t>V</w:t>
      </w:r>
      <w:r w:rsidRPr="00CD2F19">
        <w:rPr>
          <w:rFonts w:ascii="Times New Roman" w:eastAsia="Calibri" w:hAnsi="Times New Roman" w:cs="Times New Roman"/>
          <w:sz w:val="24"/>
          <w:szCs w:val="24"/>
        </w:rPr>
        <w:t>-образна фигура. Задните крила са ярко червени с две овални и едно удължено апикално петно. Коремът е оранжев с редица черни точки дорзално. Антените са нишковидни. Пеперудата е подобна на други представители на семейството в България</w:t>
      </w:r>
      <w:r w:rsidRPr="00CD2F19">
        <w:rPr>
          <w:rFonts w:ascii="Times New Roman" w:eastAsia="Calibri" w:hAnsi="Times New Roman" w:cs="Times New Roman"/>
          <w:i/>
          <w:sz w:val="24"/>
          <w:szCs w:val="24"/>
        </w:rPr>
        <w:t xml:space="preserve">. </w:t>
      </w:r>
      <w:r w:rsidRPr="00CD2F19">
        <w:rPr>
          <w:rFonts w:ascii="Times New Roman" w:eastAsia="Calibri" w:hAnsi="Times New Roman" w:cs="Times New Roman"/>
          <w:i/>
          <w:sz w:val="24"/>
          <w:szCs w:val="24"/>
          <w:lang w:val="en-US"/>
        </w:rPr>
        <w:t>Callimorpha dominula</w:t>
      </w:r>
      <w:r w:rsidRPr="00CD2F19">
        <w:rPr>
          <w:rFonts w:ascii="Times New Roman" w:eastAsia="Calibri" w:hAnsi="Times New Roman" w:cs="Times New Roman"/>
          <w:sz w:val="24"/>
          <w:szCs w:val="24"/>
        </w:rPr>
        <w:t xml:space="preserve"> има сходна окраска, но е значително по-дребна, предните крила са с петна вместо с линии, а коремът е червен с черна надлъжна дорзална линия. Пеперудите се хранят денем от цветовете на различни тревисти растения, като често могат да бъдат намерени по съцветията на </w:t>
      </w:r>
      <w:r w:rsidRPr="00CD2F19">
        <w:rPr>
          <w:rFonts w:ascii="Times New Roman" w:eastAsia="Calibri" w:hAnsi="Times New Roman" w:cs="Times New Roman"/>
          <w:i/>
          <w:sz w:val="24"/>
          <w:szCs w:val="24"/>
          <w:lang w:val="en-US"/>
        </w:rPr>
        <w:t>Eupatorium cannabinum</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 xml:space="preserve">Ларвите са черни, космати, със светла дорзална линия. Новоизлюпените гъсеници се хранят с листата на различни тревисти растения, предимно </w:t>
      </w:r>
      <w:r w:rsidRPr="00CD2F19">
        <w:rPr>
          <w:rFonts w:ascii="Times New Roman" w:eastAsia="Calibri" w:hAnsi="Times New Roman" w:cs="Times New Roman"/>
          <w:i/>
          <w:sz w:val="24"/>
          <w:szCs w:val="24"/>
          <w:lang w:val="en-US"/>
        </w:rPr>
        <w:t>Taraxacum</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i/>
          <w:sz w:val="24"/>
          <w:szCs w:val="24"/>
          <w:lang w:val="en-US"/>
        </w:rPr>
        <w:t>Lamium</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i/>
          <w:sz w:val="24"/>
          <w:szCs w:val="24"/>
          <w:lang w:val="en-US"/>
        </w:rPr>
        <w:t>Urtica</w:t>
      </w:r>
      <w:r w:rsidRPr="00CD2F19">
        <w:rPr>
          <w:rFonts w:ascii="Times New Roman" w:eastAsia="Calibri" w:hAnsi="Times New Roman" w:cs="Times New Roman"/>
          <w:sz w:val="24"/>
          <w:szCs w:val="24"/>
        </w:rPr>
        <w:t xml:space="preserve">, и презимуват. През пролетта преминават към други хранителни растения, основно храсти: </w:t>
      </w:r>
      <w:r w:rsidRPr="00CD2F19">
        <w:rPr>
          <w:rFonts w:ascii="Times New Roman" w:eastAsia="Calibri" w:hAnsi="Times New Roman" w:cs="Times New Roman"/>
          <w:i/>
          <w:sz w:val="24"/>
          <w:szCs w:val="24"/>
          <w:lang w:val="en-US"/>
        </w:rPr>
        <w:t>Rubus</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i/>
          <w:sz w:val="24"/>
          <w:szCs w:val="24"/>
          <w:lang w:val="en-US"/>
        </w:rPr>
        <w:t>Lonicera</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i/>
          <w:sz w:val="24"/>
          <w:szCs w:val="24"/>
          <w:lang w:val="en-US"/>
        </w:rPr>
        <w:t>Corylus</w:t>
      </w:r>
      <w:r w:rsidRPr="00CD2F19">
        <w:rPr>
          <w:rFonts w:ascii="Times New Roman" w:eastAsia="Calibri" w:hAnsi="Times New Roman" w:cs="Times New Roman"/>
          <w:sz w:val="24"/>
          <w:szCs w:val="24"/>
        </w:rPr>
        <w:t xml:space="preserve">. Развива се едно поколение годишно. </w:t>
      </w:r>
    </w:p>
    <w:p w14:paraId="5C99BAE7"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rPr>
      </w:pPr>
      <w:r w:rsidRPr="00CD2F19">
        <w:rPr>
          <w:rFonts w:ascii="Times New Roman" w:eastAsia="Calibri" w:hAnsi="Times New Roman" w:cs="Times New Roman"/>
          <w:bCs/>
          <w:iCs/>
          <w:sz w:val="24"/>
          <w:lang w:eastAsia="en-GB"/>
        </w:rPr>
        <w:t>Пеперудите се срещат от края на юни до началото на септември. Първоначално не напускат местообитанието си и често могат да се наблюдават денем, докато се хранят по цветове, обикновено през юли. През август видът мигрира (приема се за парамигрант) и тогава може да се установи в различни местообитания, като е активен предимно нощем и се привлича от изкуствена светлина.</w:t>
      </w:r>
    </w:p>
    <w:p w14:paraId="10A4062A"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rPr>
      </w:pPr>
      <w:r w:rsidRPr="00CD2F19">
        <w:rPr>
          <w:rFonts w:ascii="Times New Roman" w:eastAsia="Calibri" w:hAnsi="Times New Roman" w:cs="Times New Roman"/>
          <w:bCs/>
          <w:i/>
          <w:sz w:val="24"/>
          <w:szCs w:val="24"/>
        </w:rPr>
        <w:t>Характеристики на местообитанието:</w:t>
      </w:r>
      <w:r w:rsidRPr="00CD2F19">
        <w:rPr>
          <w:rFonts w:ascii="Times New Roman" w:eastAsia="Calibri" w:hAnsi="Times New Roman" w:cs="Times New Roman"/>
          <w:b/>
          <w:bCs/>
          <w:sz w:val="24"/>
          <w:szCs w:val="24"/>
        </w:rPr>
        <w:t xml:space="preserve"> </w:t>
      </w:r>
      <w:r w:rsidRPr="00CD2F19">
        <w:rPr>
          <w:rFonts w:ascii="Times New Roman" w:eastAsia="Calibri" w:hAnsi="Times New Roman" w:cs="Times New Roman"/>
          <w:sz w:val="24"/>
          <w:szCs w:val="24"/>
        </w:rPr>
        <w:t xml:space="preserve">Широко разпространен в цялата страна от морското равнище до около 1600 </w:t>
      </w:r>
      <w:r w:rsidRPr="00CD2F19">
        <w:rPr>
          <w:rFonts w:ascii="Times New Roman" w:eastAsia="Calibri" w:hAnsi="Times New Roman" w:cs="Times New Roman"/>
          <w:sz w:val="24"/>
          <w:szCs w:val="24"/>
          <w:lang w:val="en-US"/>
        </w:rPr>
        <w:t>m</w:t>
      </w:r>
      <w:r w:rsidRPr="00CD2F19">
        <w:rPr>
          <w:rFonts w:ascii="Times New Roman" w:eastAsia="Calibri" w:hAnsi="Times New Roman" w:cs="Times New Roman"/>
          <w:sz w:val="24"/>
          <w:szCs w:val="24"/>
        </w:rPr>
        <w:t xml:space="preserve">, в единични случаи при миграция е регистриран и на </w:t>
      </w:r>
      <w:r w:rsidRPr="00CD2F19">
        <w:rPr>
          <w:rFonts w:ascii="Times New Roman" w:eastAsia="Calibri" w:hAnsi="Times New Roman" w:cs="Times New Roman"/>
          <w:sz w:val="24"/>
          <w:szCs w:val="24"/>
          <w:lang w:val="en-US"/>
        </w:rPr>
        <w:t>1900 m</w:t>
      </w:r>
      <w:r w:rsidRPr="00CD2F19">
        <w:rPr>
          <w:rFonts w:ascii="Times New Roman" w:eastAsia="Calibri" w:hAnsi="Times New Roman" w:cs="Times New Roman"/>
          <w:sz w:val="24"/>
          <w:szCs w:val="24"/>
        </w:rPr>
        <w:t xml:space="preserve">. Основни местообитания са широколистни храсталаци и гори с разнообразен състав, крайречни гори, паркове. Основни заплахи за вида са </w:t>
      </w:r>
      <w:r w:rsidRPr="00CD2F19">
        <w:rPr>
          <w:rFonts w:ascii="Times New Roman" w:eastAsia="Calibri" w:hAnsi="Times New Roman" w:cs="Times New Roman"/>
          <w:sz w:val="24"/>
          <w:szCs w:val="24"/>
        </w:rPr>
        <w:lastRenderedPageBreak/>
        <w:t>прекомерната употреба на инсектициди, интензификация на селското стопанство, опожаряване и застрояване на местообитанията.</w:t>
      </w:r>
    </w:p>
    <w:p w14:paraId="7F8D2F5A" w14:textId="77777777" w:rsidR="00CD2F19" w:rsidRPr="00CD2F19" w:rsidRDefault="00CD2F19" w:rsidP="00CD2F19">
      <w:pPr>
        <w:spacing w:before="120" w:after="0" w:line="240" w:lineRule="auto"/>
        <w:jc w:val="both"/>
        <w:rPr>
          <w:rFonts w:ascii="Times New Roman" w:eastAsia="Calibri" w:hAnsi="Times New Roman" w:cs="Times New Roman"/>
          <w:b/>
          <w:sz w:val="24"/>
          <w:szCs w:val="24"/>
        </w:rPr>
      </w:pPr>
      <w:r w:rsidRPr="00CD2F19">
        <w:rPr>
          <w:rFonts w:ascii="Times New Roman" w:eastAsia="Calibri" w:hAnsi="Times New Roman" w:cs="Times New Roman"/>
          <w:b/>
          <w:sz w:val="24"/>
          <w:szCs w:val="24"/>
        </w:rPr>
        <w:t>3. Състояние на биогеографско ниво и разпространение в мрежата</w:t>
      </w:r>
    </w:p>
    <w:p w14:paraId="665E9571"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lang w:val="en-US"/>
        </w:rPr>
      </w:pPr>
      <w:r w:rsidRPr="00CD2F19">
        <w:rPr>
          <w:rFonts w:ascii="Times New Roman" w:eastAsia="Calibri" w:hAnsi="Times New Roman" w:cs="Times New Roman"/>
          <w:sz w:val="24"/>
          <w:szCs w:val="24"/>
        </w:rPr>
        <w:t>Съгласно докладванията по чл. 17 на Директива за местообитанията през 2013 г. (за периода 2007-2012 г.) и през 2019 г. (за периода 2013-2018 г.), състоянието на вида е благоприятно по всички параметри (FV) за всички биогеографски райони. Заплахите и въздействията върху вида основно са: антропогенна промяна на местообитанието чрез изменен (реконструиран, мелиориран) характер на растителността; поддържане на горски култури с реконструиран дървесен етаж и гори с прочистен храстов етаж; прекомерна урбанизация; естествено и изкуствено залесяване с несвойствени и чужди видове; опожарявания; урбанизация; прочистване от храсти; пресушаване на реки и потоци.</w:t>
      </w:r>
    </w:p>
    <w:p w14:paraId="5597F2BB" w14:textId="77777777" w:rsidR="00CD2F19" w:rsidRPr="00CD2F19" w:rsidRDefault="00CD2F19" w:rsidP="00CD2F19">
      <w:pPr>
        <w:spacing w:before="120" w:after="0" w:line="240" w:lineRule="auto"/>
        <w:jc w:val="both"/>
        <w:rPr>
          <w:rFonts w:ascii="Times New Roman" w:eastAsia="Calibri" w:hAnsi="Times New Roman" w:cs="Times New Roman"/>
          <w:b/>
          <w:sz w:val="24"/>
          <w:szCs w:val="24"/>
        </w:rPr>
      </w:pPr>
      <w:r w:rsidRPr="00CD2F19">
        <w:rPr>
          <w:rFonts w:ascii="Times New Roman" w:eastAsia="Calibri" w:hAnsi="Times New Roman" w:cs="Times New Roman"/>
          <w:b/>
          <w:sz w:val="24"/>
          <w:szCs w:val="24"/>
        </w:rPr>
        <w:t>4. Състояние на вида в защитена зона „Драгоман“</w:t>
      </w:r>
    </w:p>
    <w:p w14:paraId="4147D23D"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lang w:val="en-US" w:eastAsia="bg-BG"/>
        </w:rPr>
      </w:pPr>
      <w:r w:rsidRPr="00CD2F19">
        <w:rPr>
          <w:rFonts w:ascii="Times New Roman" w:eastAsia="Calibri" w:hAnsi="Times New Roman" w:cs="Times New Roman"/>
          <w:sz w:val="24"/>
          <w:szCs w:val="24"/>
          <w:lang w:eastAsia="bg-BG"/>
        </w:rPr>
        <w:t>Видът е установен наскоро в защитената зона и не присъства в стандартния формуляр.</w:t>
      </w:r>
      <w:r w:rsidRPr="00CD2F19">
        <w:rPr>
          <w:rFonts w:ascii="Times New Roman" w:eastAsia="Calibri" w:hAnsi="Times New Roman" w:cs="Times New Roman"/>
          <w:sz w:val="24"/>
          <w:szCs w:val="24"/>
          <w:lang w:val="en-US" w:eastAsia="bg-BG"/>
        </w:rPr>
        <w:t xml:space="preserve"> </w:t>
      </w:r>
    </w:p>
    <w:p w14:paraId="7B5953FC" w14:textId="77777777" w:rsidR="00CD2F19" w:rsidRPr="00CD2F19" w:rsidRDefault="00CD2F19" w:rsidP="00CD2F19">
      <w:pPr>
        <w:spacing w:before="120" w:after="120" w:line="240" w:lineRule="auto"/>
        <w:jc w:val="both"/>
        <w:rPr>
          <w:rFonts w:ascii="Times New Roman" w:eastAsia="Calibri" w:hAnsi="Times New Roman" w:cs="Times New Roman"/>
          <w:b/>
          <w:sz w:val="24"/>
          <w:szCs w:val="24"/>
        </w:rPr>
      </w:pPr>
      <w:r w:rsidRPr="00CD2F19">
        <w:rPr>
          <w:rFonts w:ascii="Times New Roman" w:eastAsia="Calibri" w:hAnsi="Times New Roman" w:cs="Times New Roman"/>
          <w:b/>
          <w:sz w:val="24"/>
          <w:szCs w:val="24"/>
        </w:rPr>
        <w:t xml:space="preserve">5. Анализ на наличната информация </w:t>
      </w:r>
    </w:p>
    <w:p w14:paraId="2CF7E4FB" w14:textId="77777777" w:rsidR="00CD2F19" w:rsidRPr="00CD2F19" w:rsidRDefault="00CD2F19" w:rsidP="00CD2F19">
      <w:pPr>
        <w:spacing w:before="120" w:after="120" w:line="240" w:lineRule="auto"/>
        <w:ind w:firstLine="720"/>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 xml:space="preserve">Видът е публикуван за зоната през 2021 г. </w:t>
      </w:r>
      <w:r w:rsidRPr="00CD2F19">
        <w:rPr>
          <w:rFonts w:ascii="Times New Roman" w:eastAsia="Calibri" w:hAnsi="Times New Roman" w:cs="Times New Roman"/>
          <w:sz w:val="24"/>
          <w:szCs w:val="24"/>
          <w:lang w:val="en-US"/>
        </w:rPr>
        <w:t>(Beshkov &amp; Nahirnić-Beshkova 2021)</w:t>
      </w:r>
      <w:r w:rsidRPr="00CD2F19">
        <w:rPr>
          <w:rFonts w:ascii="Times New Roman" w:eastAsia="Calibri" w:hAnsi="Times New Roman" w:cs="Times New Roman"/>
          <w:sz w:val="24"/>
          <w:szCs w:val="24"/>
        </w:rPr>
        <w:t xml:space="preserve">, като са посочени </w:t>
      </w:r>
      <w:r w:rsidRPr="00CD2F19">
        <w:rPr>
          <w:rFonts w:ascii="Times New Roman" w:eastAsia="Calibri" w:hAnsi="Times New Roman" w:cs="Times New Roman"/>
          <w:sz w:val="24"/>
          <w:szCs w:val="24"/>
          <w:lang w:val="en-US"/>
        </w:rPr>
        <w:t>5</w:t>
      </w:r>
      <w:r w:rsidRPr="00CD2F19">
        <w:rPr>
          <w:rFonts w:ascii="Times New Roman" w:eastAsia="Calibri" w:hAnsi="Times New Roman" w:cs="Times New Roman"/>
          <w:sz w:val="24"/>
          <w:szCs w:val="24"/>
        </w:rPr>
        <w:t xml:space="preserve"> геореферирани находища. По всяка вероятност е широко разпространен в цялата зона.</w:t>
      </w:r>
    </w:p>
    <w:p w14:paraId="3D184361" w14:textId="77777777" w:rsidR="00CD2F19" w:rsidRPr="00CD2F19" w:rsidRDefault="00CD2F19" w:rsidP="00CD2F19">
      <w:pPr>
        <w:spacing w:before="120" w:after="120" w:line="240" w:lineRule="auto"/>
        <w:jc w:val="both"/>
        <w:rPr>
          <w:rFonts w:ascii="Times New Roman" w:eastAsia="Times New Roman" w:hAnsi="Times New Roman" w:cs="Times New Roman"/>
          <w:b/>
          <w:sz w:val="24"/>
          <w:szCs w:val="24"/>
        </w:rPr>
      </w:pPr>
      <w:r w:rsidRPr="00CD2F19">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3544"/>
        <w:gridCol w:w="2234"/>
      </w:tblGrid>
      <w:tr w:rsidR="00CD2F19" w:rsidRPr="00CD2F19" w14:paraId="1800AC14" w14:textId="77777777" w:rsidTr="00CD2F19">
        <w:trPr>
          <w:tblHeader/>
        </w:trPr>
        <w:tc>
          <w:tcPr>
            <w:tcW w:w="1526" w:type="dxa"/>
            <w:shd w:val="clear" w:color="auto" w:fill="DBE5F1"/>
            <w:vAlign w:val="center"/>
          </w:tcPr>
          <w:p w14:paraId="66DDC40A"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Параметър</w:t>
            </w:r>
          </w:p>
        </w:tc>
        <w:tc>
          <w:tcPr>
            <w:tcW w:w="1276" w:type="dxa"/>
            <w:shd w:val="clear" w:color="auto" w:fill="DBE5F1"/>
            <w:vAlign w:val="center"/>
          </w:tcPr>
          <w:p w14:paraId="64B6B1BC"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4FCD6E09"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Целева стойност</w:t>
            </w:r>
          </w:p>
        </w:tc>
        <w:tc>
          <w:tcPr>
            <w:tcW w:w="3544" w:type="dxa"/>
            <w:shd w:val="clear" w:color="auto" w:fill="DBE5F1"/>
            <w:vAlign w:val="center"/>
          </w:tcPr>
          <w:p w14:paraId="170328F6"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Допълнителна информация</w:t>
            </w:r>
          </w:p>
        </w:tc>
        <w:tc>
          <w:tcPr>
            <w:tcW w:w="2234" w:type="dxa"/>
            <w:shd w:val="clear" w:color="auto" w:fill="DBE5F1"/>
            <w:vAlign w:val="center"/>
          </w:tcPr>
          <w:p w14:paraId="6F47291A"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Специфични цели</w:t>
            </w:r>
          </w:p>
        </w:tc>
      </w:tr>
      <w:tr w:rsidR="00CD2F19" w:rsidRPr="00CD2F19" w14:paraId="56EF7EC1" w14:textId="77777777" w:rsidTr="00CD2F19">
        <w:tc>
          <w:tcPr>
            <w:tcW w:w="1526" w:type="dxa"/>
            <w:shd w:val="clear" w:color="auto" w:fill="auto"/>
          </w:tcPr>
          <w:p w14:paraId="6CD648D0" w14:textId="77777777" w:rsidR="00CD2F19" w:rsidRPr="00CD2F19" w:rsidRDefault="00CD2F19" w:rsidP="00CD2F19">
            <w:pPr>
              <w:spacing w:before="120" w:after="120" w:line="240" w:lineRule="auto"/>
              <w:rPr>
                <w:rFonts w:ascii="Times New Roman" w:eastAsia="Calibri" w:hAnsi="Times New Roman" w:cs="Times New Roman"/>
                <w:b/>
                <w:sz w:val="20"/>
                <w:szCs w:val="20"/>
                <w:lang w:val="en-GB" w:eastAsia="bg-BG"/>
              </w:rPr>
            </w:pPr>
            <w:r w:rsidRPr="00CD2F19">
              <w:rPr>
                <w:rFonts w:ascii="Times New Roman" w:eastAsia="Calibri" w:hAnsi="Times New Roman" w:cs="Times New Roman"/>
                <w:b/>
                <w:sz w:val="20"/>
                <w:szCs w:val="20"/>
              </w:rPr>
              <w:t>Популация</w:t>
            </w:r>
            <w:r w:rsidRPr="00CD2F19">
              <w:rPr>
                <w:rFonts w:ascii="Times New Roman" w:eastAsia="Calibri" w:hAnsi="Times New Roman" w:cs="Times New Roman"/>
                <w:sz w:val="20"/>
                <w:szCs w:val="20"/>
              </w:rPr>
              <w:t>: пространствен обхват на популацията</w:t>
            </w:r>
          </w:p>
        </w:tc>
        <w:tc>
          <w:tcPr>
            <w:tcW w:w="1276" w:type="dxa"/>
            <w:shd w:val="clear" w:color="auto" w:fill="auto"/>
          </w:tcPr>
          <w:p w14:paraId="73B453B0"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bg-BG"/>
              </w:rPr>
            </w:pPr>
            <w:r w:rsidRPr="00CD2F19">
              <w:rPr>
                <w:rFonts w:ascii="Times New Roman" w:eastAsia="Calibri" w:hAnsi="Times New Roman" w:cs="Times New Roman"/>
                <w:sz w:val="20"/>
                <w:szCs w:val="20"/>
              </w:rPr>
              <w:t>Брой клетки от грид 1х1 km с доказано присъствие на вида</w:t>
            </w:r>
          </w:p>
        </w:tc>
        <w:tc>
          <w:tcPr>
            <w:tcW w:w="1559" w:type="dxa"/>
            <w:shd w:val="clear" w:color="auto" w:fill="auto"/>
          </w:tcPr>
          <w:p w14:paraId="67FB7801"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rPr>
              <w:t>137</w:t>
            </w:r>
          </w:p>
        </w:tc>
        <w:tc>
          <w:tcPr>
            <w:tcW w:w="3544" w:type="dxa"/>
            <w:shd w:val="clear" w:color="auto" w:fill="auto"/>
          </w:tcPr>
          <w:p w14:paraId="35379BF3"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rPr>
              <w:t xml:space="preserve">Според наличните литературни данни видът е намерен в 5 квадрата от грида. Местата на локациите са: </w:t>
            </w:r>
            <w:r w:rsidRPr="00CD2F19">
              <w:rPr>
                <w:rFonts w:ascii="Times New Roman" w:eastAsia="Calibri" w:hAnsi="Times New Roman" w:cs="Times New Roman"/>
                <w:sz w:val="20"/>
                <w:szCs w:val="20"/>
                <w:lang w:eastAsia="bg-BG"/>
              </w:rPr>
              <w:t>рид Три уши, 42.90403N, 22.98705E; Беледие хан, 42.89910N, 23.16802E; 42.89210N, 23.15772E; при с. Безден,  42.91343N, 23.09819E; при с. Понор, 42.91642N, 23.12922E.</w:t>
            </w:r>
            <w:r w:rsidRPr="00CD2F19">
              <w:rPr>
                <w:rFonts w:ascii="Times New Roman" w:eastAsia="Calibri" w:hAnsi="Times New Roman" w:cs="Times New Roman"/>
                <w:sz w:val="20"/>
                <w:szCs w:val="20"/>
              </w:rPr>
              <w:t xml:space="preserve"> Вероятно е разпространен в повечето от квадратите в зоната. Предвид голямата мобилност и способност за миграции, в определено време от годината (по време на миграциите през август) видът може да бъде открит навсякъде в зоната. По тази причина броят клетки е определен чрез предположение, което е много вероятно.</w:t>
            </w:r>
          </w:p>
        </w:tc>
        <w:tc>
          <w:tcPr>
            <w:tcW w:w="2234" w:type="dxa"/>
            <w:shd w:val="clear" w:color="auto" w:fill="auto"/>
          </w:tcPr>
          <w:p w14:paraId="31668E19"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Поддържане на поне 5 квадрата с доказано присъствие на вида.</w:t>
            </w:r>
          </w:p>
          <w:p w14:paraId="4666203C"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 xml:space="preserve">Поддържане на местообитанията на вида с потенциално разпространение на популацията в </w:t>
            </w:r>
            <w:r w:rsidRPr="00CD2F19">
              <w:rPr>
                <w:rFonts w:ascii="Times New Roman" w:eastAsia="Calibri" w:hAnsi="Times New Roman" w:cs="Times New Roman"/>
                <w:sz w:val="20"/>
                <w:szCs w:val="20"/>
                <w:lang w:val="en-US"/>
              </w:rPr>
              <w:t>137</w:t>
            </w:r>
            <w:r w:rsidRPr="00CD2F19">
              <w:rPr>
                <w:rFonts w:ascii="Times New Roman" w:eastAsia="Calibri" w:hAnsi="Times New Roman" w:cs="Times New Roman"/>
                <w:sz w:val="20"/>
                <w:szCs w:val="20"/>
              </w:rPr>
              <w:t xml:space="preserve"> клетки (квадрати).</w:t>
            </w:r>
          </w:p>
        </w:tc>
      </w:tr>
      <w:tr w:rsidR="00CD2F19" w:rsidRPr="00CD2F19" w14:paraId="28D45658" w14:textId="77777777" w:rsidTr="00CD2F19">
        <w:tc>
          <w:tcPr>
            <w:tcW w:w="1526" w:type="dxa"/>
            <w:shd w:val="clear" w:color="auto" w:fill="auto"/>
          </w:tcPr>
          <w:p w14:paraId="3CDE8D9A" w14:textId="77777777" w:rsidR="00CD2F19" w:rsidRPr="00CD2F19" w:rsidRDefault="00CD2F19" w:rsidP="00CD2F19">
            <w:pPr>
              <w:spacing w:before="120" w:after="120" w:line="240" w:lineRule="auto"/>
              <w:rPr>
                <w:rFonts w:ascii="Times New Roman" w:eastAsia="Calibri" w:hAnsi="Times New Roman" w:cs="Times New Roman"/>
                <w:b/>
                <w:sz w:val="20"/>
                <w:szCs w:val="20"/>
              </w:rPr>
            </w:pPr>
            <w:r w:rsidRPr="00CD2F19">
              <w:rPr>
                <w:rFonts w:ascii="Times New Roman" w:eastAsia="Calibri" w:hAnsi="Times New Roman" w:cs="Times New Roman"/>
                <w:b/>
                <w:sz w:val="20"/>
                <w:szCs w:val="20"/>
              </w:rPr>
              <w:t xml:space="preserve">Популация: </w:t>
            </w:r>
            <w:r w:rsidRPr="00CD2F19">
              <w:rPr>
                <w:rFonts w:ascii="Times New Roman" w:eastAsia="Calibri" w:hAnsi="Times New Roman" w:cs="Times New Roman"/>
                <w:bCs/>
                <w:sz w:val="20"/>
                <w:szCs w:val="20"/>
              </w:rPr>
              <w:t>Плътност на популацията</w:t>
            </w:r>
          </w:p>
        </w:tc>
        <w:tc>
          <w:tcPr>
            <w:tcW w:w="1276" w:type="dxa"/>
            <w:shd w:val="clear" w:color="auto" w:fill="auto"/>
          </w:tcPr>
          <w:p w14:paraId="40EB1E78"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rPr>
            </w:pPr>
            <w:r w:rsidRPr="00CD2F19">
              <w:rPr>
                <w:rFonts w:ascii="Times New Roman" w:eastAsia="Calibri" w:hAnsi="Times New Roman" w:cs="Times New Roman"/>
                <w:sz w:val="20"/>
                <w:szCs w:val="20"/>
              </w:rPr>
              <w:t xml:space="preserve">Брой индивиди / </w:t>
            </w:r>
            <w:r w:rsidRPr="00CD2F19">
              <w:rPr>
                <w:rFonts w:ascii="Times New Roman" w:eastAsia="Calibri" w:hAnsi="Times New Roman" w:cs="Times New Roman"/>
                <w:sz w:val="20"/>
                <w:szCs w:val="20"/>
                <w:lang w:val="en-US"/>
              </w:rPr>
              <w:t>ha</w:t>
            </w:r>
          </w:p>
        </w:tc>
        <w:tc>
          <w:tcPr>
            <w:tcW w:w="1559" w:type="dxa"/>
            <w:shd w:val="clear" w:color="auto" w:fill="auto"/>
          </w:tcPr>
          <w:p w14:paraId="16FCAD0D"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rPr>
            </w:pPr>
            <w:r w:rsidRPr="00CD2F19">
              <w:rPr>
                <w:rFonts w:ascii="Times New Roman" w:eastAsia="Calibri" w:hAnsi="Times New Roman" w:cs="Times New Roman"/>
                <w:sz w:val="20"/>
                <w:szCs w:val="20"/>
              </w:rPr>
              <w:t xml:space="preserve">поне </w:t>
            </w:r>
            <w:r w:rsidRPr="00CD2F19">
              <w:rPr>
                <w:rFonts w:ascii="Times New Roman" w:eastAsia="Calibri" w:hAnsi="Times New Roman" w:cs="Times New Roman"/>
                <w:sz w:val="20"/>
                <w:szCs w:val="20"/>
                <w:lang w:val="en-US"/>
              </w:rPr>
              <w:t>2</w:t>
            </w:r>
            <w:r w:rsidRPr="00CD2F19">
              <w:rPr>
                <w:rFonts w:ascii="Calibri" w:eastAsia="Calibri" w:hAnsi="Calibri" w:cs="Times New Roman"/>
                <w:sz w:val="20"/>
                <w:szCs w:val="20"/>
              </w:rPr>
              <w:t xml:space="preserve"> </w:t>
            </w:r>
            <w:r w:rsidRPr="00CD2F19">
              <w:rPr>
                <w:rFonts w:ascii="Times New Roman" w:eastAsia="Calibri" w:hAnsi="Times New Roman" w:cs="Times New Roman"/>
                <w:sz w:val="20"/>
                <w:szCs w:val="20"/>
              </w:rPr>
              <w:t xml:space="preserve">индивида/ </w:t>
            </w:r>
            <w:r w:rsidRPr="00CD2F19">
              <w:rPr>
                <w:rFonts w:ascii="Times New Roman" w:eastAsia="Calibri" w:hAnsi="Times New Roman" w:cs="Times New Roman"/>
                <w:sz w:val="20"/>
                <w:szCs w:val="20"/>
                <w:lang w:val="en-US"/>
              </w:rPr>
              <w:t>ha</w:t>
            </w:r>
          </w:p>
        </w:tc>
        <w:tc>
          <w:tcPr>
            <w:tcW w:w="3544" w:type="dxa"/>
            <w:shd w:val="clear" w:color="auto" w:fill="auto"/>
          </w:tcPr>
          <w:p w14:paraId="76877BD3"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 xml:space="preserve">През юли видът се среща основно по сенчести храсталаци с цъфтящи растения, особено </w:t>
            </w:r>
            <w:r w:rsidRPr="00CD2F19">
              <w:rPr>
                <w:rFonts w:ascii="Times New Roman" w:eastAsia="Calibri" w:hAnsi="Times New Roman" w:cs="Times New Roman"/>
                <w:i/>
                <w:sz w:val="20"/>
                <w:szCs w:val="20"/>
                <w:lang w:val="en-US"/>
              </w:rPr>
              <w:t>Eupatorium cannabinum</w:t>
            </w:r>
            <w:r w:rsidRPr="00CD2F19">
              <w:rPr>
                <w:rFonts w:ascii="Times New Roman" w:eastAsia="Calibri" w:hAnsi="Times New Roman" w:cs="Times New Roman"/>
                <w:sz w:val="20"/>
                <w:szCs w:val="20"/>
              </w:rPr>
              <w:t>. Може да бъде регистриран при обход през деня. При миграции се разселва навсякъде, като търси хранителни източници. Тогава най-лесно се привлича от изкуствена светлина нощем.</w:t>
            </w:r>
          </w:p>
        </w:tc>
        <w:tc>
          <w:tcPr>
            <w:tcW w:w="2234" w:type="dxa"/>
            <w:shd w:val="clear" w:color="auto" w:fill="auto"/>
          </w:tcPr>
          <w:p w14:paraId="46A63F05"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eastAsia="en-GB"/>
              </w:rPr>
              <w:t>Поддържане на плътност на популацията на вида в зоната в размер на поне 2</w:t>
            </w:r>
            <w:r w:rsidRPr="00CD2F19">
              <w:rPr>
                <w:rFonts w:ascii="Calibri" w:eastAsia="Calibri" w:hAnsi="Calibri" w:cs="Times New Roman"/>
                <w:sz w:val="20"/>
                <w:szCs w:val="20"/>
              </w:rPr>
              <w:t xml:space="preserve"> </w:t>
            </w:r>
            <w:r w:rsidRPr="00CD2F19">
              <w:rPr>
                <w:rFonts w:ascii="Times New Roman" w:eastAsia="Calibri" w:hAnsi="Times New Roman" w:cs="Times New Roman"/>
                <w:sz w:val="20"/>
                <w:szCs w:val="20"/>
                <w:lang w:eastAsia="en-GB"/>
              </w:rPr>
              <w:t>индивида/</w:t>
            </w:r>
            <w:r w:rsidRPr="00CD2F19">
              <w:rPr>
                <w:rFonts w:ascii="Times New Roman" w:eastAsia="Calibri" w:hAnsi="Times New Roman" w:cs="Times New Roman"/>
                <w:sz w:val="20"/>
                <w:szCs w:val="20"/>
                <w:lang w:val="en-US" w:eastAsia="en-GB"/>
              </w:rPr>
              <w:t>ha</w:t>
            </w:r>
          </w:p>
          <w:p w14:paraId="72CC75E9"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p>
        </w:tc>
      </w:tr>
      <w:tr w:rsidR="00CD2F19" w:rsidRPr="00CD2F19" w14:paraId="37AB741C" w14:textId="77777777" w:rsidTr="00CD2F19">
        <w:tc>
          <w:tcPr>
            <w:tcW w:w="1526" w:type="dxa"/>
            <w:shd w:val="clear" w:color="auto" w:fill="auto"/>
          </w:tcPr>
          <w:p w14:paraId="75013A9E" w14:textId="77777777" w:rsidR="00CD2F19" w:rsidRPr="00CD2F19" w:rsidRDefault="00CD2F19" w:rsidP="00CD2F19">
            <w:pPr>
              <w:spacing w:before="120" w:after="120" w:line="240" w:lineRule="auto"/>
              <w:rPr>
                <w:rFonts w:ascii="Times New Roman" w:eastAsia="Calibri" w:hAnsi="Times New Roman" w:cs="Times New Roman"/>
                <w:b/>
                <w:sz w:val="20"/>
                <w:szCs w:val="20"/>
              </w:rPr>
            </w:pPr>
            <w:r w:rsidRPr="00CD2F19">
              <w:rPr>
                <w:rFonts w:ascii="Times New Roman" w:eastAsia="Calibri" w:hAnsi="Times New Roman" w:cs="Times New Roman"/>
                <w:b/>
                <w:sz w:val="20"/>
                <w:szCs w:val="20"/>
              </w:rPr>
              <w:lastRenderedPageBreak/>
              <w:t xml:space="preserve">Местообитание на вида: </w:t>
            </w:r>
            <w:r w:rsidRPr="00CD2F19">
              <w:rPr>
                <w:rFonts w:ascii="Times New Roman" w:eastAsia="Calibri" w:hAnsi="Times New Roman" w:cs="Times New Roman"/>
                <w:bCs/>
                <w:sz w:val="20"/>
                <w:szCs w:val="20"/>
              </w:rPr>
              <w:t>Площ на подходящите местообитания на вида в зоната</w:t>
            </w:r>
          </w:p>
        </w:tc>
        <w:tc>
          <w:tcPr>
            <w:tcW w:w="1276" w:type="dxa"/>
            <w:shd w:val="clear" w:color="auto" w:fill="auto"/>
          </w:tcPr>
          <w:p w14:paraId="4B32B8A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ha</w:t>
            </w:r>
          </w:p>
        </w:tc>
        <w:tc>
          <w:tcPr>
            <w:tcW w:w="1559" w:type="dxa"/>
            <w:shd w:val="clear" w:color="auto" w:fill="auto"/>
          </w:tcPr>
          <w:p w14:paraId="73E1F4A4"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lang w:val="en-US"/>
              </w:rPr>
              <w:t>19</w:t>
            </w:r>
            <w:r w:rsidRPr="00CD2F19">
              <w:rPr>
                <w:rFonts w:ascii="Times New Roman" w:eastAsia="Calibri" w:hAnsi="Times New Roman" w:cs="Times New Roman"/>
                <w:sz w:val="20"/>
                <w:szCs w:val="20"/>
              </w:rPr>
              <w:t xml:space="preserve"> </w:t>
            </w:r>
            <w:r w:rsidRPr="00CD2F19">
              <w:rPr>
                <w:rFonts w:ascii="Times New Roman" w:eastAsia="Calibri" w:hAnsi="Times New Roman" w:cs="Times New Roman"/>
                <w:sz w:val="20"/>
                <w:szCs w:val="20"/>
                <w:lang w:val="en-US"/>
              </w:rPr>
              <w:t>250,1ha</w:t>
            </w:r>
          </w:p>
        </w:tc>
        <w:tc>
          <w:tcPr>
            <w:tcW w:w="3544" w:type="dxa"/>
            <w:shd w:val="clear" w:color="auto" w:fill="auto"/>
          </w:tcPr>
          <w:p w14:paraId="3E7336F5"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Местообитания на вида са не само местата, където се развиват ларвите, но и местата за хранене на пеперудите, които на практика покриват почти цялата територия на зоната. Предвид добрата запазеност на зоната като цяло и мобилността на вида, той може да бъде открит навсякъде в нея. Поради това като подходящо местообитание на вида може да се приеме почти цялата площ на зоната, като се изключат земите с интензивно земеделие и откритите водни площи.</w:t>
            </w:r>
          </w:p>
        </w:tc>
        <w:tc>
          <w:tcPr>
            <w:tcW w:w="2234" w:type="dxa"/>
            <w:shd w:val="clear" w:color="auto" w:fill="auto"/>
          </w:tcPr>
          <w:p w14:paraId="651026C0"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 xml:space="preserve">Поддържане на площта на подходящите местообитания на вида в зоната около целевата стойност </w:t>
            </w:r>
            <w:r w:rsidRPr="00CD2F19">
              <w:rPr>
                <w:rFonts w:ascii="Times New Roman" w:eastAsia="Calibri" w:hAnsi="Times New Roman" w:cs="Times New Roman"/>
                <w:sz w:val="20"/>
                <w:szCs w:val="20"/>
                <w:lang w:val="en-US"/>
              </w:rPr>
              <w:t>19</w:t>
            </w:r>
            <w:r w:rsidRPr="00CD2F19">
              <w:rPr>
                <w:rFonts w:ascii="Times New Roman" w:eastAsia="Calibri" w:hAnsi="Times New Roman" w:cs="Times New Roman"/>
                <w:sz w:val="20"/>
                <w:szCs w:val="20"/>
              </w:rPr>
              <w:t xml:space="preserve"> </w:t>
            </w:r>
            <w:r w:rsidRPr="00CD2F19">
              <w:rPr>
                <w:rFonts w:ascii="Times New Roman" w:eastAsia="Calibri" w:hAnsi="Times New Roman" w:cs="Times New Roman"/>
                <w:sz w:val="20"/>
                <w:szCs w:val="20"/>
                <w:lang w:val="en-US"/>
              </w:rPr>
              <w:t>250,1</w:t>
            </w:r>
            <w:r w:rsidRPr="00CD2F19">
              <w:rPr>
                <w:rFonts w:ascii="Times New Roman" w:eastAsia="Calibri" w:hAnsi="Times New Roman" w:cs="Times New Roman"/>
                <w:sz w:val="20"/>
                <w:szCs w:val="20"/>
              </w:rPr>
              <w:t xml:space="preserve"> </w:t>
            </w:r>
            <w:r w:rsidRPr="00CD2F19">
              <w:rPr>
                <w:rFonts w:ascii="Times New Roman" w:eastAsia="Calibri" w:hAnsi="Times New Roman" w:cs="Times New Roman"/>
                <w:sz w:val="20"/>
                <w:szCs w:val="20"/>
                <w:lang w:val="en-US"/>
              </w:rPr>
              <w:t>ha</w:t>
            </w:r>
            <w:r w:rsidRPr="00CD2F19">
              <w:rPr>
                <w:rFonts w:ascii="Times New Roman" w:eastAsia="Calibri" w:hAnsi="Times New Roman" w:cs="Times New Roman"/>
                <w:sz w:val="20"/>
                <w:szCs w:val="20"/>
              </w:rPr>
              <w:t>.</w:t>
            </w:r>
          </w:p>
        </w:tc>
      </w:tr>
    </w:tbl>
    <w:p w14:paraId="47922047" w14:textId="77777777" w:rsidR="00CD2F19" w:rsidRPr="00CD2F19" w:rsidRDefault="00CD2F19" w:rsidP="00CD2F19">
      <w:pPr>
        <w:spacing w:before="120" w:after="120" w:line="240" w:lineRule="auto"/>
        <w:jc w:val="both"/>
        <w:rPr>
          <w:rFonts w:ascii="Times New Roman" w:eastAsia="Calibri" w:hAnsi="Times New Roman" w:cs="Times New Roman"/>
          <w:sz w:val="24"/>
          <w:szCs w:val="24"/>
        </w:rPr>
      </w:pPr>
    </w:p>
    <w:p w14:paraId="4BED0FEB" w14:textId="77777777" w:rsidR="00CD2F19" w:rsidRPr="00CD2F19" w:rsidRDefault="00CD2F19" w:rsidP="00CD2F19">
      <w:pPr>
        <w:spacing w:before="120" w:after="120" w:line="240" w:lineRule="auto"/>
        <w:jc w:val="both"/>
        <w:rPr>
          <w:rFonts w:ascii="Times New Roman" w:eastAsia="Calibri" w:hAnsi="Times New Roman" w:cs="Times New Roman"/>
          <w:b/>
          <w:sz w:val="24"/>
          <w:szCs w:val="24"/>
        </w:rPr>
      </w:pPr>
      <w:r w:rsidRPr="00CD2F19">
        <w:rPr>
          <w:rFonts w:ascii="Times New Roman" w:eastAsia="Calibri" w:hAnsi="Times New Roman" w:cs="Times New Roman"/>
          <w:b/>
          <w:sz w:val="24"/>
          <w:szCs w:val="24"/>
        </w:rPr>
        <w:t>7. Необходимост от актуализация на СФ на защитената зона</w:t>
      </w:r>
    </w:p>
    <w:p w14:paraId="60889930" w14:textId="77777777" w:rsidR="00CD2F19" w:rsidRPr="00CD2F19" w:rsidRDefault="00CD2F19" w:rsidP="00CD2F19">
      <w:pPr>
        <w:spacing w:before="120" w:after="120" w:line="240" w:lineRule="auto"/>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Необходимо е включване на вида в стандартния формуляр на зоната. Предлагаме следните показатели:</w:t>
      </w:r>
    </w:p>
    <w:tbl>
      <w:tblPr>
        <w:tblW w:w="9936"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682"/>
        <w:gridCol w:w="1528"/>
        <w:gridCol w:w="353"/>
        <w:gridCol w:w="504"/>
        <w:gridCol w:w="369"/>
        <w:gridCol w:w="646"/>
        <w:gridCol w:w="643"/>
        <w:gridCol w:w="612"/>
        <w:gridCol w:w="622"/>
        <w:gridCol w:w="839"/>
        <w:gridCol w:w="950"/>
        <w:gridCol w:w="702"/>
        <w:gridCol w:w="535"/>
        <w:gridCol w:w="578"/>
      </w:tblGrid>
      <w:tr w:rsidR="00CD2F19" w:rsidRPr="00CD2F19" w14:paraId="4EA867F9" w14:textId="77777777" w:rsidTr="00CD2F19">
        <w:trPr>
          <w:jc w:val="center"/>
        </w:trPr>
        <w:tc>
          <w:tcPr>
            <w:tcW w:w="3487" w:type="dxa"/>
            <w:gridSpan w:val="5"/>
            <w:shd w:val="clear" w:color="auto" w:fill="D9D9D9"/>
            <w:vAlign w:val="center"/>
          </w:tcPr>
          <w:p w14:paraId="7369B913"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Species</w:t>
            </w:r>
          </w:p>
        </w:tc>
        <w:tc>
          <w:tcPr>
            <w:tcW w:w="3869" w:type="dxa"/>
            <w:gridSpan w:val="6"/>
            <w:shd w:val="clear" w:color="auto" w:fill="D9D9D9"/>
            <w:vAlign w:val="center"/>
          </w:tcPr>
          <w:p w14:paraId="39EE0AA9"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Population in the site</w:t>
            </w:r>
          </w:p>
        </w:tc>
        <w:tc>
          <w:tcPr>
            <w:tcW w:w="2580" w:type="dxa"/>
            <w:gridSpan w:val="4"/>
            <w:shd w:val="clear" w:color="auto" w:fill="D9D9D9"/>
            <w:vAlign w:val="center"/>
          </w:tcPr>
          <w:p w14:paraId="7C1BB98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Site assessment</w:t>
            </w:r>
          </w:p>
        </w:tc>
      </w:tr>
      <w:tr w:rsidR="00CD2F19" w:rsidRPr="00CD2F19" w14:paraId="7AECF3A9" w14:textId="77777777" w:rsidTr="00CD2F19">
        <w:trPr>
          <w:jc w:val="center"/>
        </w:trPr>
        <w:tc>
          <w:tcPr>
            <w:tcW w:w="373" w:type="dxa"/>
            <w:vMerge w:val="restart"/>
            <w:shd w:val="clear" w:color="auto" w:fill="D9D9D9"/>
            <w:vAlign w:val="center"/>
          </w:tcPr>
          <w:p w14:paraId="2DA99AB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G</w:t>
            </w:r>
          </w:p>
        </w:tc>
        <w:tc>
          <w:tcPr>
            <w:tcW w:w="697" w:type="dxa"/>
            <w:vMerge w:val="restart"/>
            <w:shd w:val="clear" w:color="auto" w:fill="D9D9D9"/>
            <w:vAlign w:val="center"/>
          </w:tcPr>
          <w:p w14:paraId="5EA04CF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Code</w:t>
            </w:r>
          </w:p>
        </w:tc>
        <w:tc>
          <w:tcPr>
            <w:tcW w:w="1528" w:type="dxa"/>
            <w:vMerge w:val="restart"/>
            <w:shd w:val="clear" w:color="auto" w:fill="D9D9D9"/>
            <w:vAlign w:val="center"/>
          </w:tcPr>
          <w:p w14:paraId="46B5A9AC"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Scientific Name</w:t>
            </w:r>
          </w:p>
        </w:tc>
        <w:tc>
          <w:tcPr>
            <w:tcW w:w="370" w:type="dxa"/>
            <w:vMerge w:val="restart"/>
            <w:shd w:val="clear" w:color="auto" w:fill="D9D9D9"/>
            <w:vAlign w:val="center"/>
          </w:tcPr>
          <w:p w14:paraId="423B14AF"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S</w:t>
            </w:r>
          </w:p>
        </w:tc>
        <w:tc>
          <w:tcPr>
            <w:tcW w:w="519" w:type="dxa"/>
            <w:vMerge w:val="restart"/>
            <w:shd w:val="clear" w:color="auto" w:fill="D9D9D9"/>
            <w:vAlign w:val="center"/>
          </w:tcPr>
          <w:p w14:paraId="6F95584F"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NP</w:t>
            </w:r>
          </w:p>
        </w:tc>
        <w:tc>
          <w:tcPr>
            <w:tcW w:w="383" w:type="dxa"/>
            <w:vMerge w:val="restart"/>
            <w:shd w:val="clear" w:color="auto" w:fill="D9D9D9"/>
            <w:vAlign w:val="center"/>
          </w:tcPr>
          <w:p w14:paraId="4F69CDA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T</w:t>
            </w:r>
          </w:p>
        </w:tc>
        <w:tc>
          <w:tcPr>
            <w:tcW w:w="1368" w:type="dxa"/>
            <w:gridSpan w:val="2"/>
            <w:shd w:val="clear" w:color="auto" w:fill="D9D9D9"/>
            <w:vAlign w:val="center"/>
          </w:tcPr>
          <w:p w14:paraId="290267CA" w14:textId="77777777" w:rsidR="00CD2F19" w:rsidRPr="00CD2F19" w:rsidRDefault="00CD2F19" w:rsidP="00CD2F19">
            <w:pPr>
              <w:spacing w:before="120" w:after="120" w:line="240" w:lineRule="auto"/>
              <w:jc w:val="center"/>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Size</w:t>
            </w:r>
          </w:p>
        </w:tc>
        <w:tc>
          <w:tcPr>
            <w:tcW w:w="625" w:type="dxa"/>
            <w:vMerge w:val="restart"/>
            <w:shd w:val="clear" w:color="auto" w:fill="D9D9D9"/>
            <w:vAlign w:val="center"/>
          </w:tcPr>
          <w:p w14:paraId="5C54831A"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Unit</w:t>
            </w:r>
          </w:p>
        </w:tc>
        <w:tc>
          <w:tcPr>
            <w:tcW w:w="654" w:type="dxa"/>
            <w:vMerge w:val="restart"/>
            <w:shd w:val="clear" w:color="auto" w:fill="D9D9D9"/>
            <w:vAlign w:val="center"/>
          </w:tcPr>
          <w:p w14:paraId="31366AAB"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Cat.</w:t>
            </w:r>
          </w:p>
        </w:tc>
        <w:tc>
          <w:tcPr>
            <w:tcW w:w="839" w:type="dxa"/>
            <w:vMerge w:val="restart"/>
            <w:shd w:val="clear" w:color="auto" w:fill="D9D9D9"/>
            <w:vAlign w:val="center"/>
          </w:tcPr>
          <w:p w14:paraId="0FA6DD05"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D.qual.</w:t>
            </w:r>
          </w:p>
        </w:tc>
        <w:tc>
          <w:tcPr>
            <w:tcW w:w="950" w:type="dxa"/>
            <w:shd w:val="clear" w:color="auto" w:fill="D9D9D9"/>
            <w:vAlign w:val="center"/>
          </w:tcPr>
          <w:p w14:paraId="0F79B374"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A/B/C/D</w:t>
            </w:r>
          </w:p>
        </w:tc>
        <w:tc>
          <w:tcPr>
            <w:tcW w:w="1630" w:type="dxa"/>
            <w:gridSpan w:val="3"/>
            <w:shd w:val="clear" w:color="auto" w:fill="D9D9D9"/>
            <w:vAlign w:val="center"/>
          </w:tcPr>
          <w:p w14:paraId="4AE62A2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A/B/C</w:t>
            </w:r>
          </w:p>
        </w:tc>
      </w:tr>
      <w:tr w:rsidR="00CD2F19" w:rsidRPr="00CD2F19" w14:paraId="7A89B2BF" w14:textId="77777777" w:rsidTr="00CD2F19">
        <w:trPr>
          <w:jc w:val="center"/>
        </w:trPr>
        <w:tc>
          <w:tcPr>
            <w:tcW w:w="373" w:type="dxa"/>
            <w:vMerge/>
            <w:shd w:val="clear" w:color="auto" w:fill="D9D9D9"/>
            <w:vAlign w:val="center"/>
          </w:tcPr>
          <w:p w14:paraId="6F4C8923"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697" w:type="dxa"/>
            <w:vMerge/>
            <w:shd w:val="clear" w:color="auto" w:fill="D9D9D9"/>
            <w:vAlign w:val="center"/>
          </w:tcPr>
          <w:p w14:paraId="6635EF63"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1528" w:type="dxa"/>
            <w:vMerge/>
            <w:shd w:val="clear" w:color="auto" w:fill="D9D9D9"/>
            <w:vAlign w:val="center"/>
          </w:tcPr>
          <w:p w14:paraId="3E2D838E"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370" w:type="dxa"/>
            <w:vMerge/>
            <w:shd w:val="clear" w:color="auto" w:fill="D9D9D9"/>
            <w:vAlign w:val="center"/>
          </w:tcPr>
          <w:p w14:paraId="731CA936"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519" w:type="dxa"/>
            <w:vMerge/>
            <w:shd w:val="clear" w:color="auto" w:fill="D9D9D9"/>
            <w:vAlign w:val="center"/>
          </w:tcPr>
          <w:p w14:paraId="2D947986"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p>
        </w:tc>
        <w:tc>
          <w:tcPr>
            <w:tcW w:w="383" w:type="dxa"/>
            <w:vMerge/>
            <w:shd w:val="clear" w:color="auto" w:fill="D9D9D9"/>
            <w:vAlign w:val="center"/>
          </w:tcPr>
          <w:p w14:paraId="3406DBBA"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p>
        </w:tc>
        <w:tc>
          <w:tcPr>
            <w:tcW w:w="698" w:type="dxa"/>
            <w:shd w:val="clear" w:color="auto" w:fill="D9D9D9"/>
            <w:vAlign w:val="center"/>
          </w:tcPr>
          <w:p w14:paraId="0628447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Min</w:t>
            </w:r>
          </w:p>
        </w:tc>
        <w:tc>
          <w:tcPr>
            <w:tcW w:w="670" w:type="dxa"/>
            <w:shd w:val="clear" w:color="auto" w:fill="D9D9D9"/>
            <w:vAlign w:val="center"/>
          </w:tcPr>
          <w:p w14:paraId="51D65CAB"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Max</w:t>
            </w:r>
          </w:p>
        </w:tc>
        <w:tc>
          <w:tcPr>
            <w:tcW w:w="625" w:type="dxa"/>
            <w:vMerge/>
            <w:shd w:val="clear" w:color="auto" w:fill="D9D9D9"/>
            <w:vAlign w:val="center"/>
          </w:tcPr>
          <w:p w14:paraId="27AE001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p>
        </w:tc>
        <w:tc>
          <w:tcPr>
            <w:tcW w:w="654" w:type="dxa"/>
            <w:vMerge/>
            <w:shd w:val="clear" w:color="auto" w:fill="D9D9D9"/>
            <w:vAlign w:val="center"/>
          </w:tcPr>
          <w:p w14:paraId="594712E7"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p>
        </w:tc>
        <w:tc>
          <w:tcPr>
            <w:tcW w:w="839" w:type="dxa"/>
            <w:vMerge/>
            <w:shd w:val="clear" w:color="auto" w:fill="D9D9D9"/>
            <w:vAlign w:val="center"/>
          </w:tcPr>
          <w:p w14:paraId="16AD14D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p>
        </w:tc>
        <w:tc>
          <w:tcPr>
            <w:tcW w:w="950" w:type="dxa"/>
            <w:shd w:val="clear" w:color="auto" w:fill="D9D9D9"/>
            <w:vAlign w:val="center"/>
          </w:tcPr>
          <w:p w14:paraId="0906402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Pop.</w:t>
            </w:r>
          </w:p>
        </w:tc>
        <w:tc>
          <w:tcPr>
            <w:tcW w:w="758" w:type="dxa"/>
            <w:shd w:val="clear" w:color="auto" w:fill="D9D9D9"/>
            <w:vAlign w:val="center"/>
          </w:tcPr>
          <w:p w14:paraId="4FD8A25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Con.</w:t>
            </w:r>
          </w:p>
        </w:tc>
        <w:tc>
          <w:tcPr>
            <w:tcW w:w="545" w:type="dxa"/>
            <w:shd w:val="clear" w:color="auto" w:fill="D9D9D9"/>
            <w:vAlign w:val="center"/>
          </w:tcPr>
          <w:p w14:paraId="44D7B81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Iso.</w:t>
            </w:r>
          </w:p>
        </w:tc>
        <w:tc>
          <w:tcPr>
            <w:tcW w:w="327" w:type="dxa"/>
            <w:shd w:val="clear" w:color="auto" w:fill="D9D9D9"/>
            <w:vAlign w:val="center"/>
          </w:tcPr>
          <w:p w14:paraId="22BE532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Glo.</w:t>
            </w:r>
          </w:p>
        </w:tc>
      </w:tr>
      <w:tr w:rsidR="00CD2F19" w:rsidRPr="00CD2F19" w14:paraId="0C33C534" w14:textId="77777777" w:rsidTr="00CD2F19">
        <w:trPr>
          <w:jc w:val="center"/>
        </w:trPr>
        <w:tc>
          <w:tcPr>
            <w:tcW w:w="373" w:type="dxa"/>
            <w:shd w:val="clear" w:color="auto" w:fill="auto"/>
            <w:vAlign w:val="center"/>
          </w:tcPr>
          <w:p w14:paraId="0F9B3B95"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I</w:t>
            </w:r>
          </w:p>
        </w:tc>
        <w:tc>
          <w:tcPr>
            <w:tcW w:w="697" w:type="dxa"/>
            <w:shd w:val="clear" w:color="auto" w:fill="auto"/>
            <w:vAlign w:val="center"/>
          </w:tcPr>
          <w:p w14:paraId="51496FB6"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bCs/>
                <w:sz w:val="20"/>
                <w:szCs w:val="20"/>
                <w:lang w:val="en-US" w:eastAsia="en-GB"/>
              </w:rPr>
              <w:t>6199</w:t>
            </w:r>
          </w:p>
        </w:tc>
        <w:tc>
          <w:tcPr>
            <w:tcW w:w="1528" w:type="dxa"/>
            <w:shd w:val="clear" w:color="auto" w:fill="auto"/>
            <w:vAlign w:val="center"/>
          </w:tcPr>
          <w:p w14:paraId="094F75E2" w14:textId="77777777" w:rsidR="00CD2F19" w:rsidRPr="00CD2F19" w:rsidRDefault="00CD2F19" w:rsidP="00CD2F19">
            <w:pPr>
              <w:spacing w:before="120" w:after="120" w:line="240" w:lineRule="auto"/>
              <w:jc w:val="both"/>
              <w:rPr>
                <w:rFonts w:ascii="Times New Roman" w:eastAsia="Calibri" w:hAnsi="Times New Roman" w:cs="Times New Roman"/>
                <w:i/>
                <w:sz w:val="20"/>
                <w:szCs w:val="20"/>
                <w:lang w:val="en-GB" w:eastAsia="en-GB"/>
              </w:rPr>
            </w:pPr>
            <w:r w:rsidRPr="00CD2F19">
              <w:rPr>
                <w:rFonts w:ascii="Times New Roman" w:eastAsia="Calibri" w:hAnsi="Times New Roman" w:cs="Times New Roman"/>
                <w:i/>
                <w:sz w:val="20"/>
                <w:szCs w:val="20"/>
                <w:lang w:val="en-GB" w:eastAsia="en-GB"/>
              </w:rPr>
              <w:t>Euplagia quadripunctaria</w:t>
            </w:r>
          </w:p>
        </w:tc>
        <w:tc>
          <w:tcPr>
            <w:tcW w:w="370" w:type="dxa"/>
            <w:shd w:val="clear" w:color="auto" w:fill="auto"/>
            <w:vAlign w:val="center"/>
          </w:tcPr>
          <w:p w14:paraId="486A0DA2"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519" w:type="dxa"/>
            <w:shd w:val="clear" w:color="auto" w:fill="auto"/>
            <w:vAlign w:val="center"/>
          </w:tcPr>
          <w:p w14:paraId="2799D1FA"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383" w:type="dxa"/>
            <w:shd w:val="clear" w:color="auto" w:fill="auto"/>
            <w:vAlign w:val="center"/>
          </w:tcPr>
          <w:p w14:paraId="53191A4B"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val="en-GB" w:eastAsia="en-GB"/>
              </w:rPr>
              <w:t>p</w:t>
            </w:r>
          </w:p>
        </w:tc>
        <w:tc>
          <w:tcPr>
            <w:tcW w:w="698" w:type="dxa"/>
            <w:shd w:val="clear" w:color="auto" w:fill="auto"/>
            <w:vAlign w:val="center"/>
          </w:tcPr>
          <w:p w14:paraId="05128B1D"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137</w:t>
            </w:r>
          </w:p>
        </w:tc>
        <w:tc>
          <w:tcPr>
            <w:tcW w:w="670" w:type="dxa"/>
            <w:shd w:val="clear" w:color="auto" w:fill="auto"/>
            <w:vAlign w:val="center"/>
          </w:tcPr>
          <w:p w14:paraId="336F7F2C"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137</w:t>
            </w:r>
          </w:p>
        </w:tc>
        <w:tc>
          <w:tcPr>
            <w:tcW w:w="625" w:type="dxa"/>
            <w:shd w:val="clear" w:color="auto" w:fill="auto"/>
            <w:vAlign w:val="center"/>
          </w:tcPr>
          <w:p w14:paraId="576E983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1x1 km grid</w:t>
            </w:r>
          </w:p>
        </w:tc>
        <w:tc>
          <w:tcPr>
            <w:tcW w:w="654" w:type="dxa"/>
            <w:shd w:val="clear" w:color="auto" w:fill="auto"/>
            <w:vAlign w:val="center"/>
          </w:tcPr>
          <w:p w14:paraId="48D18E81"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C</w:t>
            </w:r>
          </w:p>
        </w:tc>
        <w:tc>
          <w:tcPr>
            <w:tcW w:w="839" w:type="dxa"/>
            <w:shd w:val="clear" w:color="auto" w:fill="auto"/>
            <w:vAlign w:val="center"/>
          </w:tcPr>
          <w:p w14:paraId="2A54CAA0"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M</w:t>
            </w:r>
          </w:p>
        </w:tc>
        <w:tc>
          <w:tcPr>
            <w:tcW w:w="950" w:type="dxa"/>
            <w:shd w:val="clear" w:color="auto" w:fill="auto"/>
            <w:vAlign w:val="center"/>
          </w:tcPr>
          <w:p w14:paraId="11EE14D9"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C</w:t>
            </w:r>
          </w:p>
        </w:tc>
        <w:tc>
          <w:tcPr>
            <w:tcW w:w="758" w:type="dxa"/>
            <w:shd w:val="clear" w:color="auto" w:fill="auto"/>
            <w:vAlign w:val="center"/>
          </w:tcPr>
          <w:p w14:paraId="75A28F90"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B</w:t>
            </w:r>
          </w:p>
        </w:tc>
        <w:tc>
          <w:tcPr>
            <w:tcW w:w="545" w:type="dxa"/>
            <w:shd w:val="clear" w:color="auto" w:fill="auto"/>
            <w:vAlign w:val="center"/>
          </w:tcPr>
          <w:p w14:paraId="786A732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C</w:t>
            </w:r>
          </w:p>
        </w:tc>
        <w:tc>
          <w:tcPr>
            <w:tcW w:w="327" w:type="dxa"/>
            <w:shd w:val="clear" w:color="auto" w:fill="auto"/>
            <w:vAlign w:val="center"/>
          </w:tcPr>
          <w:p w14:paraId="26CFC7E1"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B</w:t>
            </w:r>
          </w:p>
        </w:tc>
      </w:tr>
    </w:tbl>
    <w:p w14:paraId="392113CA" w14:textId="77777777" w:rsidR="00CD2F19" w:rsidRPr="00CD2F19" w:rsidRDefault="00CD2F19" w:rsidP="00CD2F19">
      <w:pPr>
        <w:spacing w:before="120" w:after="120" w:line="240" w:lineRule="auto"/>
        <w:jc w:val="both"/>
        <w:rPr>
          <w:rFonts w:ascii="Times New Roman" w:eastAsia="Calibri" w:hAnsi="Times New Roman" w:cs="Times New Roman"/>
          <w:sz w:val="24"/>
          <w:lang w:eastAsia="en-GB"/>
        </w:rPr>
      </w:pPr>
    </w:p>
    <w:p w14:paraId="4500F331" w14:textId="2ED80BF7" w:rsidR="00CD2F19" w:rsidRPr="00CD2F19" w:rsidRDefault="00FA7266" w:rsidP="00CD2F19">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 Цитирана литература</w:t>
      </w:r>
    </w:p>
    <w:p w14:paraId="507E6B3A" w14:textId="77777777" w:rsidR="00CD2F19" w:rsidRPr="00CD2F19" w:rsidRDefault="00CD2F19" w:rsidP="00CD2F19">
      <w:pPr>
        <w:spacing w:before="120" w:after="120" w:line="240" w:lineRule="auto"/>
        <w:ind w:left="720" w:hanging="720"/>
        <w:jc w:val="both"/>
        <w:rPr>
          <w:rFonts w:ascii="Times New Roman" w:eastAsia="Calibri" w:hAnsi="Times New Roman" w:cs="Times New Roman"/>
          <w:sz w:val="24"/>
          <w:szCs w:val="24"/>
        </w:rPr>
      </w:pPr>
      <w:r w:rsidRPr="00CD2F19">
        <w:rPr>
          <w:rFonts w:ascii="Times New Roman" w:eastAsia="Calibri" w:hAnsi="Times New Roman" w:cs="Times New Roman"/>
          <w:sz w:val="24"/>
          <w:szCs w:val="24"/>
          <w:lang w:val="en-US"/>
        </w:rPr>
        <w:t xml:space="preserve">Beshkov, S., Nahirnić-Beshkova, A. (2021). </w:t>
      </w:r>
      <w:r w:rsidRPr="00CD2F19">
        <w:rPr>
          <w:rFonts w:ascii="Times New Roman" w:eastAsia="Calibri" w:hAnsi="Times New Roman" w:cs="Times New Roman"/>
          <w:i/>
          <w:sz w:val="24"/>
          <w:szCs w:val="24"/>
          <w:lang w:val="en-US"/>
        </w:rPr>
        <w:t>Paracossulus thrips</w:t>
      </w:r>
      <w:r w:rsidRPr="00CD2F19">
        <w:rPr>
          <w:rFonts w:ascii="Times New Roman" w:eastAsia="Calibri" w:hAnsi="Times New Roman" w:cs="Times New Roman"/>
          <w:sz w:val="24"/>
          <w:szCs w:val="24"/>
          <w:lang w:val="en-US"/>
        </w:rPr>
        <w:t xml:space="preserve"> (Hübner, 1818) re-discovered in Bulgaria with notes of some other surprising findings in the Dragoman N</w:t>
      </w:r>
      <w:r w:rsidRPr="00CD2F19">
        <w:rPr>
          <w:rFonts w:ascii="Times New Roman" w:eastAsia="Calibri" w:hAnsi="Times New Roman" w:cs="Times New Roman"/>
          <w:sz w:val="24"/>
          <w:szCs w:val="24"/>
        </w:rPr>
        <w:t>atura</w:t>
      </w:r>
      <w:r w:rsidRPr="00CD2F19">
        <w:rPr>
          <w:rFonts w:ascii="Times New Roman" w:eastAsia="Calibri" w:hAnsi="Times New Roman" w:cs="Times New Roman"/>
          <w:sz w:val="24"/>
          <w:szCs w:val="24"/>
          <w:lang w:val="en-US"/>
        </w:rPr>
        <w:t xml:space="preserve"> 2000 protected area. The entomologist’s record and journal of variation 133 (1): 22–30.</w:t>
      </w:r>
    </w:p>
    <w:p w14:paraId="1CE47467" w14:textId="77777777" w:rsidR="00CD2F19" w:rsidRPr="00CD2F19" w:rsidRDefault="00CD2F19" w:rsidP="00CD2F19">
      <w:pPr>
        <w:spacing w:before="120" w:after="120" w:line="240" w:lineRule="auto"/>
        <w:ind w:left="720" w:hanging="720"/>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Бешков, С. (2011). Пеперудите в България включени в Натура 2000. Ръководство за полево определяне. Дирекция на Природен парк Витоша, София. 151 с.</w:t>
      </w:r>
    </w:p>
    <w:p w14:paraId="03524F37" w14:textId="77777777" w:rsidR="00CD2F19" w:rsidRDefault="00CD2F19" w:rsidP="00CD2F19">
      <w:pPr>
        <w:spacing w:after="0" w:line="240" w:lineRule="auto"/>
        <w:rPr>
          <w:rFonts w:ascii="Times New Roman" w:eastAsia="Calibri" w:hAnsi="Times New Roman" w:cs="Times New Roman"/>
          <w:sz w:val="24"/>
          <w:szCs w:val="24"/>
        </w:rPr>
      </w:pPr>
      <w:r w:rsidRPr="00CD2F19">
        <w:rPr>
          <w:rFonts w:ascii="Times New Roman" w:eastAsia="Calibri" w:hAnsi="Times New Roman" w:cs="Times New Roman"/>
          <w:i/>
          <w:sz w:val="24"/>
          <w:szCs w:val="24"/>
        </w:rPr>
        <w:t>Автори</w:t>
      </w:r>
      <w:r w:rsidRPr="00CD2F19">
        <w:rPr>
          <w:rFonts w:ascii="Times New Roman" w:eastAsia="Calibri" w:hAnsi="Times New Roman" w:cs="Times New Roman"/>
          <w:sz w:val="24"/>
          <w:szCs w:val="24"/>
        </w:rPr>
        <w:t>: Боян Златков, Ростислав Бекчиев, Драган Чобанов</w:t>
      </w:r>
    </w:p>
    <w:p w14:paraId="766F949C" w14:textId="77777777" w:rsidR="00AF3740" w:rsidRDefault="00AF3740" w:rsidP="00CD2F19">
      <w:pPr>
        <w:spacing w:after="0" w:line="240" w:lineRule="auto"/>
        <w:rPr>
          <w:rFonts w:ascii="Times New Roman" w:eastAsia="Calibri" w:hAnsi="Times New Roman" w:cs="Times New Roman"/>
          <w:sz w:val="24"/>
          <w:szCs w:val="24"/>
        </w:rPr>
      </w:pPr>
    </w:p>
    <w:p w14:paraId="34179464" w14:textId="27031CDE" w:rsidR="00FA7266" w:rsidRPr="00FA7266" w:rsidRDefault="00FA7266" w:rsidP="00FA7266">
      <w:pPr>
        <w:spacing w:after="0" w:line="240" w:lineRule="auto"/>
        <w:outlineLvl w:val="2"/>
        <w:rPr>
          <w:rFonts w:ascii="Times New Roman" w:eastAsia="Calibri" w:hAnsi="Times New Roman" w:cs="Times New Roman"/>
          <w:color w:val="1F497D" w:themeColor="text2"/>
          <w:sz w:val="28"/>
          <w:szCs w:val="28"/>
          <w:lang w:val="en-GB" w:eastAsia="bg-BG"/>
        </w:rPr>
      </w:pPr>
      <w:bookmarkStart w:id="172" w:name="_Toc98159072"/>
      <w:r>
        <w:rPr>
          <w:rFonts w:ascii="Times New Roman" w:eastAsia="Calibri" w:hAnsi="Times New Roman" w:cs="Times New Roman"/>
          <w:color w:val="1F497D" w:themeColor="text2"/>
          <w:sz w:val="28"/>
          <w:szCs w:val="28"/>
        </w:rPr>
        <w:t>4.1.</w:t>
      </w:r>
      <w:r w:rsidR="00AF3740">
        <w:rPr>
          <w:rFonts w:ascii="Times New Roman" w:eastAsia="Calibri" w:hAnsi="Times New Roman" w:cs="Times New Roman"/>
          <w:color w:val="1F497D" w:themeColor="text2"/>
          <w:sz w:val="28"/>
          <w:szCs w:val="28"/>
        </w:rPr>
        <w:t>5</w:t>
      </w:r>
      <w:r>
        <w:rPr>
          <w:rFonts w:ascii="Times New Roman" w:eastAsia="Calibri" w:hAnsi="Times New Roman" w:cs="Times New Roman"/>
          <w:color w:val="1F497D" w:themeColor="text2"/>
          <w:sz w:val="28"/>
          <w:szCs w:val="28"/>
        </w:rPr>
        <w:t xml:space="preserve">. </w:t>
      </w:r>
      <w:r w:rsidRPr="00FA7266">
        <w:rPr>
          <w:rFonts w:ascii="Times New Roman" w:eastAsia="Calibri" w:hAnsi="Times New Roman" w:cs="Times New Roman"/>
          <w:color w:val="1F497D" w:themeColor="text2"/>
          <w:sz w:val="28"/>
          <w:szCs w:val="28"/>
        </w:rPr>
        <w:t xml:space="preserve">Природозащитни цели за 1060 </w:t>
      </w:r>
      <w:r w:rsidRPr="00FA7266">
        <w:rPr>
          <w:rFonts w:ascii="Times New Roman" w:eastAsia="Calibri" w:hAnsi="Times New Roman" w:cs="Times New Roman"/>
          <w:i/>
          <w:color w:val="1F497D" w:themeColor="text2"/>
          <w:sz w:val="28"/>
          <w:szCs w:val="28"/>
        </w:rPr>
        <w:t>Lycaena dispar</w:t>
      </w:r>
      <w:r>
        <w:rPr>
          <w:rFonts w:ascii="Times New Roman" w:eastAsia="Calibri" w:hAnsi="Times New Roman" w:cs="Times New Roman"/>
          <w:i/>
          <w:color w:val="1F497D" w:themeColor="text2"/>
          <w:sz w:val="28"/>
          <w:szCs w:val="28"/>
        </w:rPr>
        <w:t xml:space="preserve"> -</w:t>
      </w:r>
      <w:r w:rsidRPr="00FA7266">
        <w:rPr>
          <w:rFonts w:ascii="Times New Roman" w:eastAsia="Calibri" w:hAnsi="Times New Roman" w:cs="Times New Roman"/>
          <w:color w:val="1F497D" w:themeColor="text2"/>
          <w:sz w:val="28"/>
          <w:szCs w:val="28"/>
        </w:rPr>
        <w:t xml:space="preserve"> Лицена</w:t>
      </w:r>
      <w:bookmarkEnd w:id="172"/>
    </w:p>
    <w:p w14:paraId="7A80F3CD" w14:textId="77777777" w:rsidR="00FA7266" w:rsidRPr="00FA7266" w:rsidRDefault="00FA7266" w:rsidP="00FA7266">
      <w:pPr>
        <w:spacing w:before="240" w:after="120" w:line="240" w:lineRule="auto"/>
        <w:rPr>
          <w:rFonts w:ascii="Times New Roman" w:eastAsia="Calibri" w:hAnsi="Times New Roman" w:cs="Times New Roman"/>
          <w:b/>
          <w:sz w:val="24"/>
          <w:szCs w:val="24"/>
        </w:rPr>
      </w:pPr>
      <w:r w:rsidRPr="00FA7266">
        <w:rPr>
          <w:rFonts w:ascii="Times New Roman" w:eastAsia="Calibri" w:hAnsi="Times New Roman" w:cs="Times New Roman"/>
          <w:b/>
          <w:sz w:val="24"/>
          <w:szCs w:val="24"/>
        </w:rPr>
        <w:t>1.</w:t>
      </w:r>
      <w:r w:rsidRPr="00FA7266">
        <w:rPr>
          <w:rFonts w:ascii="Times New Roman" w:eastAsia="Calibri" w:hAnsi="Times New Roman" w:cs="Times New Roman"/>
          <w:b/>
          <w:sz w:val="24"/>
          <w:szCs w:val="24"/>
          <w:lang w:val="en-US"/>
        </w:rPr>
        <w:t xml:space="preserve"> </w:t>
      </w:r>
      <w:r w:rsidRPr="00FA7266">
        <w:rPr>
          <w:rFonts w:ascii="Times New Roman" w:eastAsia="Calibri" w:hAnsi="Times New Roman" w:cs="Times New Roman"/>
          <w:b/>
          <w:sz w:val="24"/>
          <w:szCs w:val="24"/>
        </w:rPr>
        <w:t xml:space="preserve">Код и наименование на вида: </w:t>
      </w:r>
      <w:r w:rsidRPr="00FA7266">
        <w:rPr>
          <w:rFonts w:ascii="Times New Roman" w:eastAsia="Calibri" w:hAnsi="Times New Roman" w:cs="Times New Roman"/>
          <w:bCs/>
          <w:sz w:val="24"/>
          <w:szCs w:val="24"/>
          <w:lang w:val="en-US"/>
        </w:rPr>
        <w:t>1060</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b/>
          <w:bCs/>
          <w:i/>
          <w:sz w:val="24"/>
          <w:szCs w:val="24"/>
          <w:lang w:val="en-US"/>
        </w:rPr>
        <w:t>Lycaena dispar</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Лицена</w:t>
      </w:r>
    </w:p>
    <w:p w14:paraId="40160239" w14:textId="77777777" w:rsidR="00FA7266" w:rsidRPr="00FA7266" w:rsidRDefault="00FA7266" w:rsidP="00FA7266">
      <w:pPr>
        <w:spacing w:before="120" w:after="120" w:line="240" w:lineRule="auto"/>
        <w:rPr>
          <w:rFonts w:ascii="Times New Roman" w:eastAsia="Calibri" w:hAnsi="Times New Roman" w:cs="Times New Roman"/>
          <w:b/>
          <w:bCs/>
          <w:sz w:val="24"/>
          <w:szCs w:val="24"/>
        </w:rPr>
      </w:pPr>
      <w:r w:rsidRPr="00FA7266">
        <w:rPr>
          <w:rFonts w:ascii="Times New Roman" w:eastAsia="Calibri" w:hAnsi="Times New Roman" w:cs="Times New Roman"/>
          <w:b/>
          <w:bCs/>
          <w:sz w:val="24"/>
          <w:szCs w:val="24"/>
        </w:rPr>
        <w:t>2. Кратка характеристика</w:t>
      </w:r>
      <w:r w:rsidRPr="00FA7266">
        <w:rPr>
          <w:rFonts w:ascii="Times New Roman" w:eastAsia="Calibri" w:hAnsi="Times New Roman" w:cs="Times New Roman"/>
          <w:b/>
          <w:bCs/>
          <w:sz w:val="24"/>
          <w:szCs w:val="24"/>
          <w:lang w:val="en-US"/>
        </w:rPr>
        <w:t xml:space="preserve"> </w:t>
      </w:r>
      <w:r w:rsidRPr="00FA7266">
        <w:rPr>
          <w:rFonts w:ascii="Times New Roman" w:eastAsia="Calibri" w:hAnsi="Times New Roman" w:cs="Times New Roman"/>
          <w:b/>
          <w:bCs/>
          <w:sz w:val="24"/>
          <w:szCs w:val="24"/>
        </w:rPr>
        <w:t>на целевия обект</w:t>
      </w:r>
    </w:p>
    <w:p w14:paraId="27601D33" w14:textId="77777777" w:rsidR="00FA7266" w:rsidRPr="00FA7266" w:rsidRDefault="00FA7266" w:rsidP="00FA7266">
      <w:pPr>
        <w:spacing w:after="0" w:line="240" w:lineRule="auto"/>
        <w:ind w:firstLine="720"/>
        <w:jc w:val="both"/>
        <w:rPr>
          <w:rFonts w:ascii="Times New Roman" w:eastAsia="Calibri" w:hAnsi="Times New Roman" w:cs="Times New Roman"/>
          <w:b/>
          <w:sz w:val="24"/>
          <w:szCs w:val="24"/>
        </w:rPr>
      </w:pPr>
      <w:r w:rsidRPr="00FA7266">
        <w:rPr>
          <w:rFonts w:ascii="Times New Roman" w:eastAsia="Calibri" w:hAnsi="Times New Roman" w:cs="Times New Roman"/>
          <w:sz w:val="24"/>
          <w:szCs w:val="24"/>
        </w:rPr>
        <w:t xml:space="preserve">Дребна (25–40 mm с разперени крила) дневна пеперуда от семейство </w:t>
      </w:r>
      <w:r w:rsidRPr="00FA7266">
        <w:rPr>
          <w:rFonts w:ascii="Times New Roman" w:eastAsia="Calibri" w:hAnsi="Times New Roman" w:cs="Times New Roman"/>
          <w:iCs/>
          <w:sz w:val="24"/>
          <w:szCs w:val="24"/>
        </w:rPr>
        <w:t>Lycaenidae</w:t>
      </w:r>
      <w:r w:rsidRPr="00FA7266">
        <w:rPr>
          <w:rFonts w:ascii="Times New Roman" w:eastAsia="Calibri" w:hAnsi="Times New Roman" w:cs="Times New Roman"/>
          <w:sz w:val="24"/>
          <w:szCs w:val="24"/>
        </w:rPr>
        <w:t xml:space="preserve">. Отгоре предните крила при мъжките са огнено червени, с тънък черен кант и малки черни петна в дискалната област. Женските са с допълнително петно в средата на дискалната клетка и с постмедиална ивица от тъмни черни петна. Отдолу и двата пола </w:t>
      </w:r>
      <w:r w:rsidRPr="00FA7266">
        <w:rPr>
          <w:rFonts w:ascii="Times New Roman" w:eastAsia="Calibri" w:hAnsi="Times New Roman" w:cs="Times New Roman"/>
          <w:sz w:val="24"/>
          <w:szCs w:val="24"/>
        </w:rPr>
        <w:lastRenderedPageBreak/>
        <w:t xml:space="preserve">са с бледо оранжеви предни крила, с множество черни точки и сивкаво-синя широка ивица маргинално. Отдолу задните крила са сивкаво-сини, с множество черни точки и с широка бледо оранжева ивица разположена маргинално. Може да се сбърка с редица други видове от род </w:t>
      </w:r>
      <w:r w:rsidRPr="00FA7266">
        <w:rPr>
          <w:rFonts w:ascii="Times New Roman" w:eastAsia="Calibri" w:hAnsi="Times New Roman" w:cs="Times New Roman"/>
          <w:i/>
          <w:sz w:val="24"/>
          <w:szCs w:val="24"/>
        </w:rPr>
        <w:t>Lycaena</w:t>
      </w:r>
      <w:r w:rsidRPr="00FA7266">
        <w:rPr>
          <w:rFonts w:ascii="Times New Roman" w:eastAsia="Calibri" w:hAnsi="Times New Roman" w:cs="Times New Roman"/>
          <w:sz w:val="24"/>
          <w:szCs w:val="24"/>
        </w:rPr>
        <w:t>. Ларвите се хранят с различни видове лапад (</w:t>
      </w:r>
      <w:r w:rsidRPr="00FA7266">
        <w:rPr>
          <w:rFonts w:ascii="Times New Roman" w:eastAsia="Calibri" w:hAnsi="Times New Roman" w:cs="Times New Roman"/>
          <w:i/>
          <w:sz w:val="24"/>
          <w:szCs w:val="24"/>
        </w:rPr>
        <w:t>Rumex</w:t>
      </w:r>
      <w:r w:rsidRPr="00FA7266">
        <w:rPr>
          <w:rFonts w:ascii="Times New Roman" w:eastAsia="Calibri" w:hAnsi="Times New Roman" w:cs="Times New Roman"/>
          <w:sz w:val="24"/>
          <w:szCs w:val="24"/>
        </w:rPr>
        <w:t>)</w:t>
      </w:r>
      <w:r w:rsidRPr="00FA7266">
        <w:rPr>
          <w:rFonts w:ascii="Times New Roman" w:eastAsia="Calibri" w:hAnsi="Times New Roman" w:cs="Times New Roman"/>
          <w:color w:val="FF0000"/>
          <w:sz w:val="24"/>
          <w:szCs w:val="24"/>
        </w:rPr>
        <w:t xml:space="preserve"> </w:t>
      </w:r>
      <w:r w:rsidRPr="00FA7266">
        <w:rPr>
          <w:rFonts w:ascii="Times New Roman" w:eastAsia="Calibri" w:hAnsi="Times New Roman" w:cs="Times New Roman"/>
          <w:sz w:val="24"/>
          <w:szCs w:val="24"/>
        </w:rPr>
        <w:t xml:space="preserve">(Tolman &amp; Lewington 1997), основно </w:t>
      </w:r>
      <w:r w:rsidRPr="00FA7266">
        <w:rPr>
          <w:rFonts w:ascii="Times New Roman" w:eastAsia="Times New Roman" w:hAnsi="Times New Roman" w:cs="Times New Roman"/>
          <w:i/>
          <w:sz w:val="24"/>
          <w:szCs w:val="24"/>
        </w:rPr>
        <w:t>Rumex hydrolapathum</w:t>
      </w:r>
      <w:r w:rsidRPr="00FA7266">
        <w:rPr>
          <w:rFonts w:ascii="Times New Roman" w:eastAsia="Times New Roman" w:hAnsi="Times New Roman" w:cs="Times New Roman"/>
          <w:sz w:val="24"/>
          <w:szCs w:val="24"/>
        </w:rPr>
        <w:t xml:space="preserve"> (блатен лапад), </w:t>
      </w:r>
      <w:r w:rsidRPr="00FA7266">
        <w:rPr>
          <w:rFonts w:ascii="Times New Roman" w:eastAsia="Times New Roman" w:hAnsi="Times New Roman" w:cs="Times New Roman"/>
          <w:i/>
          <w:sz w:val="24"/>
          <w:szCs w:val="24"/>
        </w:rPr>
        <w:t>Rumex crispus</w:t>
      </w:r>
      <w:r w:rsidRPr="00FA7266">
        <w:rPr>
          <w:rFonts w:ascii="Times New Roman" w:eastAsia="Times New Roman" w:hAnsi="Times New Roman" w:cs="Times New Roman"/>
          <w:sz w:val="24"/>
          <w:szCs w:val="24"/>
        </w:rPr>
        <w:t xml:space="preserve"> (къдраволист или обикновен лапад), </w:t>
      </w:r>
      <w:r w:rsidRPr="00FA7266">
        <w:rPr>
          <w:rFonts w:ascii="Times New Roman" w:eastAsia="Times New Roman" w:hAnsi="Times New Roman" w:cs="Times New Roman"/>
          <w:i/>
          <w:sz w:val="24"/>
          <w:szCs w:val="24"/>
        </w:rPr>
        <w:t>Rumex aquaticus</w:t>
      </w:r>
      <w:r w:rsidRPr="00FA7266">
        <w:rPr>
          <w:rFonts w:ascii="Times New Roman" w:eastAsia="Times New Roman" w:hAnsi="Times New Roman" w:cs="Times New Roman"/>
          <w:sz w:val="24"/>
          <w:szCs w:val="24"/>
        </w:rPr>
        <w:t xml:space="preserve"> (воден лапад)</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rPr>
        <w:t xml:space="preserve"> Има д</w:t>
      </w:r>
      <w:r w:rsidRPr="00FA7266">
        <w:rPr>
          <w:rFonts w:ascii="Times New Roman" w:eastAsia="Calibri" w:hAnsi="Times New Roman" w:cs="Times New Roman"/>
          <w:sz w:val="24"/>
          <w:szCs w:val="24"/>
        </w:rPr>
        <w:t xml:space="preserve">ве поколения в периода от от май до септември. Пеперудите летят от май до септември, като всяко поколение лети 4–6 седмици. Обикновено плътността на популациите е твърде ниска (0,25–10 индивида на хектар), поради което регистрирането на вида може да е проблематично. Проучвания показват, че е възможна регистрация на вида по снесените яйца по повърхността на листата на видове лапад (Fartmann et al. 2001, Strausz et al. 2012). Видът е силно подвижен и може да мигрира с километри в търсене на подходящо местообитание. Активен през деня, като мъжките обикновено са уседнали и защитават територия с радиус от около 20 m. Яйцата са светло-сиви, с 6 или 7 бразди във форма на звезда, кръгли, леко сплеснати с вдлъбнатина в средата и около 0,6 mm в диаметър. </w:t>
      </w:r>
    </w:p>
    <w:p w14:paraId="2D4CF4DC"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bCs/>
          <w:i/>
          <w:iCs/>
          <w:sz w:val="24"/>
          <w:lang w:eastAsia="en-GB"/>
        </w:rPr>
        <w:t xml:space="preserve">Lycaena dispar </w:t>
      </w:r>
      <w:r w:rsidRPr="00FA7266">
        <w:rPr>
          <w:rFonts w:ascii="Times New Roman" w:eastAsia="Calibri" w:hAnsi="Times New Roman" w:cs="Times New Roman"/>
          <w:bCs/>
          <w:sz w:val="24"/>
          <w:lang w:eastAsia="en-GB"/>
        </w:rPr>
        <w:t>е включен в Приложения II и IV на Директива 92/43/ЕИО, заради стесняването на ареала на разпространението му. Въпреки че популациите му в Северозападна Европа намаляват, в Централна и Североизточна Европа видът разширява разпространението си и е изваден от някои червени списъци, в които е присъствал преди това. Видът не е включен в Червената книга на България (2011 г.). Карта на разпространението на вида в България е представена в „Атлас на разпространението на пеперудите в България“ (Abadjiev 2001).</w:t>
      </w:r>
    </w:p>
    <w:p w14:paraId="7C5A72C3"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bCs/>
          <w:i/>
          <w:sz w:val="24"/>
          <w:szCs w:val="24"/>
        </w:rPr>
        <w:t>Характеристики на местообитанието:</w:t>
      </w:r>
      <w:r w:rsidRPr="00FA7266">
        <w:rPr>
          <w:rFonts w:ascii="Times New Roman" w:eastAsia="Calibri" w:hAnsi="Times New Roman" w:cs="Times New Roman"/>
          <w:b/>
          <w:bCs/>
          <w:sz w:val="24"/>
          <w:szCs w:val="24"/>
        </w:rPr>
        <w:t xml:space="preserve"> </w:t>
      </w:r>
      <w:r w:rsidRPr="00FA7266">
        <w:rPr>
          <w:rFonts w:ascii="Times New Roman" w:eastAsia="Calibri" w:hAnsi="Times New Roman" w:cs="Times New Roman"/>
          <w:sz w:val="24"/>
          <w:szCs w:val="24"/>
        </w:rPr>
        <w:t>Видът е широко разпространен в страната, в низините и предпланините докъм 1000 m надморска височина. Предпочита припечни влажни местообитания (влажни ливади) на плътна почва, предимно в низините, обрасли с естествена ливадна растителност с участие на лапад (</w:t>
      </w:r>
      <w:r w:rsidRPr="00FA7266">
        <w:rPr>
          <w:rFonts w:ascii="Times New Roman" w:eastAsia="Calibri" w:hAnsi="Times New Roman" w:cs="Times New Roman"/>
          <w:i/>
          <w:sz w:val="24"/>
          <w:szCs w:val="24"/>
        </w:rPr>
        <w:t>Rumex</w:t>
      </w:r>
      <w:r w:rsidRPr="00FA7266">
        <w:rPr>
          <w:rFonts w:ascii="Times New Roman" w:eastAsia="Calibri" w:hAnsi="Times New Roman" w:cs="Times New Roman"/>
          <w:sz w:val="24"/>
          <w:szCs w:val="24"/>
        </w:rPr>
        <w:t xml:space="preserve"> spp.). Според Strausz et al. (2012) видът може да обитава и фрагментирани местообитания в суб-урбанизирани територии, като за съществуването му е нужно поддържането на определени участъци с незасегната растителност. Влияния, които променят цeлостта на растителната покривка (коситба, интензивна паша, пожари) имат силно отрицателен ефект върху популацията. Поради тази причина се препоръчва екстензивната паша, като най-подходяща форма за управление на тези местообитания, доколкото пашуващите животни избягват лапада, тъй като той е горчив и не ги привлича.</w:t>
      </w:r>
    </w:p>
    <w:p w14:paraId="34F190B0" w14:textId="77777777" w:rsidR="00FA7266" w:rsidRPr="00FA7266" w:rsidRDefault="00FA7266" w:rsidP="00FA7266">
      <w:pPr>
        <w:spacing w:before="120" w:after="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3. Състояние на биогеографско ниво и разпространение в мрежата</w:t>
      </w:r>
    </w:p>
    <w:p w14:paraId="32486E5B" w14:textId="24A68409" w:rsidR="00FA7266" w:rsidRPr="00FA7266" w:rsidRDefault="00FA7266" w:rsidP="00FA7266">
      <w:pPr>
        <w:spacing w:after="0" w:line="240" w:lineRule="auto"/>
        <w:ind w:firstLine="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rPr>
        <w:t xml:space="preserve">Съгласно докладването по чл. 17 на Директива за местообитанията през 2013 г. (за периода 2007-2012 г.), състоянието на вида е благоприятно по всички параметри (FV). Впоследствие, при докладването по същата директива през 2019 г. (за периода 2013-2018 г.), състоянието по параметри ареал, популация и обща оценка за Алпийския и Черноморския </w:t>
      </w:r>
      <w:r>
        <w:rPr>
          <w:rFonts w:ascii="Times New Roman" w:eastAsia="Calibri" w:hAnsi="Times New Roman" w:cs="Times New Roman"/>
          <w:sz w:val="24"/>
          <w:szCs w:val="24"/>
        </w:rPr>
        <w:t>регион</w:t>
      </w:r>
      <w:r w:rsidRPr="00FA7266">
        <w:rPr>
          <w:rFonts w:ascii="Times New Roman" w:eastAsia="Calibri" w:hAnsi="Times New Roman" w:cs="Times New Roman"/>
          <w:sz w:val="24"/>
          <w:szCs w:val="24"/>
        </w:rPr>
        <w:t xml:space="preserve"> е променен на неизвестен, а за Континенталния </w:t>
      </w:r>
      <w:r>
        <w:rPr>
          <w:rFonts w:ascii="Times New Roman" w:eastAsia="Calibri" w:hAnsi="Times New Roman" w:cs="Times New Roman"/>
          <w:sz w:val="24"/>
          <w:szCs w:val="24"/>
        </w:rPr>
        <w:t>регион</w:t>
      </w:r>
      <w:r w:rsidRPr="00FA7266">
        <w:rPr>
          <w:rFonts w:ascii="Times New Roman" w:eastAsia="Calibri" w:hAnsi="Times New Roman" w:cs="Times New Roman"/>
          <w:sz w:val="24"/>
          <w:szCs w:val="24"/>
        </w:rPr>
        <w:t xml:space="preserve"> – оценката за перспективи е променена в неизвестна. Заплахите и въздействията върху вида основно са: използване на инсектициди, пожари, застрояване или увреждане на тревни и храстови площи.</w:t>
      </w:r>
    </w:p>
    <w:p w14:paraId="1FBE584D" w14:textId="77777777" w:rsidR="00FA7266" w:rsidRPr="00FA7266" w:rsidRDefault="00FA7266" w:rsidP="00FA7266">
      <w:pPr>
        <w:spacing w:before="120" w:after="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4. Състояние на вида в защитена зона „Драгоман“</w:t>
      </w:r>
    </w:p>
    <w:p w14:paraId="644E4123"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eastAsia="bg-BG"/>
        </w:rPr>
      </w:pPr>
      <w:r w:rsidRPr="00FA7266">
        <w:rPr>
          <w:rFonts w:ascii="Times New Roman" w:eastAsia="Calibri" w:hAnsi="Times New Roman" w:cs="Times New Roman"/>
          <w:sz w:val="24"/>
          <w:szCs w:val="24"/>
          <w:lang w:eastAsia="bg-BG"/>
        </w:rPr>
        <w:t>Според СФ за зона „Драгоман“, видът е чест в зоната (С), данните за вида са със средно качество (М), оценката за популация е до 2% от националната популация на вида (С), степента на опазване е „А“ (отлично съхранение), популацията е частично изолирана (оценка „В“), а общото състояние е „А“ (отлична стойност).</w:t>
      </w:r>
    </w:p>
    <w:p w14:paraId="2925BA47" w14:textId="77777777" w:rsidR="00FA7266" w:rsidRPr="00FA7266" w:rsidRDefault="00FA7266" w:rsidP="00FA7266">
      <w:pPr>
        <w:spacing w:after="0" w:line="240" w:lineRule="auto"/>
        <w:jc w:val="both"/>
        <w:rPr>
          <w:rFonts w:ascii="Times New Roman" w:eastAsia="Calibri" w:hAnsi="Times New Roman" w:cs="Times New Roman"/>
          <w:sz w:val="24"/>
          <w:szCs w:val="24"/>
          <w:lang w:val="en-US" w:eastAsia="bg-BG"/>
        </w:rPr>
      </w:pPr>
      <w:r w:rsidRPr="00FA7266">
        <w:rPr>
          <w:rFonts w:ascii="Times New Roman" w:eastAsia="Calibri" w:hAnsi="Times New Roman" w:cs="Times New Roman"/>
          <w:sz w:val="24"/>
          <w:szCs w:val="24"/>
          <w:lang w:val="en-US" w:eastAsia="bg-BG"/>
        </w:rPr>
        <w:t xml:space="preserve"> </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733"/>
        <w:gridCol w:w="1114"/>
        <w:gridCol w:w="410"/>
        <w:gridCol w:w="555"/>
        <w:gridCol w:w="414"/>
        <w:gridCol w:w="816"/>
        <w:gridCol w:w="732"/>
        <w:gridCol w:w="654"/>
        <w:gridCol w:w="727"/>
        <w:gridCol w:w="839"/>
        <w:gridCol w:w="950"/>
        <w:gridCol w:w="886"/>
        <w:gridCol w:w="567"/>
        <w:gridCol w:w="753"/>
      </w:tblGrid>
      <w:tr w:rsidR="00FA7266" w:rsidRPr="00FA7266" w14:paraId="4E7EA9E0" w14:textId="77777777" w:rsidTr="00FA7266">
        <w:trPr>
          <w:jc w:val="center"/>
        </w:trPr>
        <w:tc>
          <w:tcPr>
            <w:tcW w:w="3207" w:type="dxa"/>
            <w:gridSpan w:val="5"/>
            <w:shd w:val="clear" w:color="auto" w:fill="D9D9D9"/>
            <w:vAlign w:val="center"/>
          </w:tcPr>
          <w:p w14:paraId="2767F21D"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lastRenderedPageBreak/>
              <w:t>Species</w:t>
            </w:r>
          </w:p>
        </w:tc>
        <w:tc>
          <w:tcPr>
            <w:tcW w:w="4182" w:type="dxa"/>
            <w:gridSpan w:val="6"/>
            <w:shd w:val="clear" w:color="auto" w:fill="D9D9D9"/>
            <w:vAlign w:val="center"/>
          </w:tcPr>
          <w:p w14:paraId="59BFFE7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Population in the site</w:t>
            </w:r>
          </w:p>
        </w:tc>
        <w:tc>
          <w:tcPr>
            <w:tcW w:w="3156" w:type="dxa"/>
            <w:gridSpan w:val="4"/>
            <w:shd w:val="clear" w:color="auto" w:fill="D9D9D9"/>
            <w:vAlign w:val="center"/>
          </w:tcPr>
          <w:p w14:paraId="3592742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Site assessment</w:t>
            </w:r>
          </w:p>
        </w:tc>
      </w:tr>
      <w:tr w:rsidR="00FA7266" w:rsidRPr="00FA7266" w14:paraId="2AD456E2" w14:textId="77777777" w:rsidTr="00FA7266">
        <w:trPr>
          <w:jc w:val="center"/>
        </w:trPr>
        <w:tc>
          <w:tcPr>
            <w:tcW w:w="395" w:type="dxa"/>
            <w:vMerge w:val="restart"/>
            <w:shd w:val="clear" w:color="auto" w:fill="D9D9D9"/>
            <w:vAlign w:val="center"/>
          </w:tcPr>
          <w:p w14:paraId="6C47C892"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G</w:t>
            </w:r>
          </w:p>
        </w:tc>
        <w:tc>
          <w:tcPr>
            <w:tcW w:w="733" w:type="dxa"/>
            <w:vMerge w:val="restart"/>
            <w:shd w:val="clear" w:color="auto" w:fill="D9D9D9"/>
            <w:vAlign w:val="center"/>
          </w:tcPr>
          <w:p w14:paraId="18E66CD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Code</w:t>
            </w:r>
          </w:p>
        </w:tc>
        <w:tc>
          <w:tcPr>
            <w:tcW w:w="1114" w:type="dxa"/>
            <w:vMerge w:val="restart"/>
            <w:shd w:val="clear" w:color="auto" w:fill="D9D9D9"/>
            <w:vAlign w:val="center"/>
          </w:tcPr>
          <w:p w14:paraId="5AEA723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Scientific Name</w:t>
            </w:r>
          </w:p>
        </w:tc>
        <w:tc>
          <w:tcPr>
            <w:tcW w:w="410" w:type="dxa"/>
            <w:vMerge w:val="restart"/>
            <w:shd w:val="clear" w:color="auto" w:fill="D9D9D9"/>
            <w:vAlign w:val="center"/>
          </w:tcPr>
          <w:p w14:paraId="6F2C4FFD"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w:t>
            </w:r>
          </w:p>
        </w:tc>
        <w:tc>
          <w:tcPr>
            <w:tcW w:w="555" w:type="dxa"/>
            <w:vMerge w:val="restart"/>
            <w:shd w:val="clear" w:color="auto" w:fill="D9D9D9"/>
            <w:vAlign w:val="center"/>
          </w:tcPr>
          <w:p w14:paraId="12059CF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NP</w:t>
            </w:r>
          </w:p>
        </w:tc>
        <w:tc>
          <w:tcPr>
            <w:tcW w:w="414" w:type="dxa"/>
            <w:vMerge w:val="restart"/>
            <w:shd w:val="clear" w:color="auto" w:fill="D9D9D9"/>
            <w:vAlign w:val="center"/>
          </w:tcPr>
          <w:p w14:paraId="7C63738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T</w:t>
            </w:r>
          </w:p>
        </w:tc>
        <w:tc>
          <w:tcPr>
            <w:tcW w:w="1548" w:type="dxa"/>
            <w:gridSpan w:val="2"/>
            <w:shd w:val="clear" w:color="auto" w:fill="D9D9D9"/>
            <w:vAlign w:val="center"/>
          </w:tcPr>
          <w:p w14:paraId="0E545DBC" w14:textId="77777777" w:rsidR="00FA7266" w:rsidRPr="00FA7266" w:rsidRDefault="00FA7266" w:rsidP="00FA7266">
            <w:pPr>
              <w:spacing w:before="120" w:after="120" w:line="240" w:lineRule="auto"/>
              <w:jc w:val="center"/>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Size</w:t>
            </w:r>
          </w:p>
        </w:tc>
        <w:tc>
          <w:tcPr>
            <w:tcW w:w="654" w:type="dxa"/>
            <w:vMerge w:val="restart"/>
            <w:shd w:val="clear" w:color="auto" w:fill="D9D9D9"/>
            <w:vAlign w:val="center"/>
          </w:tcPr>
          <w:p w14:paraId="559CBEA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Unit</w:t>
            </w:r>
          </w:p>
        </w:tc>
        <w:tc>
          <w:tcPr>
            <w:tcW w:w="727" w:type="dxa"/>
            <w:vMerge w:val="restart"/>
            <w:shd w:val="clear" w:color="auto" w:fill="D9D9D9"/>
            <w:vAlign w:val="center"/>
          </w:tcPr>
          <w:p w14:paraId="794ADFD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Cat.</w:t>
            </w:r>
          </w:p>
        </w:tc>
        <w:tc>
          <w:tcPr>
            <w:tcW w:w="839" w:type="dxa"/>
            <w:vMerge w:val="restart"/>
            <w:shd w:val="clear" w:color="auto" w:fill="D9D9D9"/>
            <w:vAlign w:val="center"/>
          </w:tcPr>
          <w:p w14:paraId="487A066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D.qual.</w:t>
            </w:r>
          </w:p>
        </w:tc>
        <w:tc>
          <w:tcPr>
            <w:tcW w:w="950" w:type="dxa"/>
            <w:shd w:val="clear" w:color="auto" w:fill="D9D9D9"/>
            <w:vAlign w:val="center"/>
          </w:tcPr>
          <w:p w14:paraId="0C54B2C1"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A/B/C/D</w:t>
            </w:r>
          </w:p>
        </w:tc>
        <w:tc>
          <w:tcPr>
            <w:tcW w:w="2206" w:type="dxa"/>
            <w:gridSpan w:val="3"/>
            <w:shd w:val="clear" w:color="auto" w:fill="D9D9D9"/>
            <w:vAlign w:val="center"/>
          </w:tcPr>
          <w:p w14:paraId="285A49F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A/B/C</w:t>
            </w:r>
          </w:p>
        </w:tc>
      </w:tr>
      <w:tr w:rsidR="00FA7266" w:rsidRPr="00FA7266" w14:paraId="1FF80689" w14:textId="77777777" w:rsidTr="00FA7266">
        <w:trPr>
          <w:jc w:val="center"/>
        </w:trPr>
        <w:tc>
          <w:tcPr>
            <w:tcW w:w="395" w:type="dxa"/>
            <w:vMerge/>
            <w:shd w:val="clear" w:color="auto" w:fill="D9D9D9"/>
            <w:vAlign w:val="center"/>
          </w:tcPr>
          <w:p w14:paraId="2F15E0E3"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733" w:type="dxa"/>
            <w:vMerge/>
            <w:shd w:val="clear" w:color="auto" w:fill="D9D9D9"/>
            <w:vAlign w:val="center"/>
          </w:tcPr>
          <w:p w14:paraId="7561348F"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1114" w:type="dxa"/>
            <w:vMerge/>
            <w:shd w:val="clear" w:color="auto" w:fill="D9D9D9"/>
            <w:vAlign w:val="center"/>
          </w:tcPr>
          <w:p w14:paraId="2D2A58D2"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410" w:type="dxa"/>
            <w:vMerge/>
            <w:shd w:val="clear" w:color="auto" w:fill="D9D9D9"/>
            <w:vAlign w:val="center"/>
          </w:tcPr>
          <w:p w14:paraId="4C9E4854"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555" w:type="dxa"/>
            <w:vMerge/>
            <w:shd w:val="clear" w:color="auto" w:fill="D9D9D9"/>
            <w:vAlign w:val="center"/>
          </w:tcPr>
          <w:p w14:paraId="6F49A8C3"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414" w:type="dxa"/>
            <w:vMerge/>
            <w:shd w:val="clear" w:color="auto" w:fill="D9D9D9"/>
            <w:vAlign w:val="center"/>
          </w:tcPr>
          <w:p w14:paraId="77DC306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816" w:type="dxa"/>
            <w:shd w:val="clear" w:color="auto" w:fill="D9D9D9"/>
            <w:vAlign w:val="center"/>
          </w:tcPr>
          <w:p w14:paraId="5539F174"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Min</w:t>
            </w:r>
          </w:p>
        </w:tc>
        <w:tc>
          <w:tcPr>
            <w:tcW w:w="732" w:type="dxa"/>
            <w:shd w:val="clear" w:color="auto" w:fill="D9D9D9"/>
            <w:vAlign w:val="center"/>
          </w:tcPr>
          <w:p w14:paraId="2AF0C9B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Max</w:t>
            </w:r>
          </w:p>
        </w:tc>
        <w:tc>
          <w:tcPr>
            <w:tcW w:w="654" w:type="dxa"/>
            <w:vMerge/>
            <w:shd w:val="clear" w:color="auto" w:fill="D9D9D9"/>
            <w:vAlign w:val="center"/>
          </w:tcPr>
          <w:p w14:paraId="7277D58F"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727" w:type="dxa"/>
            <w:vMerge/>
            <w:shd w:val="clear" w:color="auto" w:fill="D9D9D9"/>
            <w:vAlign w:val="center"/>
          </w:tcPr>
          <w:p w14:paraId="7A48CBD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839" w:type="dxa"/>
            <w:vMerge/>
            <w:shd w:val="clear" w:color="auto" w:fill="D9D9D9"/>
            <w:vAlign w:val="center"/>
          </w:tcPr>
          <w:p w14:paraId="55C1629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950" w:type="dxa"/>
            <w:shd w:val="clear" w:color="auto" w:fill="D9D9D9"/>
            <w:vAlign w:val="center"/>
          </w:tcPr>
          <w:p w14:paraId="76F0AA40"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Pop.</w:t>
            </w:r>
          </w:p>
        </w:tc>
        <w:tc>
          <w:tcPr>
            <w:tcW w:w="886" w:type="dxa"/>
            <w:shd w:val="clear" w:color="auto" w:fill="D9D9D9"/>
            <w:vAlign w:val="center"/>
          </w:tcPr>
          <w:p w14:paraId="09C0403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Con.</w:t>
            </w:r>
          </w:p>
        </w:tc>
        <w:tc>
          <w:tcPr>
            <w:tcW w:w="567" w:type="dxa"/>
            <w:shd w:val="clear" w:color="auto" w:fill="D9D9D9"/>
            <w:vAlign w:val="center"/>
          </w:tcPr>
          <w:p w14:paraId="2F6BD46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Iso.</w:t>
            </w:r>
          </w:p>
        </w:tc>
        <w:tc>
          <w:tcPr>
            <w:tcW w:w="753" w:type="dxa"/>
            <w:shd w:val="clear" w:color="auto" w:fill="D9D9D9"/>
            <w:vAlign w:val="center"/>
          </w:tcPr>
          <w:p w14:paraId="56C007C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Glo.</w:t>
            </w:r>
          </w:p>
        </w:tc>
      </w:tr>
      <w:tr w:rsidR="00FA7266" w:rsidRPr="00FA7266" w14:paraId="77D5A08B" w14:textId="77777777" w:rsidTr="00FA7266">
        <w:trPr>
          <w:jc w:val="center"/>
        </w:trPr>
        <w:tc>
          <w:tcPr>
            <w:tcW w:w="395" w:type="dxa"/>
            <w:shd w:val="clear" w:color="auto" w:fill="auto"/>
            <w:vAlign w:val="center"/>
          </w:tcPr>
          <w:p w14:paraId="091F7F0E"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I</w:t>
            </w:r>
          </w:p>
        </w:tc>
        <w:tc>
          <w:tcPr>
            <w:tcW w:w="733" w:type="dxa"/>
            <w:shd w:val="clear" w:color="auto" w:fill="auto"/>
            <w:vAlign w:val="center"/>
          </w:tcPr>
          <w:p w14:paraId="1859E1ED"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val="en-GB" w:eastAsia="en-GB"/>
              </w:rPr>
              <w:t>10</w:t>
            </w:r>
            <w:r w:rsidRPr="00FA7266">
              <w:rPr>
                <w:rFonts w:ascii="Times New Roman" w:eastAsia="Calibri" w:hAnsi="Times New Roman" w:cs="Times New Roman"/>
                <w:sz w:val="20"/>
                <w:szCs w:val="20"/>
                <w:lang w:eastAsia="en-GB"/>
              </w:rPr>
              <w:t>60</w:t>
            </w:r>
          </w:p>
        </w:tc>
        <w:tc>
          <w:tcPr>
            <w:tcW w:w="1114" w:type="dxa"/>
            <w:shd w:val="clear" w:color="auto" w:fill="auto"/>
            <w:vAlign w:val="center"/>
          </w:tcPr>
          <w:p w14:paraId="4B3D1085" w14:textId="77777777" w:rsidR="00FA7266" w:rsidRPr="00FA7266" w:rsidRDefault="00FA7266" w:rsidP="00FA7266">
            <w:pPr>
              <w:spacing w:before="120" w:after="120" w:line="240" w:lineRule="auto"/>
              <w:jc w:val="both"/>
              <w:rPr>
                <w:rFonts w:ascii="Times New Roman" w:eastAsia="Calibri" w:hAnsi="Times New Roman" w:cs="Times New Roman"/>
                <w:i/>
                <w:sz w:val="20"/>
                <w:szCs w:val="20"/>
                <w:lang w:val="en-GB" w:eastAsia="en-GB"/>
              </w:rPr>
            </w:pPr>
            <w:r w:rsidRPr="00FA7266">
              <w:rPr>
                <w:rFonts w:ascii="Times New Roman" w:eastAsia="Calibri" w:hAnsi="Times New Roman" w:cs="Times New Roman"/>
                <w:i/>
                <w:sz w:val="20"/>
                <w:szCs w:val="20"/>
                <w:lang w:val="en-GB" w:eastAsia="en-GB"/>
              </w:rPr>
              <w:t>Lycaena dispar</w:t>
            </w:r>
          </w:p>
        </w:tc>
        <w:tc>
          <w:tcPr>
            <w:tcW w:w="410" w:type="dxa"/>
            <w:shd w:val="clear" w:color="auto" w:fill="auto"/>
            <w:vAlign w:val="center"/>
          </w:tcPr>
          <w:p w14:paraId="00AFACD7"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555" w:type="dxa"/>
            <w:shd w:val="clear" w:color="auto" w:fill="auto"/>
            <w:vAlign w:val="center"/>
          </w:tcPr>
          <w:p w14:paraId="6E866482"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414" w:type="dxa"/>
            <w:shd w:val="clear" w:color="auto" w:fill="auto"/>
            <w:vAlign w:val="center"/>
          </w:tcPr>
          <w:p w14:paraId="34CAB61B"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val="en-GB" w:eastAsia="en-GB"/>
              </w:rPr>
              <w:t>p</w:t>
            </w:r>
          </w:p>
        </w:tc>
        <w:tc>
          <w:tcPr>
            <w:tcW w:w="816" w:type="dxa"/>
            <w:shd w:val="clear" w:color="auto" w:fill="auto"/>
            <w:vAlign w:val="center"/>
          </w:tcPr>
          <w:p w14:paraId="5FB8F7C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1373</w:t>
            </w:r>
          </w:p>
        </w:tc>
        <w:tc>
          <w:tcPr>
            <w:tcW w:w="732" w:type="dxa"/>
            <w:shd w:val="clear" w:color="auto" w:fill="auto"/>
            <w:vAlign w:val="center"/>
          </w:tcPr>
          <w:p w14:paraId="56079D69"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2747</w:t>
            </w:r>
          </w:p>
        </w:tc>
        <w:tc>
          <w:tcPr>
            <w:tcW w:w="654" w:type="dxa"/>
            <w:shd w:val="clear" w:color="auto" w:fill="auto"/>
            <w:vAlign w:val="center"/>
          </w:tcPr>
          <w:p w14:paraId="7D2E9D7B"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i</w:t>
            </w:r>
          </w:p>
        </w:tc>
        <w:tc>
          <w:tcPr>
            <w:tcW w:w="727" w:type="dxa"/>
            <w:shd w:val="clear" w:color="auto" w:fill="auto"/>
            <w:vAlign w:val="center"/>
          </w:tcPr>
          <w:p w14:paraId="005C7DC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C</w:t>
            </w:r>
          </w:p>
        </w:tc>
        <w:tc>
          <w:tcPr>
            <w:tcW w:w="839" w:type="dxa"/>
            <w:shd w:val="clear" w:color="auto" w:fill="auto"/>
            <w:vAlign w:val="center"/>
          </w:tcPr>
          <w:p w14:paraId="775326EB"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M</w:t>
            </w:r>
          </w:p>
        </w:tc>
        <w:tc>
          <w:tcPr>
            <w:tcW w:w="950" w:type="dxa"/>
            <w:shd w:val="clear" w:color="auto" w:fill="auto"/>
            <w:vAlign w:val="center"/>
          </w:tcPr>
          <w:p w14:paraId="4C08F278"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C</w:t>
            </w:r>
          </w:p>
        </w:tc>
        <w:tc>
          <w:tcPr>
            <w:tcW w:w="886" w:type="dxa"/>
            <w:shd w:val="clear" w:color="auto" w:fill="auto"/>
            <w:vAlign w:val="center"/>
          </w:tcPr>
          <w:p w14:paraId="0E4AB971"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A</w:t>
            </w:r>
          </w:p>
        </w:tc>
        <w:tc>
          <w:tcPr>
            <w:tcW w:w="567" w:type="dxa"/>
            <w:shd w:val="clear" w:color="auto" w:fill="auto"/>
            <w:vAlign w:val="center"/>
          </w:tcPr>
          <w:p w14:paraId="63B8E157"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B</w:t>
            </w:r>
          </w:p>
        </w:tc>
        <w:tc>
          <w:tcPr>
            <w:tcW w:w="753" w:type="dxa"/>
            <w:shd w:val="clear" w:color="auto" w:fill="auto"/>
            <w:vAlign w:val="center"/>
          </w:tcPr>
          <w:p w14:paraId="46A9B6C6"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A</w:t>
            </w:r>
          </w:p>
        </w:tc>
      </w:tr>
    </w:tbl>
    <w:p w14:paraId="597CF3CC" w14:textId="77777777" w:rsidR="00FA7266" w:rsidRPr="00FA7266" w:rsidRDefault="00FA7266" w:rsidP="00FA7266">
      <w:pPr>
        <w:spacing w:after="0" w:line="240" w:lineRule="auto"/>
        <w:jc w:val="both"/>
        <w:rPr>
          <w:rFonts w:ascii="Times New Roman" w:eastAsia="Calibri" w:hAnsi="Times New Roman" w:cs="Times New Roman"/>
          <w:sz w:val="24"/>
          <w:lang w:val="en-US" w:eastAsia="bg-BG"/>
        </w:rPr>
      </w:pPr>
    </w:p>
    <w:p w14:paraId="29A1CA54" w14:textId="77777777" w:rsidR="00FA7266" w:rsidRPr="00FA7266" w:rsidRDefault="00FA7266" w:rsidP="00FA7266">
      <w:pPr>
        <w:spacing w:before="120" w:after="12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 xml:space="preserve">5. Анализ на наличната информация </w:t>
      </w:r>
    </w:p>
    <w:p w14:paraId="3EDBBD9A" w14:textId="77777777" w:rsidR="00FA7266" w:rsidRPr="00FA7266" w:rsidRDefault="00FA7266" w:rsidP="00FA7266">
      <w:pPr>
        <w:spacing w:before="120" w:after="12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При докладването от 2013 г. видът е намерен в две геореферирани находища в района на Драгоманското блато. Липсват публикувани научни данни за други находища в зоната. Предвид широкото разпространение на вида може да се предположи, че се среща във всички потенциални местообитания, които са изчислени на</w:t>
      </w:r>
      <w:r w:rsidRPr="00FA7266">
        <w:rPr>
          <w:rFonts w:ascii="Times New Roman" w:eastAsia="Calibri" w:hAnsi="Times New Roman" w:cs="Times New Roman"/>
          <w:sz w:val="24"/>
          <w:szCs w:val="24"/>
          <w:lang w:eastAsia="bg-BG"/>
        </w:rPr>
        <w:t xml:space="preserve"> </w:t>
      </w:r>
      <w:r w:rsidRPr="00FA7266">
        <w:rPr>
          <w:rFonts w:ascii="Times New Roman" w:eastAsia="Calibri" w:hAnsi="Times New Roman" w:cs="Times New Roman"/>
          <w:sz w:val="24"/>
          <w:szCs w:val="24"/>
          <w:lang w:val="en-US" w:eastAsia="bg-BG"/>
        </w:rPr>
        <w:t xml:space="preserve">255,59 </w:t>
      </w:r>
      <w:r w:rsidRPr="00FA7266">
        <w:rPr>
          <w:rFonts w:ascii="Times New Roman" w:eastAsia="Calibri" w:hAnsi="Times New Roman" w:cs="Times New Roman"/>
          <w:sz w:val="24"/>
          <w:szCs w:val="24"/>
          <w:lang w:eastAsia="bg-BG"/>
        </w:rPr>
        <w:t>ha</w:t>
      </w:r>
      <w:r w:rsidRPr="00FA7266">
        <w:rPr>
          <w:rFonts w:ascii="Times New Roman" w:eastAsia="Calibri" w:hAnsi="Times New Roman" w:cs="Times New Roman"/>
          <w:sz w:val="24"/>
          <w:szCs w:val="24"/>
        </w:rPr>
        <w:t>. Не бяха регистрирани увредени местообитания в находищата на вида.</w:t>
      </w:r>
    </w:p>
    <w:p w14:paraId="0F05828F" w14:textId="77777777" w:rsidR="00FA7266" w:rsidRPr="00FA7266" w:rsidRDefault="00FA7266" w:rsidP="00FA7266">
      <w:pPr>
        <w:spacing w:before="120" w:after="120" w:line="240" w:lineRule="auto"/>
        <w:jc w:val="both"/>
        <w:rPr>
          <w:rFonts w:ascii="Times New Roman" w:eastAsia="Times New Roman" w:hAnsi="Times New Roman" w:cs="Times New Roman"/>
          <w:b/>
          <w:sz w:val="24"/>
          <w:szCs w:val="24"/>
        </w:rPr>
      </w:pPr>
      <w:r w:rsidRPr="00FA7266">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2977"/>
        <w:gridCol w:w="1984"/>
      </w:tblGrid>
      <w:tr w:rsidR="00FA7266" w:rsidRPr="00FA7266" w14:paraId="606C682B" w14:textId="77777777" w:rsidTr="00FA7266">
        <w:trPr>
          <w:tblHeader/>
        </w:trPr>
        <w:tc>
          <w:tcPr>
            <w:tcW w:w="1526" w:type="dxa"/>
            <w:shd w:val="clear" w:color="auto" w:fill="DBE5F1"/>
            <w:vAlign w:val="center"/>
          </w:tcPr>
          <w:p w14:paraId="616E519C"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Параметър</w:t>
            </w:r>
          </w:p>
        </w:tc>
        <w:tc>
          <w:tcPr>
            <w:tcW w:w="1276" w:type="dxa"/>
            <w:shd w:val="clear" w:color="auto" w:fill="DBE5F1"/>
            <w:vAlign w:val="center"/>
          </w:tcPr>
          <w:p w14:paraId="603DA736"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38449EC8"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Целева стойност</w:t>
            </w:r>
          </w:p>
        </w:tc>
        <w:tc>
          <w:tcPr>
            <w:tcW w:w="2977" w:type="dxa"/>
            <w:shd w:val="clear" w:color="auto" w:fill="DBE5F1"/>
            <w:vAlign w:val="center"/>
          </w:tcPr>
          <w:p w14:paraId="3B8C222B"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Допълнителна информация</w:t>
            </w:r>
          </w:p>
        </w:tc>
        <w:tc>
          <w:tcPr>
            <w:tcW w:w="1984" w:type="dxa"/>
            <w:shd w:val="clear" w:color="auto" w:fill="DBE5F1"/>
            <w:vAlign w:val="center"/>
          </w:tcPr>
          <w:p w14:paraId="0A07985A"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Специфични цели</w:t>
            </w:r>
          </w:p>
        </w:tc>
      </w:tr>
      <w:tr w:rsidR="00FA7266" w:rsidRPr="00FA7266" w14:paraId="58FA4D04" w14:textId="77777777" w:rsidTr="00FA7266">
        <w:tc>
          <w:tcPr>
            <w:tcW w:w="1526" w:type="dxa"/>
            <w:shd w:val="clear" w:color="auto" w:fill="auto"/>
          </w:tcPr>
          <w:p w14:paraId="39E531A8" w14:textId="77777777" w:rsidR="00FA7266" w:rsidRPr="00FA7266" w:rsidRDefault="00FA7266" w:rsidP="00FA7266">
            <w:pPr>
              <w:spacing w:before="120" w:after="120" w:line="240" w:lineRule="auto"/>
              <w:rPr>
                <w:rFonts w:ascii="Times New Roman" w:eastAsia="Calibri" w:hAnsi="Times New Roman" w:cs="Times New Roman"/>
                <w:b/>
                <w:sz w:val="20"/>
                <w:szCs w:val="20"/>
                <w:lang w:val="en-GB" w:eastAsia="bg-BG"/>
              </w:rPr>
            </w:pPr>
            <w:r w:rsidRPr="00FA7266">
              <w:rPr>
                <w:rFonts w:ascii="Times New Roman" w:eastAsia="Calibri" w:hAnsi="Times New Roman" w:cs="Times New Roman"/>
                <w:b/>
                <w:sz w:val="20"/>
                <w:szCs w:val="20"/>
              </w:rPr>
              <w:t>Популация</w:t>
            </w:r>
            <w:r w:rsidRPr="00FA7266">
              <w:rPr>
                <w:rFonts w:ascii="Times New Roman" w:eastAsia="Calibri" w:hAnsi="Times New Roman" w:cs="Times New Roman"/>
                <w:sz w:val="20"/>
                <w:szCs w:val="20"/>
              </w:rPr>
              <w:t>: пространствен обхват на популацията</w:t>
            </w:r>
          </w:p>
        </w:tc>
        <w:tc>
          <w:tcPr>
            <w:tcW w:w="1276" w:type="dxa"/>
            <w:shd w:val="clear" w:color="auto" w:fill="auto"/>
          </w:tcPr>
          <w:p w14:paraId="28AED36C"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rPr>
              <w:t>Брой клетки от грид 1х1 km с доказано присъствие на вида</w:t>
            </w:r>
          </w:p>
        </w:tc>
        <w:tc>
          <w:tcPr>
            <w:tcW w:w="1559" w:type="dxa"/>
            <w:shd w:val="clear" w:color="auto" w:fill="auto"/>
          </w:tcPr>
          <w:p w14:paraId="55F1A475"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eastAsia="bg-BG"/>
              </w:rPr>
            </w:pPr>
            <w:r w:rsidRPr="00FA7266">
              <w:rPr>
                <w:rFonts w:ascii="Times New Roman" w:eastAsia="Calibri" w:hAnsi="Times New Roman" w:cs="Times New Roman"/>
                <w:sz w:val="20"/>
                <w:szCs w:val="20"/>
              </w:rPr>
              <w:t>5</w:t>
            </w:r>
          </w:p>
        </w:tc>
        <w:tc>
          <w:tcPr>
            <w:tcW w:w="2977" w:type="dxa"/>
            <w:shd w:val="clear" w:color="auto" w:fill="auto"/>
          </w:tcPr>
          <w:p w14:paraId="323F0E9F"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US" w:eastAsia="bg-BG"/>
              </w:rPr>
            </w:pPr>
            <w:r w:rsidRPr="00FA7266">
              <w:rPr>
                <w:rFonts w:ascii="Times New Roman" w:eastAsia="Calibri" w:hAnsi="Times New Roman" w:cs="Times New Roman"/>
                <w:sz w:val="20"/>
                <w:szCs w:val="20"/>
              </w:rPr>
              <w:t>При картирането на зоната видът е установен в един квадрат. Тъй като находищата в този квадрат попадат в по-голям полигон с потенциално местообитание, може да се приеме, че общият брой на квадратите с ефективни местообитания на вида е 5.</w:t>
            </w:r>
          </w:p>
        </w:tc>
        <w:tc>
          <w:tcPr>
            <w:tcW w:w="1984" w:type="dxa"/>
            <w:shd w:val="clear" w:color="auto" w:fill="auto"/>
          </w:tcPr>
          <w:p w14:paraId="3820B5BD"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Поддържане на минимум 5 клетки (квадрати) с доказано присъствие на вида.</w:t>
            </w:r>
          </w:p>
          <w:p w14:paraId="59E8F48B"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rPr>
              <w:t>Междинна цел: установяване на реалния брой квадрати с присъствие на вида</w:t>
            </w:r>
            <w:r w:rsidRPr="00FA7266">
              <w:rPr>
                <w:rFonts w:ascii="Times New Roman" w:eastAsia="Calibri" w:hAnsi="Times New Roman" w:cs="Times New Roman"/>
                <w:sz w:val="20"/>
                <w:szCs w:val="20"/>
                <w:lang w:eastAsia="en-GB"/>
              </w:rPr>
              <w:t xml:space="preserve"> </w:t>
            </w:r>
            <w:r w:rsidRPr="00FA7266">
              <w:rPr>
                <w:rFonts w:ascii="Times New Roman" w:eastAsia="Calibri" w:hAnsi="Times New Roman" w:cs="Times New Roman"/>
                <w:sz w:val="20"/>
                <w:szCs w:val="20"/>
              </w:rPr>
              <w:t>чрез допълнителни теренни проучвания до 2025 г.</w:t>
            </w:r>
          </w:p>
        </w:tc>
      </w:tr>
      <w:tr w:rsidR="00FA7266" w:rsidRPr="00FA7266" w14:paraId="058882ED" w14:textId="77777777" w:rsidTr="00FA7266">
        <w:tc>
          <w:tcPr>
            <w:tcW w:w="1526" w:type="dxa"/>
            <w:shd w:val="clear" w:color="auto" w:fill="auto"/>
          </w:tcPr>
          <w:p w14:paraId="15696819"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Популация: </w:t>
            </w:r>
            <w:r w:rsidRPr="00FA7266">
              <w:rPr>
                <w:rFonts w:ascii="Times New Roman" w:eastAsia="Calibri" w:hAnsi="Times New Roman" w:cs="Times New Roman"/>
                <w:bCs/>
                <w:sz w:val="20"/>
                <w:szCs w:val="20"/>
              </w:rPr>
              <w:t>Плътност на популацията</w:t>
            </w:r>
          </w:p>
        </w:tc>
        <w:tc>
          <w:tcPr>
            <w:tcW w:w="1276" w:type="dxa"/>
            <w:shd w:val="clear" w:color="auto" w:fill="auto"/>
          </w:tcPr>
          <w:p w14:paraId="07CB522A"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Брой индивиди / линеен </w:t>
            </w:r>
            <w:r w:rsidRPr="00FA7266">
              <w:rPr>
                <w:rFonts w:ascii="Times New Roman" w:eastAsia="Calibri" w:hAnsi="Times New Roman" w:cs="Times New Roman"/>
                <w:sz w:val="20"/>
                <w:szCs w:val="20"/>
                <w:lang w:val="en-US"/>
              </w:rPr>
              <w:t>km</w:t>
            </w:r>
          </w:p>
        </w:tc>
        <w:tc>
          <w:tcPr>
            <w:tcW w:w="1559" w:type="dxa"/>
            <w:shd w:val="clear" w:color="auto" w:fill="auto"/>
          </w:tcPr>
          <w:p w14:paraId="1E1BC8E3"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поне </w:t>
            </w:r>
            <w:r w:rsidRPr="00FA7266">
              <w:rPr>
                <w:rFonts w:ascii="Times New Roman" w:eastAsia="Calibri" w:hAnsi="Times New Roman" w:cs="Times New Roman"/>
                <w:sz w:val="20"/>
                <w:szCs w:val="20"/>
                <w:lang w:val="en-US"/>
              </w:rPr>
              <w:t>2</w:t>
            </w:r>
            <w:r w:rsidRPr="00FA7266">
              <w:rPr>
                <w:rFonts w:ascii="Calibri" w:eastAsia="Calibri" w:hAnsi="Calibri" w:cs="Times New Roman"/>
                <w:sz w:val="20"/>
                <w:szCs w:val="20"/>
              </w:rPr>
              <w:t xml:space="preserve"> </w:t>
            </w:r>
            <w:r w:rsidRPr="00FA7266">
              <w:rPr>
                <w:rFonts w:ascii="Times New Roman" w:eastAsia="Calibri" w:hAnsi="Times New Roman" w:cs="Times New Roman"/>
                <w:sz w:val="20"/>
                <w:szCs w:val="20"/>
              </w:rPr>
              <w:t xml:space="preserve">индивида/ линеен </w:t>
            </w:r>
            <w:r w:rsidRPr="00FA7266">
              <w:rPr>
                <w:rFonts w:ascii="Times New Roman" w:eastAsia="Calibri" w:hAnsi="Times New Roman" w:cs="Times New Roman"/>
                <w:sz w:val="20"/>
                <w:szCs w:val="20"/>
                <w:lang w:val="en-US"/>
              </w:rPr>
              <w:t>km</w:t>
            </w:r>
          </w:p>
        </w:tc>
        <w:tc>
          <w:tcPr>
            <w:tcW w:w="2977" w:type="dxa"/>
            <w:shd w:val="clear" w:color="auto" w:fill="auto"/>
          </w:tcPr>
          <w:p w14:paraId="2AF665B6"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Видът се забелязва лесно в полет, особено мъжките, които патрулират територията си. Поради ниската плътност на популациите е необходимо по-голямо теренно усилие в някои случаи. От важност е отчитането да става в правилния период, тъй като пеперудата има повече от едно поколение годишно и лесно може да бъде пропусната; продължителността ѝ на живот е около седмица. Видът трябва да се търси при добри метеорологични условия: тих до слаб вятър и облачност под 50%; вероятно е да има и изместване на имагиналните периоди с около две седмици в зависимост от климатичните </w:t>
            </w:r>
            <w:r w:rsidRPr="00FA7266">
              <w:rPr>
                <w:rFonts w:ascii="Times New Roman" w:eastAsia="Calibri" w:hAnsi="Times New Roman" w:cs="Times New Roman"/>
                <w:sz w:val="20"/>
                <w:szCs w:val="20"/>
              </w:rPr>
              <w:lastRenderedPageBreak/>
              <w:t>условия в първата половина от годината.</w:t>
            </w:r>
          </w:p>
        </w:tc>
        <w:tc>
          <w:tcPr>
            <w:tcW w:w="1984" w:type="dxa"/>
            <w:shd w:val="clear" w:color="auto" w:fill="auto"/>
          </w:tcPr>
          <w:p w14:paraId="49A8C844"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eastAsia="en-GB"/>
              </w:rPr>
              <w:lastRenderedPageBreak/>
              <w:t>Поддържане на плътност на популацията на вида в зоната в размер на поне 2</w:t>
            </w:r>
            <w:r w:rsidRPr="00FA7266">
              <w:rPr>
                <w:rFonts w:ascii="Calibri" w:eastAsia="Calibri" w:hAnsi="Calibri" w:cs="Times New Roman"/>
                <w:sz w:val="20"/>
                <w:szCs w:val="20"/>
              </w:rPr>
              <w:t xml:space="preserve"> </w:t>
            </w:r>
            <w:r w:rsidRPr="00FA7266">
              <w:rPr>
                <w:rFonts w:ascii="Times New Roman" w:eastAsia="Calibri" w:hAnsi="Times New Roman" w:cs="Times New Roman"/>
                <w:sz w:val="20"/>
                <w:szCs w:val="20"/>
                <w:lang w:eastAsia="en-GB"/>
              </w:rPr>
              <w:t xml:space="preserve">индивида/линеен </w:t>
            </w:r>
            <w:r w:rsidRPr="00FA7266">
              <w:rPr>
                <w:rFonts w:ascii="Times New Roman" w:eastAsia="Calibri" w:hAnsi="Times New Roman" w:cs="Times New Roman"/>
                <w:sz w:val="20"/>
                <w:szCs w:val="20"/>
                <w:lang w:val="en-US" w:eastAsia="en-GB"/>
              </w:rPr>
              <w:t>km</w:t>
            </w:r>
            <w:r w:rsidRPr="00FA7266">
              <w:rPr>
                <w:rFonts w:ascii="Times New Roman" w:eastAsia="Calibri" w:hAnsi="Times New Roman" w:cs="Times New Roman"/>
                <w:sz w:val="20"/>
                <w:szCs w:val="20"/>
                <w:lang w:eastAsia="en-GB"/>
              </w:rPr>
              <w:t>, в оптималния период за наблюдение през първата половина на месец юли.</w:t>
            </w:r>
          </w:p>
          <w:p w14:paraId="6B17A7AD"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p>
        </w:tc>
      </w:tr>
      <w:tr w:rsidR="00FA7266" w:rsidRPr="00FA7266" w14:paraId="400008DD" w14:textId="77777777" w:rsidTr="00FA7266">
        <w:tc>
          <w:tcPr>
            <w:tcW w:w="1526" w:type="dxa"/>
            <w:shd w:val="clear" w:color="auto" w:fill="auto"/>
          </w:tcPr>
          <w:p w14:paraId="611360F0"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lastRenderedPageBreak/>
              <w:t xml:space="preserve">Местообитание на вида: </w:t>
            </w:r>
            <w:r w:rsidRPr="00FA7266">
              <w:rPr>
                <w:rFonts w:ascii="Times New Roman" w:eastAsia="Calibri" w:hAnsi="Times New Roman" w:cs="Times New Roman"/>
                <w:bCs/>
                <w:sz w:val="20"/>
                <w:szCs w:val="20"/>
              </w:rPr>
              <w:t>Площ на подходящите местообитания на вида в зоната</w:t>
            </w:r>
          </w:p>
        </w:tc>
        <w:tc>
          <w:tcPr>
            <w:tcW w:w="1276" w:type="dxa"/>
            <w:shd w:val="clear" w:color="auto" w:fill="auto"/>
          </w:tcPr>
          <w:p w14:paraId="3F7AC2C9"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ha</w:t>
            </w:r>
          </w:p>
        </w:tc>
        <w:tc>
          <w:tcPr>
            <w:tcW w:w="1559" w:type="dxa"/>
            <w:shd w:val="clear" w:color="auto" w:fill="auto"/>
          </w:tcPr>
          <w:p w14:paraId="638F6C90"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lang w:val="en-US"/>
              </w:rPr>
              <w:t>255,59 ha</w:t>
            </w:r>
          </w:p>
        </w:tc>
        <w:tc>
          <w:tcPr>
            <w:tcW w:w="2977" w:type="dxa"/>
            <w:shd w:val="clear" w:color="auto" w:fill="auto"/>
          </w:tcPr>
          <w:p w14:paraId="1044BE76"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Според модела на разпространение на вида, представен при докладването от 2013 г., площта на подходящите местообитания на вида в зоната е </w:t>
            </w:r>
            <w:r w:rsidRPr="00FA7266">
              <w:rPr>
                <w:rFonts w:ascii="Times New Roman" w:eastAsia="Calibri" w:hAnsi="Times New Roman" w:cs="Times New Roman"/>
                <w:sz w:val="20"/>
                <w:szCs w:val="20"/>
                <w:lang w:val="en-US" w:eastAsia="bg-BG"/>
              </w:rPr>
              <w:t>255,59 ha</w:t>
            </w:r>
            <w:r w:rsidRPr="00FA7266">
              <w:rPr>
                <w:rFonts w:ascii="Times New Roman" w:eastAsia="Calibri" w:hAnsi="Times New Roman" w:cs="Times New Roman"/>
                <w:sz w:val="20"/>
                <w:szCs w:val="20"/>
                <w:lang w:eastAsia="bg-BG"/>
              </w:rPr>
              <w:t>.</w:t>
            </w:r>
          </w:p>
        </w:tc>
        <w:tc>
          <w:tcPr>
            <w:tcW w:w="1984" w:type="dxa"/>
            <w:shd w:val="clear" w:color="auto" w:fill="auto"/>
          </w:tcPr>
          <w:p w14:paraId="384B68CB"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Поддържане на площта на подходящите местообитания на вида в зоната около целевата стойност </w:t>
            </w:r>
            <w:r w:rsidRPr="00FA7266">
              <w:rPr>
                <w:rFonts w:ascii="Times New Roman" w:eastAsia="Calibri" w:hAnsi="Times New Roman" w:cs="Times New Roman"/>
                <w:sz w:val="20"/>
                <w:szCs w:val="20"/>
                <w:lang w:val="en-US"/>
              </w:rPr>
              <w:t>255,59 ha</w:t>
            </w:r>
            <w:r w:rsidRPr="00FA7266">
              <w:rPr>
                <w:rFonts w:ascii="Times New Roman" w:eastAsia="Calibri" w:hAnsi="Times New Roman" w:cs="Times New Roman"/>
                <w:sz w:val="20"/>
                <w:szCs w:val="20"/>
              </w:rPr>
              <w:t>.</w:t>
            </w:r>
          </w:p>
        </w:tc>
      </w:tr>
      <w:tr w:rsidR="00FA7266" w:rsidRPr="00FA7266" w14:paraId="43B0F22A" w14:textId="77777777" w:rsidTr="00FA7266">
        <w:tc>
          <w:tcPr>
            <w:tcW w:w="1526" w:type="dxa"/>
            <w:shd w:val="clear" w:color="auto" w:fill="auto"/>
          </w:tcPr>
          <w:p w14:paraId="5C60ED4F"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Местообитание на вида:</w:t>
            </w:r>
            <w:r w:rsidRPr="00FA7266">
              <w:rPr>
                <w:rFonts w:ascii="Times New Roman" w:eastAsia="Calibri" w:hAnsi="Times New Roman" w:cs="Times New Roman"/>
                <w:bCs/>
                <w:sz w:val="20"/>
                <w:szCs w:val="20"/>
              </w:rPr>
              <w:t xml:space="preserve"> Качество</w:t>
            </w:r>
            <w:r w:rsidRPr="00FA7266">
              <w:rPr>
                <w:rFonts w:ascii="Times New Roman" w:eastAsia="Calibri" w:hAnsi="Times New Roman" w:cs="Times New Roman"/>
                <w:b/>
                <w:sz w:val="20"/>
                <w:szCs w:val="20"/>
              </w:rPr>
              <w:t xml:space="preserve"> </w:t>
            </w:r>
            <w:r w:rsidRPr="00FA7266">
              <w:rPr>
                <w:rFonts w:ascii="Times New Roman" w:eastAsia="Calibri" w:hAnsi="Times New Roman" w:cs="Times New Roman"/>
                <w:bCs/>
                <w:sz w:val="20"/>
                <w:szCs w:val="20"/>
              </w:rPr>
              <w:t>на подходящите местообитания на вида в зоната</w:t>
            </w:r>
          </w:p>
        </w:tc>
        <w:tc>
          <w:tcPr>
            <w:tcW w:w="1276" w:type="dxa"/>
            <w:shd w:val="clear" w:color="auto" w:fill="auto"/>
          </w:tcPr>
          <w:p w14:paraId="0D7CE68A"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на територии с добро качество на подходящите местообитания на вида</w:t>
            </w:r>
          </w:p>
        </w:tc>
        <w:tc>
          <w:tcPr>
            <w:tcW w:w="1559" w:type="dxa"/>
            <w:shd w:val="clear" w:color="auto" w:fill="auto"/>
          </w:tcPr>
          <w:p w14:paraId="0BA4F2C2"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100% от подходящите местообитания на вида в зоната, с наличие на влажни ливади с различна </w:t>
            </w:r>
            <w:r w:rsidRPr="00FA7266">
              <w:rPr>
                <w:rFonts w:ascii="Times New Roman" w:eastAsia="Calibri" w:hAnsi="Times New Roman" w:cs="Times New Roman"/>
                <w:sz w:val="20"/>
                <w:szCs w:val="20"/>
                <w:lang w:val="en-US"/>
              </w:rPr>
              <w:t>/</w:t>
            </w:r>
            <w:r w:rsidRPr="00FA7266">
              <w:rPr>
                <w:rFonts w:ascii="Times New Roman" w:eastAsia="Calibri" w:hAnsi="Times New Roman" w:cs="Times New Roman"/>
                <w:sz w:val="20"/>
                <w:szCs w:val="20"/>
              </w:rPr>
              <w:t xml:space="preserve">без близост до открито водно огледало, с присъствие на хранителни растения за ларвите: </w:t>
            </w:r>
            <w:r w:rsidRPr="00FA7266">
              <w:rPr>
                <w:rFonts w:ascii="Times New Roman" w:eastAsia="Calibri" w:hAnsi="Times New Roman" w:cs="Times New Roman"/>
                <w:i/>
                <w:sz w:val="20"/>
                <w:szCs w:val="20"/>
                <w:lang w:val="en-US"/>
              </w:rPr>
              <w:t>Rumex</w:t>
            </w:r>
            <w:r w:rsidRPr="00FA7266">
              <w:rPr>
                <w:rFonts w:ascii="Times New Roman" w:eastAsia="Calibri" w:hAnsi="Times New Roman" w:cs="Times New Roman"/>
                <w:sz w:val="20"/>
                <w:szCs w:val="20"/>
                <w:lang w:val="en-US"/>
              </w:rPr>
              <w:t xml:space="preserve"> spp.</w:t>
            </w:r>
          </w:p>
        </w:tc>
        <w:tc>
          <w:tcPr>
            <w:tcW w:w="2977" w:type="dxa"/>
            <w:shd w:val="clear" w:color="auto" w:fill="auto"/>
          </w:tcPr>
          <w:p w14:paraId="5201BFE9"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Разпространението на вида в защитената зона се обуславя от наличието на влажни тревни местообитания с присъствие на хранителни растения за ларвите: </w:t>
            </w:r>
            <w:r w:rsidRPr="00FA7266">
              <w:rPr>
                <w:rFonts w:ascii="Times New Roman" w:eastAsia="Calibri" w:hAnsi="Times New Roman" w:cs="Times New Roman"/>
                <w:i/>
                <w:sz w:val="20"/>
                <w:szCs w:val="20"/>
                <w:lang w:val="en-US"/>
              </w:rPr>
              <w:t>Rumex</w:t>
            </w:r>
            <w:r w:rsidRPr="00FA7266">
              <w:rPr>
                <w:rFonts w:ascii="Times New Roman" w:eastAsia="Calibri" w:hAnsi="Times New Roman" w:cs="Times New Roman"/>
                <w:sz w:val="20"/>
                <w:szCs w:val="20"/>
                <w:lang w:val="en-US"/>
              </w:rPr>
              <w:t xml:space="preserve"> spp.</w:t>
            </w:r>
            <w:r w:rsidRPr="00FA7266">
              <w:rPr>
                <w:rFonts w:ascii="Times New Roman" w:eastAsia="Calibri" w:hAnsi="Times New Roman" w:cs="Times New Roman"/>
                <w:sz w:val="20"/>
                <w:szCs w:val="20"/>
              </w:rPr>
              <w:t xml:space="preserve"> </w:t>
            </w:r>
          </w:p>
        </w:tc>
        <w:tc>
          <w:tcPr>
            <w:tcW w:w="1984" w:type="dxa"/>
            <w:shd w:val="clear" w:color="auto" w:fill="auto"/>
          </w:tcPr>
          <w:p w14:paraId="282C39C5"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Поддържане на целевата стойност от 100% от площта на подходящите местообитания с наличие на влажни ливади с присъствие на хранителни растения за ларвите: </w:t>
            </w:r>
            <w:r w:rsidRPr="00FA7266">
              <w:rPr>
                <w:rFonts w:ascii="Times New Roman" w:eastAsia="Calibri" w:hAnsi="Times New Roman" w:cs="Times New Roman"/>
                <w:i/>
                <w:sz w:val="20"/>
                <w:szCs w:val="20"/>
                <w:lang w:val="en-US"/>
              </w:rPr>
              <w:t>Rumex</w:t>
            </w:r>
            <w:r w:rsidRPr="00FA7266">
              <w:rPr>
                <w:rFonts w:ascii="Times New Roman" w:eastAsia="Calibri" w:hAnsi="Times New Roman" w:cs="Times New Roman"/>
                <w:sz w:val="20"/>
                <w:szCs w:val="20"/>
                <w:lang w:val="en-US"/>
              </w:rPr>
              <w:t xml:space="preserve"> spp.</w:t>
            </w:r>
          </w:p>
        </w:tc>
      </w:tr>
    </w:tbl>
    <w:p w14:paraId="7647068D" w14:textId="77777777" w:rsidR="00FA7266" w:rsidRPr="00FA7266" w:rsidRDefault="00FA7266" w:rsidP="00FA7266">
      <w:pPr>
        <w:jc w:val="both"/>
        <w:rPr>
          <w:rFonts w:ascii="Calibri" w:eastAsia="Times New Roman" w:hAnsi="Calibri" w:cs="Times New Roman"/>
          <w:b/>
        </w:rPr>
      </w:pPr>
      <w:r w:rsidRPr="00FA7266">
        <w:rPr>
          <w:rFonts w:ascii="Times New Roman" w:eastAsia="Calibri" w:hAnsi="Times New Roman" w:cs="Times New Roman"/>
          <w:b/>
          <w:sz w:val="24"/>
          <w:szCs w:val="24"/>
        </w:rPr>
        <w:t>7. Необходимост от промени в СФ за защитената зона</w:t>
      </w:r>
    </w:p>
    <w:p w14:paraId="1DD35280" w14:textId="77777777" w:rsidR="00FA7266" w:rsidRPr="00FA7266" w:rsidRDefault="00FA7266" w:rsidP="00FA7266">
      <w:pPr>
        <w:spacing w:before="120" w:after="120" w:line="240" w:lineRule="auto"/>
        <w:jc w:val="both"/>
        <w:rPr>
          <w:rFonts w:ascii="Times New Roman" w:eastAsia="Calibri" w:hAnsi="Times New Roman" w:cs="Times New Roman"/>
          <w:sz w:val="24"/>
          <w:lang w:eastAsia="en-GB"/>
        </w:rPr>
      </w:pPr>
      <w:r w:rsidRPr="00FA7266">
        <w:rPr>
          <w:rFonts w:ascii="Times New Roman" w:eastAsia="Calibri" w:hAnsi="Times New Roman" w:cs="Times New Roman"/>
          <w:sz w:val="24"/>
          <w:szCs w:val="24"/>
        </w:rPr>
        <w:t>Не са необходими промени.</w:t>
      </w:r>
    </w:p>
    <w:p w14:paraId="4F10B4F7" w14:textId="31B97DB0" w:rsidR="00FA7266" w:rsidRPr="00FA7266" w:rsidRDefault="00FA7266" w:rsidP="00FA7266">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 Цитирана литература</w:t>
      </w:r>
    </w:p>
    <w:p w14:paraId="4EFB57F9"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Fartmann, T., Gunnemann, H., Salm, P., Schröder, E. (2001). Berichtspflichten in Natura-2000-Gebieten. Empfehlungen zur Erfassung der Arten des Anhangs II und Charakterisierung der Lebensraumtypen des Anhangs I der FFH-Richtlinie. Angewandte Landschaftsökologie 42: 379-383.</w:t>
      </w:r>
    </w:p>
    <w:p w14:paraId="1B6AC90C"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Lewington, R., Tolman, T. (1997). Collins Field Guide: Butterflies of Britain and Europe.</w:t>
      </w:r>
    </w:p>
    <w:p w14:paraId="6AAF7FD0"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 xml:space="preserve">Strausz, M., Fiedler, K., Franzén, M., Wiemers, M. (2012). Habitat and host plant use of the Large Copper Butterfly </w:t>
      </w:r>
      <w:r w:rsidRPr="00FA7266">
        <w:rPr>
          <w:rFonts w:ascii="Times New Roman" w:eastAsia="Calibri" w:hAnsi="Times New Roman" w:cs="Times New Roman"/>
          <w:i/>
          <w:sz w:val="24"/>
          <w:szCs w:val="24"/>
          <w:lang w:val="en-US"/>
        </w:rPr>
        <w:t>Lycaena dispar</w:t>
      </w:r>
      <w:r w:rsidRPr="00FA7266">
        <w:rPr>
          <w:rFonts w:ascii="Times New Roman" w:eastAsia="Calibri" w:hAnsi="Times New Roman" w:cs="Times New Roman"/>
          <w:sz w:val="24"/>
          <w:szCs w:val="24"/>
          <w:lang w:val="en-US"/>
        </w:rPr>
        <w:t xml:space="preserve"> in an urban environment. Journal of insect conservation, 16(5): 709-721.</w:t>
      </w:r>
    </w:p>
    <w:p w14:paraId="69C74014" w14:textId="77777777" w:rsidR="00FA7266" w:rsidRPr="00FA7266" w:rsidRDefault="00FA7266" w:rsidP="00FA7266">
      <w:pPr>
        <w:spacing w:after="0" w:line="240" w:lineRule="auto"/>
        <w:rPr>
          <w:rFonts w:ascii="Times New Roman" w:eastAsia="Calibri" w:hAnsi="Times New Roman" w:cs="Times New Roman"/>
          <w:sz w:val="24"/>
          <w:szCs w:val="24"/>
          <w:lang w:val="en-US"/>
        </w:rPr>
      </w:pPr>
    </w:p>
    <w:p w14:paraId="1BF2203A" w14:textId="77777777" w:rsidR="00FA7266" w:rsidRPr="00FA7266" w:rsidRDefault="00FA7266" w:rsidP="00FA7266">
      <w:pPr>
        <w:spacing w:after="0" w:line="240" w:lineRule="auto"/>
        <w:rPr>
          <w:rFonts w:ascii="Times New Roman" w:eastAsia="Calibri" w:hAnsi="Times New Roman" w:cs="Times New Roman"/>
          <w:sz w:val="24"/>
          <w:lang w:val="en-GB" w:eastAsia="bg-BG"/>
        </w:rPr>
      </w:pPr>
      <w:r w:rsidRPr="00FA7266">
        <w:rPr>
          <w:rFonts w:ascii="Times New Roman" w:eastAsia="Calibri" w:hAnsi="Times New Roman" w:cs="Times New Roman"/>
          <w:i/>
          <w:sz w:val="24"/>
          <w:szCs w:val="24"/>
        </w:rPr>
        <w:t>Автори</w:t>
      </w:r>
      <w:r w:rsidRPr="00FA7266">
        <w:rPr>
          <w:rFonts w:ascii="Times New Roman" w:eastAsia="Calibri" w:hAnsi="Times New Roman" w:cs="Times New Roman"/>
          <w:sz w:val="24"/>
          <w:szCs w:val="24"/>
        </w:rPr>
        <w:t>: Боян Златков, Ростислав Бекчиев, Драган Чобанов</w:t>
      </w:r>
    </w:p>
    <w:p w14:paraId="294AEED4" w14:textId="77777777" w:rsidR="00737305" w:rsidRPr="00737305" w:rsidRDefault="00737305" w:rsidP="00E73BEC">
      <w:pPr>
        <w:spacing w:after="0"/>
        <w:ind w:firstLine="709"/>
        <w:jc w:val="both"/>
        <w:rPr>
          <w:rFonts w:ascii="Times New Roman" w:hAnsi="Times New Roman" w:cs="Times New Roman"/>
          <w:b/>
          <w:sz w:val="24"/>
          <w:szCs w:val="24"/>
        </w:rPr>
      </w:pPr>
    </w:p>
    <w:p w14:paraId="3AB914B5" w14:textId="236BDADA" w:rsidR="00874900" w:rsidRPr="00BF344A" w:rsidRDefault="00737305" w:rsidP="00E73BEC">
      <w:pPr>
        <w:pStyle w:val="Heading3"/>
        <w:rPr>
          <w:rFonts w:ascii="Times New Roman" w:hAnsi="Times New Roman" w:cs="Times New Roman"/>
          <w:b w:val="0"/>
          <w:color w:val="1F497D" w:themeColor="text2"/>
          <w:sz w:val="28"/>
          <w:szCs w:val="28"/>
        </w:rPr>
      </w:pPr>
      <w:bookmarkStart w:id="173" w:name="_Toc98159073"/>
      <w:r w:rsidRPr="00BF344A">
        <w:rPr>
          <w:rFonts w:ascii="Times New Roman" w:hAnsi="Times New Roman" w:cs="Times New Roman"/>
          <w:b w:val="0"/>
          <w:color w:val="1F497D" w:themeColor="text2"/>
          <w:sz w:val="28"/>
          <w:szCs w:val="28"/>
        </w:rPr>
        <w:t>4.1.</w:t>
      </w:r>
      <w:r w:rsidR="00AF3740">
        <w:rPr>
          <w:rFonts w:ascii="Times New Roman" w:hAnsi="Times New Roman" w:cs="Times New Roman"/>
          <w:b w:val="0"/>
          <w:color w:val="1F497D" w:themeColor="text2"/>
          <w:sz w:val="28"/>
          <w:szCs w:val="28"/>
        </w:rPr>
        <w:t>6</w:t>
      </w:r>
      <w:r w:rsidRPr="00BF344A">
        <w:rPr>
          <w:rFonts w:ascii="Times New Roman" w:hAnsi="Times New Roman" w:cs="Times New Roman"/>
          <w:b w:val="0"/>
          <w:color w:val="1F497D" w:themeColor="text2"/>
          <w:sz w:val="28"/>
          <w:szCs w:val="28"/>
        </w:rPr>
        <w:t xml:space="preserve">. Природозащитни цели за </w:t>
      </w:r>
      <w:r w:rsidR="00374D7C" w:rsidRPr="00BF344A">
        <w:rPr>
          <w:rFonts w:ascii="Times New Roman" w:hAnsi="Times New Roman" w:cs="Times New Roman"/>
          <w:b w:val="0"/>
          <w:color w:val="1F497D" w:themeColor="text2"/>
          <w:sz w:val="28"/>
          <w:szCs w:val="28"/>
        </w:rPr>
        <w:t xml:space="preserve">4037 </w:t>
      </w:r>
      <w:r w:rsidRPr="00BF344A">
        <w:rPr>
          <w:rFonts w:ascii="Times New Roman" w:hAnsi="Times New Roman" w:cs="Times New Roman"/>
          <w:b w:val="0"/>
          <w:i/>
          <w:color w:val="1F497D" w:themeColor="text2"/>
          <w:sz w:val="28"/>
          <w:szCs w:val="28"/>
        </w:rPr>
        <w:t>Lignyoptera fumidaria</w:t>
      </w:r>
      <w:bookmarkEnd w:id="173"/>
    </w:p>
    <w:p w14:paraId="6D015243" w14:textId="77777777" w:rsidR="00FA7266" w:rsidRPr="00FA7266" w:rsidRDefault="00FA7266" w:rsidP="00FA7266">
      <w:pPr>
        <w:spacing w:before="240" w:after="120" w:line="240" w:lineRule="auto"/>
        <w:rPr>
          <w:rFonts w:ascii="Times New Roman" w:eastAsia="Calibri" w:hAnsi="Times New Roman" w:cs="Times New Roman"/>
          <w:b/>
          <w:sz w:val="24"/>
          <w:szCs w:val="24"/>
        </w:rPr>
      </w:pPr>
      <w:r w:rsidRPr="00FA7266">
        <w:rPr>
          <w:rFonts w:ascii="Times New Roman" w:eastAsia="Calibri" w:hAnsi="Times New Roman" w:cs="Times New Roman"/>
          <w:b/>
          <w:sz w:val="24"/>
          <w:szCs w:val="24"/>
        </w:rPr>
        <w:t>1.</w:t>
      </w:r>
      <w:r w:rsidRPr="00FA7266">
        <w:rPr>
          <w:rFonts w:ascii="Times New Roman" w:eastAsia="Calibri" w:hAnsi="Times New Roman" w:cs="Times New Roman"/>
          <w:b/>
          <w:sz w:val="24"/>
          <w:szCs w:val="24"/>
          <w:lang w:val="en-US"/>
        </w:rPr>
        <w:t xml:space="preserve"> </w:t>
      </w:r>
      <w:r w:rsidRPr="00FA7266">
        <w:rPr>
          <w:rFonts w:ascii="Times New Roman" w:eastAsia="Calibri" w:hAnsi="Times New Roman" w:cs="Times New Roman"/>
          <w:b/>
          <w:sz w:val="24"/>
          <w:szCs w:val="24"/>
        </w:rPr>
        <w:t xml:space="preserve">Код и наименование на вида: </w:t>
      </w:r>
      <w:r w:rsidRPr="00FA7266">
        <w:rPr>
          <w:rFonts w:ascii="Times New Roman" w:eastAsia="Calibri" w:hAnsi="Times New Roman" w:cs="Times New Roman"/>
          <w:bCs/>
          <w:sz w:val="24"/>
          <w:szCs w:val="24"/>
        </w:rPr>
        <w:t>4037</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bCs/>
          <w:i/>
          <w:sz w:val="24"/>
          <w:szCs w:val="24"/>
          <w:lang w:val="en-US"/>
        </w:rPr>
        <w:t>Lignyoptera fumidaria</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Лигниоптера</w:t>
      </w:r>
    </w:p>
    <w:p w14:paraId="66BDC854" w14:textId="77777777" w:rsidR="00FA7266" w:rsidRPr="00FA7266" w:rsidRDefault="00FA7266" w:rsidP="00FA7266">
      <w:pPr>
        <w:spacing w:before="120" w:after="120" w:line="240" w:lineRule="auto"/>
        <w:rPr>
          <w:rFonts w:ascii="Times New Roman" w:eastAsia="Calibri" w:hAnsi="Times New Roman" w:cs="Times New Roman"/>
          <w:b/>
          <w:bCs/>
          <w:sz w:val="24"/>
          <w:szCs w:val="24"/>
        </w:rPr>
      </w:pPr>
      <w:r w:rsidRPr="00FA7266">
        <w:rPr>
          <w:rFonts w:ascii="Times New Roman" w:eastAsia="Calibri" w:hAnsi="Times New Roman" w:cs="Times New Roman"/>
          <w:b/>
          <w:bCs/>
          <w:sz w:val="24"/>
          <w:szCs w:val="24"/>
        </w:rPr>
        <w:t>2. Кратка характеристика</w:t>
      </w:r>
      <w:r w:rsidRPr="00FA7266">
        <w:rPr>
          <w:rFonts w:ascii="Times New Roman" w:eastAsia="Calibri" w:hAnsi="Times New Roman" w:cs="Times New Roman"/>
          <w:b/>
          <w:bCs/>
          <w:sz w:val="24"/>
          <w:szCs w:val="24"/>
          <w:lang w:val="en-US"/>
        </w:rPr>
        <w:t xml:space="preserve"> </w:t>
      </w:r>
      <w:r w:rsidRPr="00FA7266">
        <w:rPr>
          <w:rFonts w:ascii="Times New Roman" w:eastAsia="Calibri" w:hAnsi="Times New Roman" w:cs="Times New Roman"/>
          <w:b/>
          <w:bCs/>
          <w:sz w:val="24"/>
          <w:szCs w:val="24"/>
        </w:rPr>
        <w:t>на целевия обект</w:t>
      </w:r>
    </w:p>
    <w:p w14:paraId="19BB1F40" w14:textId="77777777" w:rsidR="00FA7266" w:rsidRPr="00FA7266" w:rsidRDefault="00FA7266" w:rsidP="00FA7266">
      <w:pPr>
        <w:spacing w:before="120" w:after="120" w:line="240" w:lineRule="auto"/>
        <w:ind w:firstLine="720"/>
        <w:jc w:val="both"/>
        <w:rPr>
          <w:rFonts w:ascii="Times New Roman" w:eastAsia="Calibri" w:hAnsi="Times New Roman" w:cs="Times New Roman"/>
          <w:sz w:val="24"/>
          <w:szCs w:val="24"/>
          <w:lang w:eastAsia="bg-BG"/>
        </w:rPr>
      </w:pPr>
      <w:r w:rsidRPr="00FA7266">
        <w:rPr>
          <w:rFonts w:ascii="Times New Roman" w:eastAsia="Calibri" w:hAnsi="Times New Roman" w:cs="Times New Roman"/>
          <w:sz w:val="24"/>
          <w:szCs w:val="24"/>
        </w:rPr>
        <w:t xml:space="preserve">Средна по размер пеперуда с много ясно изразен полов диморфизъм. Мъжките са с издължено тяло и широки крила с размах 27–30 </w:t>
      </w:r>
      <w:r w:rsidRPr="00FA7266">
        <w:rPr>
          <w:rFonts w:ascii="Times New Roman" w:eastAsia="Calibri" w:hAnsi="Times New Roman" w:cs="Times New Roman"/>
          <w:sz w:val="24"/>
          <w:szCs w:val="24"/>
          <w:lang w:val="en-US"/>
        </w:rPr>
        <w:t>mm</w:t>
      </w:r>
      <w:r w:rsidRPr="00FA7266">
        <w:rPr>
          <w:rFonts w:ascii="Times New Roman" w:eastAsia="Calibri" w:hAnsi="Times New Roman" w:cs="Times New Roman"/>
          <w:sz w:val="24"/>
          <w:szCs w:val="24"/>
        </w:rPr>
        <w:t xml:space="preserve">. Предните крила са от светло сиво-кафяви до ръждиво-червеникави, с тъмносиво попрашаване и дъговидна тъмна </w:t>
      </w:r>
      <w:r w:rsidRPr="00FA7266">
        <w:rPr>
          <w:rFonts w:ascii="Times New Roman" w:eastAsia="Calibri" w:hAnsi="Times New Roman" w:cs="Times New Roman"/>
          <w:sz w:val="24"/>
          <w:szCs w:val="24"/>
        </w:rPr>
        <w:lastRenderedPageBreak/>
        <w:t xml:space="preserve">препаска, започваща и завършваща в косталния ръб. Задните крила са тъмносиви с разпръснато по-тъмно попрашаване. Антените са двойногребенести. Женските са сиво-охристи, безкрили. И при двата пола хоботът е редуциран и пеперудите не се хранят. Мъжките трудно могат да бъдат сбъркани с други видове от семейство </w:t>
      </w:r>
      <w:r w:rsidRPr="00FA7266">
        <w:rPr>
          <w:rFonts w:ascii="Times New Roman" w:eastAsia="Calibri" w:hAnsi="Times New Roman" w:cs="Times New Roman"/>
          <w:sz w:val="24"/>
          <w:szCs w:val="24"/>
          <w:lang w:val="en-US"/>
        </w:rPr>
        <w:t>Geometridae</w:t>
      </w:r>
      <w:r w:rsidRPr="00FA7266">
        <w:rPr>
          <w:rFonts w:ascii="Times New Roman" w:eastAsia="Calibri" w:hAnsi="Times New Roman" w:cs="Times New Roman"/>
          <w:sz w:val="24"/>
          <w:szCs w:val="24"/>
        </w:rPr>
        <w:t xml:space="preserve">, но женските приличат на други безкрили представители на семейството. Те могат да се различат от женските на родовете </w:t>
      </w:r>
      <w:r w:rsidRPr="00FA7266">
        <w:rPr>
          <w:rFonts w:ascii="Times New Roman" w:eastAsia="Calibri" w:hAnsi="Times New Roman" w:cs="Times New Roman"/>
          <w:i/>
          <w:sz w:val="24"/>
          <w:szCs w:val="24"/>
          <w:lang w:val="en-US"/>
        </w:rPr>
        <w:t>Agriopis</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 xml:space="preserve">и </w:t>
      </w:r>
      <w:r w:rsidRPr="00FA7266">
        <w:rPr>
          <w:rFonts w:ascii="Times New Roman" w:eastAsia="Calibri" w:hAnsi="Times New Roman" w:cs="Times New Roman"/>
          <w:i/>
          <w:sz w:val="24"/>
          <w:szCs w:val="24"/>
          <w:lang w:val="en-US"/>
        </w:rPr>
        <w:t>Erannis</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 xml:space="preserve">по цвета на тялото и по по-дебелите антени. </w:t>
      </w:r>
      <w:r w:rsidRPr="00FA7266">
        <w:rPr>
          <w:rFonts w:ascii="Times New Roman" w:eastAsia="Calibri" w:hAnsi="Times New Roman" w:cs="Times New Roman"/>
          <w:sz w:val="24"/>
          <w:szCs w:val="24"/>
          <w:lang w:eastAsia="bg-BG"/>
        </w:rPr>
        <w:t xml:space="preserve">Основното хранително растение на ларвите са видове равнец </w:t>
      </w:r>
      <w:r w:rsidRPr="00FA7266">
        <w:rPr>
          <w:rFonts w:ascii="Times New Roman" w:eastAsia="Calibri" w:hAnsi="Times New Roman" w:cs="Times New Roman"/>
          <w:sz w:val="24"/>
          <w:szCs w:val="24"/>
          <w:lang w:val="en-US" w:eastAsia="bg-BG"/>
        </w:rPr>
        <w:t>(</w:t>
      </w:r>
      <w:r w:rsidRPr="00FA7266">
        <w:rPr>
          <w:rFonts w:ascii="Times New Roman" w:eastAsia="Calibri" w:hAnsi="Times New Roman" w:cs="Times New Roman"/>
          <w:i/>
          <w:sz w:val="24"/>
          <w:szCs w:val="24"/>
          <w:lang w:val="en-US" w:eastAsia="bg-BG"/>
        </w:rPr>
        <w:t>Achillea</w:t>
      </w:r>
      <w:r w:rsidRPr="00FA7266">
        <w:rPr>
          <w:rFonts w:ascii="Times New Roman" w:eastAsia="Calibri" w:hAnsi="Times New Roman" w:cs="Times New Roman"/>
          <w:sz w:val="24"/>
          <w:szCs w:val="24"/>
          <w:lang w:val="en-US" w:eastAsia="bg-BG"/>
        </w:rPr>
        <w:t xml:space="preserve"> spp.)</w:t>
      </w:r>
      <w:r w:rsidRPr="00FA7266">
        <w:rPr>
          <w:rFonts w:ascii="Times New Roman" w:eastAsia="Calibri" w:hAnsi="Times New Roman" w:cs="Times New Roman"/>
          <w:sz w:val="24"/>
          <w:szCs w:val="24"/>
          <w:lang w:eastAsia="bg-BG"/>
        </w:rPr>
        <w:t xml:space="preserve">, но има данни и за други видове </w:t>
      </w:r>
      <w:r w:rsidRPr="00FA7266">
        <w:rPr>
          <w:rFonts w:ascii="Times New Roman" w:eastAsia="Calibri" w:hAnsi="Times New Roman" w:cs="Times New Roman"/>
          <w:sz w:val="24"/>
          <w:szCs w:val="24"/>
          <w:lang w:val="en-US" w:eastAsia="bg-BG"/>
        </w:rPr>
        <w:t>Asteraceae</w:t>
      </w:r>
      <w:r w:rsidRPr="00FA7266">
        <w:rPr>
          <w:rFonts w:ascii="Times New Roman" w:eastAsia="Calibri" w:hAnsi="Times New Roman" w:cs="Times New Roman"/>
          <w:sz w:val="24"/>
          <w:szCs w:val="24"/>
          <w:lang w:eastAsia="bg-BG"/>
        </w:rPr>
        <w:t>. Презимува като яйце, ларвите се развиват в съцветията на равнеца през пролетта и лятото. Какавидира на повърхността на земята. Пеперудите летят през късната есен, основно ноември, като може да се намери от средата на октомври до средата на декември. Само мъжките пеперуди могат да летят при относително високи дневни температури и липса на силен вятър. Най-активни са рано сутрин, но летят и следобед, а ако условията позволяват и нощем. Женските живеят по тревата. И двата пола не се хранят в имагинална фаза.</w:t>
      </w:r>
      <w:r w:rsidRPr="00FA7266">
        <w:rPr>
          <w:rFonts w:ascii="Times New Roman" w:eastAsia="Calibri" w:hAnsi="Times New Roman" w:cs="Times New Roman"/>
          <w:sz w:val="24"/>
          <w:szCs w:val="24"/>
          <w:lang w:val="en-US" w:eastAsia="bg-BG"/>
        </w:rPr>
        <w:t xml:space="preserve"> </w:t>
      </w:r>
      <w:r w:rsidRPr="00FA7266">
        <w:rPr>
          <w:rFonts w:ascii="Times New Roman" w:eastAsia="Calibri" w:hAnsi="Times New Roman" w:cs="Times New Roman"/>
          <w:sz w:val="24"/>
          <w:szCs w:val="24"/>
          <w:lang w:eastAsia="bg-BG"/>
        </w:rPr>
        <w:t xml:space="preserve">Видът е свързан с европейските степи и освен в България, в Европейския съюз се среща много ограничено в Австрия, Унгария и Румъния. Цялостната биология на </w:t>
      </w:r>
      <w:r w:rsidRPr="00FA7266">
        <w:rPr>
          <w:rFonts w:ascii="Times New Roman" w:eastAsia="Calibri" w:hAnsi="Times New Roman" w:cs="Times New Roman"/>
          <w:i/>
          <w:sz w:val="24"/>
          <w:szCs w:val="24"/>
          <w:lang w:val="en-US" w:eastAsia="bg-BG"/>
        </w:rPr>
        <w:t>L. fumidaria</w:t>
      </w:r>
      <w:r w:rsidRPr="00FA7266">
        <w:rPr>
          <w:rFonts w:ascii="Times New Roman" w:eastAsia="Calibri" w:hAnsi="Times New Roman" w:cs="Times New Roman"/>
          <w:sz w:val="24"/>
          <w:szCs w:val="24"/>
          <w:lang w:eastAsia="bg-BG"/>
        </w:rPr>
        <w:t xml:space="preserve"> я прави чувствителна по отношение на разораване, паша, пожари и всякакви антропогенни въздействия, които могат пряко да унищожат различните стадии от развитието ѝ. Видът е със силно ограничено разпространение в страната и за последното десетилетие е намиран само в зона „Драгоман“. По-стари данни са известни от Голо Бърдо и Земенския пролом </w:t>
      </w:r>
      <w:r w:rsidRPr="00FA7266">
        <w:rPr>
          <w:rFonts w:ascii="Times New Roman" w:eastAsia="Calibri" w:hAnsi="Times New Roman" w:cs="Times New Roman"/>
          <w:sz w:val="24"/>
          <w:szCs w:val="24"/>
          <w:lang w:val="en-US"/>
        </w:rPr>
        <w:t xml:space="preserve">(Kasy 1990; </w:t>
      </w:r>
      <w:r w:rsidRPr="00FA7266">
        <w:rPr>
          <w:rFonts w:ascii="Times New Roman" w:eastAsia="Calibri" w:hAnsi="Times New Roman" w:cs="Times New Roman"/>
          <w:sz w:val="24"/>
          <w:szCs w:val="24"/>
        </w:rPr>
        <w:t>Бешков 2011</w:t>
      </w:r>
      <w:r w:rsidRPr="00FA7266">
        <w:rPr>
          <w:rFonts w:ascii="Times New Roman" w:eastAsia="Calibri" w:hAnsi="Times New Roman" w:cs="Times New Roman"/>
          <w:sz w:val="24"/>
          <w:szCs w:val="24"/>
          <w:lang w:val="en-US"/>
        </w:rPr>
        <w:t>; Skou &amp; Sihvonen 2015; Manci et al. 2016, Beshkov &amp; Nahirnić-Beshkova 2021)</w:t>
      </w:r>
      <w:r w:rsidRPr="00FA7266">
        <w:rPr>
          <w:rFonts w:ascii="Times New Roman" w:eastAsia="Calibri" w:hAnsi="Times New Roman" w:cs="Times New Roman"/>
          <w:sz w:val="24"/>
          <w:szCs w:val="24"/>
          <w:lang w:eastAsia="bg-BG"/>
        </w:rPr>
        <w:t>.</w:t>
      </w:r>
    </w:p>
    <w:p w14:paraId="3AAAA0D5" w14:textId="77777777" w:rsidR="00FA7266" w:rsidRPr="00FA7266" w:rsidRDefault="00FA7266" w:rsidP="00FA7266">
      <w:pPr>
        <w:spacing w:before="120" w:after="12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i/>
          <w:iCs/>
          <w:sz w:val="24"/>
          <w:szCs w:val="24"/>
        </w:rPr>
        <w:t>Характеристики на местообитанието:</w:t>
      </w:r>
      <w:r w:rsidRPr="00FA7266">
        <w:rPr>
          <w:rFonts w:ascii="Times New Roman" w:eastAsia="Calibri" w:hAnsi="Times New Roman" w:cs="Times New Roman"/>
          <w:i/>
          <w:iCs/>
          <w:sz w:val="24"/>
          <w:szCs w:val="24"/>
          <w:lang w:val="en-US"/>
        </w:rPr>
        <w:t xml:space="preserve"> </w:t>
      </w:r>
      <w:r w:rsidRPr="00FA7266">
        <w:rPr>
          <w:rFonts w:ascii="Times New Roman" w:eastAsia="Calibri" w:hAnsi="Times New Roman" w:cs="Times New Roman"/>
          <w:sz w:val="24"/>
          <w:szCs w:val="24"/>
          <w:lang w:eastAsia="bg-BG"/>
        </w:rPr>
        <w:t xml:space="preserve">Среща се по открити тревисти местообитания върху карстови терени с ксероморфен характер и с по-голямо тревно покритие, на височина до около 1200 </w:t>
      </w:r>
      <w:r w:rsidRPr="00FA7266">
        <w:rPr>
          <w:rFonts w:ascii="Times New Roman" w:eastAsia="Calibri" w:hAnsi="Times New Roman" w:cs="Times New Roman"/>
          <w:sz w:val="24"/>
          <w:szCs w:val="24"/>
          <w:lang w:val="en-US" w:eastAsia="bg-BG"/>
        </w:rPr>
        <w:t>m</w:t>
      </w:r>
      <w:r w:rsidRPr="00FA7266">
        <w:rPr>
          <w:rFonts w:ascii="Times New Roman" w:eastAsia="Calibri" w:hAnsi="Times New Roman" w:cs="Times New Roman"/>
          <w:sz w:val="24"/>
          <w:szCs w:val="24"/>
          <w:lang w:eastAsia="bg-BG"/>
        </w:rPr>
        <w:t>. Популацията на вида в зоната е компактна и изолирана от другите в България и извън нея, това в комбинация с ограничената мобилност на женските пеперуди определя силната уязвимост на вида.</w:t>
      </w:r>
    </w:p>
    <w:p w14:paraId="3EE8E944" w14:textId="77777777" w:rsidR="00FA7266" w:rsidRPr="00FA7266" w:rsidRDefault="00FA7266" w:rsidP="00FA7266">
      <w:pPr>
        <w:spacing w:before="120" w:after="0" w:line="240" w:lineRule="auto"/>
        <w:jc w:val="both"/>
        <w:rPr>
          <w:rFonts w:ascii="Times New Roman" w:eastAsia="Calibri" w:hAnsi="Times New Roman" w:cs="Times New Roman"/>
          <w:sz w:val="24"/>
          <w:szCs w:val="24"/>
        </w:rPr>
      </w:pPr>
      <w:r w:rsidRPr="00FA7266">
        <w:rPr>
          <w:rFonts w:ascii="Times New Roman" w:eastAsia="Calibri" w:hAnsi="Times New Roman" w:cs="Times New Roman"/>
          <w:b/>
          <w:sz w:val="24"/>
          <w:szCs w:val="24"/>
        </w:rPr>
        <w:t xml:space="preserve">3. </w:t>
      </w:r>
      <w:r w:rsidRPr="00FA7266">
        <w:rPr>
          <w:rFonts w:ascii="Times New Roman" w:eastAsia="Calibri" w:hAnsi="Times New Roman" w:cs="Times New Roman"/>
          <w:b/>
          <w:sz w:val="24"/>
          <w:szCs w:val="24"/>
          <w:lang w:val="en-GB" w:eastAsia="bg-BG"/>
        </w:rPr>
        <w:t>Състояние на биогеографско ниво и разпространение в мрежата</w:t>
      </w:r>
    </w:p>
    <w:p w14:paraId="0849A009"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lang w:eastAsia="bg-BG"/>
        </w:rPr>
        <w:t xml:space="preserve">Съгласно докладването по чл. 17 на Директива за местообитанията през 2013 г. </w:t>
      </w:r>
      <w:r w:rsidRPr="00FA7266">
        <w:rPr>
          <w:rFonts w:ascii="Times New Roman" w:eastAsia="Calibri" w:hAnsi="Times New Roman" w:cs="Times New Roman"/>
          <w:sz w:val="24"/>
          <w:szCs w:val="24"/>
          <w:lang w:val="en-US" w:eastAsia="bg-BG"/>
        </w:rPr>
        <w:t>(</w:t>
      </w:r>
      <w:r w:rsidRPr="00FA7266">
        <w:rPr>
          <w:rFonts w:ascii="Times New Roman" w:eastAsia="Calibri" w:hAnsi="Times New Roman" w:cs="Times New Roman"/>
          <w:sz w:val="24"/>
          <w:szCs w:val="24"/>
          <w:lang w:eastAsia="bg-BG"/>
        </w:rPr>
        <w:t>за периода 2007-2012 г.</w:t>
      </w:r>
      <w:r w:rsidRPr="00FA7266">
        <w:rPr>
          <w:rFonts w:ascii="Times New Roman" w:eastAsia="Calibri" w:hAnsi="Times New Roman" w:cs="Times New Roman"/>
          <w:sz w:val="24"/>
          <w:szCs w:val="24"/>
          <w:lang w:val="en-US" w:eastAsia="bg-BG"/>
        </w:rPr>
        <w:t>)</w:t>
      </w:r>
      <w:r w:rsidRPr="00FA7266">
        <w:rPr>
          <w:rFonts w:ascii="Times New Roman" w:eastAsia="Calibri" w:hAnsi="Times New Roman" w:cs="Times New Roman"/>
          <w:sz w:val="24"/>
          <w:szCs w:val="24"/>
          <w:lang w:eastAsia="bg-BG"/>
        </w:rPr>
        <w:t xml:space="preserve">, състоянието на вида е благоприятно по всички параметри (FV), с изключение на „неизвестно“ състояние по параметър бъдещи перспективи. Впоследствие, при докладването по същата директива през 2019 г. </w:t>
      </w:r>
      <w:r w:rsidRPr="00FA7266">
        <w:rPr>
          <w:rFonts w:ascii="Times New Roman" w:eastAsia="Calibri" w:hAnsi="Times New Roman" w:cs="Times New Roman"/>
          <w:sz w:val="24"/>
          <w:szCs w:val="24"/>
          <w:lang w:val="en-US" w:eastAsia="bg-BG"/>
        </w:rPr>
        <w:t>(</w:t>
      </w:r>
      <w:r w:rsidRPr="00FA7266">
        <w:rPr>
          <w:rFonts w:ascii="Times New Roman" w:eastAsia="Calibri" w:hAnsi="Times New Roman" w:cs="Times New Roman"/>
          <w:sz w:val="24"/>
          <w:szCs w:val="24"/>
          <w:lang w:eastAsia="bg-BG"/>
        </w:rPr>
        <w:t>за периода 2013-2018 г.</w:t>
      </w:r>
      <w:r w:rsidRPr="00FA7266">
        <w:rPr>
          <w:rFonts w:ascii="Times New Roman" w:eastAsia="Calibri" w:hAnsi="Times New Roman" w:cs="Times New Roman"/>
          <w:sz w:val="24"/>
          <w:szCs w:val="24"/>
          <w:lang w:val="en-US" w:eastAsia="bg-BG"/>
        </w:rPr>
        <w:t>)</w:t>
      </w:r>
      <w:r w:rsidRPr="00FA7266">
        <w:rPr>
          <w:rFonts w:ascii="Times New Roman" w:eastAsia="Calibri" w:hAnsi="Times New Roman" w:cs="Times New Roman"/>
          <w:sz w:val="24"/>
          <w:szCs w:val="24"/>
          <w:lang w:eastAsia="bg-BG"/>
        </w:rPr>
        <w:t xml:space="preserve">, статусът по всички параметри е определен като благоприятен </w:t>
      </w:r>
      <w:r w:rsidRPr="00FA7266">
        <w:rPr>
          <w:rFonts w:ascii="Times New Roman" w:eastAsia="Calibri" w:hAnsi="Times New Roman" w:cs="Times New Roman"/>
          <w:sz w:val="24"/>
          <w:szCs w:val="24"/>
        </w:rPr>
        <w:t>(FV)</w:t>
      </w:r>
      <w:r w:rsidRPr="00FA7266">
        <w:rPr>
          <w:rFonts w:ascii="Times New Roman" w:eastAsia="Calibri" w:hAnsi="Times New Roman" w:cs="Times New Roman"/>
          <w:sz w:val="24"/>
          <w:szCs w:val="24"/>
          <w:lang w:eastAsia="bg-BG"/>
        </w:rPr>
        <w:t>. Основни заплахи за вида са: пасищно натоварване, пожари и обрастване на местообитанията му с храстова и дървесна растителност.</w:t>
      </w:r>
    </w:p>
    <w:p w14:paraId="0B8D33F1" w14:textId="77777777" w:rsidR="00FA7266" w:rsidRPr="00FA7266" w:rsidRDefault="00FA7266" w:rsidP="00FA7266">
      <w:pPr>
        <w:spacing w:before="120" w:after="120" w:line="240" w:lineRule="auto"/>
        <w:jc w:val="both"/>
        <w:rPr>
          <w:rFonts w:ascii="Times New Roman" w:eastAsia="Calibri" w:hAnsi="Times New Roman" w:cs="Times New Roman"/>
          <w:b/>
          <w:bCs/>
          <w:sz w:val="24"/>
          <w:szCs w:val="24"/>
          <w:lang w:eastAsia="bg-BG"/>
        </w:rPr>
      </w:pPr>
      <w:r w:rsidRPr="00FA7266">
        <w:rPr>
          <w:rFonts w:ascii="Times New Roman" w:eastAsia="Calibri" w:hAnsi="Times New Roman" w:cs="Times New Roman"/>
          <w:b/>
          <w:sz w:val="24"/>
          <w:szCs w:val="24"/>
        </w:rPr>
        <w:t xml:space="preserve">4. </w:t>
      </w:r>
      <w:r w:rsidRPr="00FA7266">
        <w:rPr>
          <w:rFonts w:ascii="Times New Roman" w:eastAsia="Calibri" w:hAnsi="Times New Roman" w:cs="Times New Roman"/>
          <w:b/>
          <w:sz w:val="24"/>
          <w:szCs w:val="24"/>
          <w:lang w:val="en-GB" w:eastAsia="bg-BG"/>
        </w:rPr>
        <w:t xml:space="preserve">Състояние на вида в защитена зона </w:t>
      </w:r>
      <w:r w:rsidRPr="00FA7266">
        <w:rPr>
          <w:rFonts w:ascii="Times New Roman" w:eastAsia="Calibri" w:hAnsi="Times New Roman" w:cs="Times New Roman"/>
          <w:b/>
          <w:bCs/>
          <w:sz w:val="24"/>
          <w:szCs w:val="24"/>
          <w:lang w:val="en-GB" w:eastAsia="bg-BG"/>
        </w:rPr>
        <w:t>„</w:t>
      </w:r>
      <w:r w:rsidRPr="00FA7266">
        <w:rPr>
          <w:rFonts w:ascii="Times New Roman" w:eastAsia="Calibri" w:hAnsi="Times New Roman" w:cs="Times New Roman"/>
          <w:b/>
          <w:bCs/>
          <w:sz w:val="24"/>
          <w:szCs w:val="24"/>
          <w:lang w:eastAsia="bg-BG"/>
        </w:rPr>
        <w:t>Драгоман</w:t>
      </w:r>
      <w:r w:rsidRPr="00FA7266">
        <w:rPr>
          <w:rFonts w:ascii="Times New Roman" w:eastAsia="Calibri" w:hAnsi="Times New Roman" w:cs="Times New Roman"/>
          <w:b/>
          <w:bCs/>
          <w:sz w:val="24"/>
          <w:szCs w:val="24"/>
          <w:lang w:val="en-GB" w:eastAsia="bg-BG"/>
        </w:rPr>
        <w:t>“</w:t>
      </w:r>
    </w:p>
    <w:p w14:paraId="430E60A5"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val="en-US" w:eastAsia="bg-BG"/>
        </w:rPr>
      </w:pPr>
      <w:r w:rsidRPr="00FA7266">
        <w:rPr>
          <w:rFonts w:ascii="Times New Roman" w:eastAsia="Calibri" w:hAnsi="Times New Roman" w:cs="Times New Roman"/>
          <w:sz w:val="24"/>
          <w:szCs w:val="24"/>
          <w:lang w:eastAsia="bg-BG"/>
        </w:rPr>
        <w:t xml:space="preserve">Според СФ за зона „Драгоман“, видът е рядък в зоната </w:t>
      </w:r>
      <w:r w:rsidRPr="00FA7266">
        <w:rPr>
          <w:rFonts w:ascii="Times New Roman" w:eastAsia="Calibri" w:hAnsi="Times New Roman" w:cs="Times New Roman"/>
          <w:sz w:val="24"/>
          <w:szCs w:val="24"/>
          <w:lang w:val="en-US" w:eastAsia="bg-BG"/>
        </w:rPr>
        <w:t>(R)</w:t>
      </w:r>
      <w:r w:rsidRPr="00FA7266">
        <w:rPr>
          <w:rFonts w:ascii="Times New Roman" w:eastAsia="Calibri" w:hAnsi="Times New Roman" w:cs="Times New Roman"/>
          <w:sz w:val="24"/>
          <w:szCs w:val="24"/>
          <w:lang w:eastAsia="bg-BG"/>
        </w:rPr>
        <w:t xml:space="preserve">, данните за вида са със средно качество (М), оценката за популация е между 15 и 100% от националната популация на вида (А), степента на опазване е „В“ (добро съхранение), популацията е изолирана (оценка „А“), а общото състояние е „В“ (добра стойност). </w:t>
      </w:r>
    </w:p>
    <w:p w14:paraId="199E6758" w14:textId="77777777" w:rsidR="00FA7266" w:rsidRPr="00FA7266" w:rsidRDefault="00FA7266" w:rsidP="00FA7266">
      <w:pPr>
        <w:spacing w:after="0" w:line="240" w:lineRule="auto"/>
        <w:jc w:val="both"/>
        <w:rPr>
          <w:rFonts w:ascii="Times New Roman" w:eastAsia="Calibri" w:hAnsi="Times New Roman" w:cs="Times New Roman"/>
          <w:sz w:val="24"/>
          <w:szCs w:val="24"/>
          <w:lang w:val="en-US" w:eastAsia="bg-BG"/>
        </w:rPr>
      </w:pPr>
    </w:p>
    <w:tbl>
      <w:tblPr>
        <w:tblW w:w="10684"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729"/>
        <w:gridCol w:w="1168"/>
        <w:gridCol w:w="567"/>
        <w:gridCol w:w="567"/>
        <w:gridCol w:w="534"/>
        <w:gridCol w:w="626"/>
        <w:gridCol w:w="664"/>
        <w:gridCol w:w="1011"/>
        <w:gridCol w:w="567"/>
        <w:gridCol w:w="1025"/>
        <w:gridCol w:w="1062"/>
        <w:gridCol w:w="748"/>
        <w:gridCol w:w="567"/>
        <w:gridCol w:w="559"/>
      </w:tblGrid>
      <w:tr w:rsidR="00FA7266" w:rsidRPr="00FA7266" w14:paraId="1BFD8599" w14:textId="77777777" w:rsidTr="00FA7266">
        <w:trPr>
          <w:jc w:val="center"/>
        </w:trPr>
        <w:tc>
          <w:tcPr>
            <w:tcW w:w="332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CEF66C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Species</w:t>
            </w:r>
          </w:p>
        </w:tc>
        <w:tc>
          <w:tcPr>
            <w:tcW w:w="442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747730E"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Population in the site</w:t>
            </w:r>
          </w:p>
        </w:tc>
        <w:tc>
          <w:tcPr>
            <w:tcW w:w="293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B15BCE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Site assessment</w:t>
            </w:r>
          </w:p>
        </w:tc>
      </w:tr>
      <w:tr w:rsidR="00FA7266" w:rsidRPr="00FA7266" w14:paraId="49E53779" w14:textId="77777777" w:rsidTr="00FA7266">
        <w:trPr>
          <w:jc w:val="center"/>
        </w:trPr>
        <w:tc>
          <w:tcPr>
            <w:tcW w:w="2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7FB0C9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G</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51E8D5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Code</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211AF3"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Scientific Name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11395A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761C691"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NP</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D0B95C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T</w:t>
            </w:r>
          </w:p>
        </w:tc>
        <w:tc>
          <w:tcPr>
            <w:tcW w:w="129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7D9264"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Size</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C65C86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Unit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7C66C4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Cat.</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352E4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D.qual.</w:t>
            </w:r>
          </w:p>
        </w:tc>
        <w:tc>
          <w:tcPr>
            <w:tcW w:w="1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3DE42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A/B/C/D</w:t>
            </w:r>
          </w:p>
        </w:tc>
        <w:tc>
          <w:tcPr>
            <w:tcW w:w="187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66EED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A/B/C</w:t>
            </w:r>
          </w:p>
        </w:tc>
      </w:tr>
      <w:tr w:rsidR="00FA7266" w:rsidRPr="00FA7266" w14:paraId="52AC1B5E" w14:textId="77777777" w:rsidTr="00FA7266">
        <w:trPr>
          <w:jc w:val="center"/>
        </w:trPr>
        <w:tc>
          <w:tcPr>
            <w:tcW w:w="29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98DEB7B"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72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48FB54F"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116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82B79A2"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6E5FED7"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06E406A"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5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0AA1933"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95623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Min</w:t>
            </w:r>
          </w:p>
        </w:tc>
        <w:tc>
          <w:tcPr>
            <w:tcW w:w="6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E5A3A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Max</w:t>
            </w:r>
          </w:p>
        </w:tc>
        <w:tc>
          <w:tcPr>
            <w:tcW w:w="101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5C45AE8"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8E0439C"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102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E8E7C87"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1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4C447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Pop.</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EBB25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25B27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Iso.</w:t>
            </w: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3C2033"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Glo.</w:t>
            </w:r>
          </w:p>
        </w:tc>
      </w:tr>
      <w:tr w:rsidR="00FA7266" w:rsidRPr="00FA7266" w14:paraId="3EB3D0B1" w14:textId="77777777" w:rsidTr="00FA7266">
        <w:trPr>
          <w:jc w:val="center"/>
        </w:trPr>
        <w:tc>
          <w:tcPr>
            <w:tcW w:w="290" w:type="dxa"/>
            <w:tcBorders>
              <w:top w:val="single" w:sz="4" w:space="0" w:color="auto"/>
              <w:left w:val="single" w:sz="4" w:space="0" w:color="auto"/>
              <w:bottom w:val="single" w:sz="4" w:space="0" w:color="auto"/>
              <w:right w:val="single" w:sz="4" w:space="0" w:color="auto"/>
            </w:tcBorders>
            <w:hideMark/>
          </w:tcPr>
          <w:p w14:paraId="2FA2D2FF"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rPr>
              <w:t>I</w:t>
            </w:r>
          </w:p>
        </w:tc>
        <w:tc>
          <w:tcPr>
            <w:tcW w:w="729" w:type="dxa"/>
            <w:tcBorders>
              <w:top w:val="single" w:sz="4" w:space="0" w:color="auto"/>
              <w:left w:val="single" w:sz="4" w:space="0" w:color="auto"/>
              <w:bottom w:val="single" w:sz="4" w:space="0" w:color="auto"/>
              <w:right w:val="single" w:sz="4" w:space="0" w:color="auto"/>
            </w:tcBorders>
            <w:hideMark/>
          </w:tcPr>
          <w:p w14:paraId="14853F0E"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bCs/>
                <w:sz w:val="20"/>
                <w:szCs w:val="20"/>
              </w:rPr>
              <w:t>4037</w:t>
            </w:r>
          </w:p>
        </w:tc>
        <w:tc>
          <w:tcPr>
            <w:tcW w:w="1168" w:type="dxa"/>
            <w:tcBorders>
              <w:top w:val="single" w:sz="4" w:space="0" w:color="auto"/>
              <w:left w:val="single" w:sz="4" w:space="0" w:color="auto"/>
              <w:bottom w:val="single" w:sz="4" w:space="0" w:color="auto"/>
              <w:right w:val="single" w:sz="4" w:space="0" w:color="auto"/>
            </w:tcBorders>
            <w:hideMark/>
          </w:tcPr>
          <w:p w14:paraId="56D0BB53" w14:textId="77777777" w:rsidR="00FA7266" w:rsidRPr="00FA7266" w:rsidRDefault="00FA7266" w:rsidP="00FA7266">
            <w:pPr>
              <w:spacing w:before="120" w:after="120" w:line="240" w:lineRule="auto"/>
              <w:jc w:val="both"/>
              <w:rPr>
                <w:rFonts w:ascii="Times New Roman" w:eastAsia="Times New Roman" w:hAnsi="Times New Roman" w:cs="Times New Roman"/>
                <w:i/>
                <w:sz w:val="20"/>
                <w:szCs w:val="20"/>
              </w:rPr>
            </w:pPr>
            <w:r w:rsidRPr="00FA7266">
              <w:rPr>
                <w:rFonts w:ascii="Times New Roman" w:eastAsia="Times New Roman" w:hAnsi="Times New Roman" w:cs="Times New Roman"/>
                <w:bCs/>
                <w:i/>
                <w:sz w:val="20"/>
                <w:szCs w:val="20"/>
                <w:lang w:val="en-US"/>
              </w:rPr>
              <w:t>Lignyopter</w:t>
            </w:r>
            <w:r w:rsidRPr="00FA7266">
              <w:rPr>
                <w:rFonts w:ascii="Times New Roman" w:eastAsia="Times New Roman" w:hAnsi="Times New Roman" w:cs="Times New Roman"/>
                <w:bCs/>
                <w:i/>
                <w:sz w:val="20"/>
                <w:szCs w:val="20"/>
                <w:lang w:val="en-US"/>
              </w:rPr>
              <w:lastRenderedPageBreak/>
              <w:t>a fumidaria</w:t>
            </w:r>
          </w:p>
        </w:tc>
        <w:tc>
          <w:tcPr>
            <w:tcW w:w="567" w:type="dxa"/>
            <w:tcBorders>
              <w:top w:val="single" w:sz="4" w:space="0" w:color="auto"/>
              <w:left w:val="single" w:sz="4" w:space="0" w:color="auto"/>
              <w:bottom w:val="single" w:sz="4" w:space="0" w:color="auto"/>
              <w:right w:val="single" w:sz="4" w:space="0" w:color="auto"/>
            </w:tcBorders>
          </w:tcPr>
          <w:p w14:paraId="20AF44AF"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EAA5C4"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p>
        </w:tc>
        <w:tc>
          <w:tcPr>
            <w:tcW w:w="534" w:type="dxa"/>
            <w:tcBorders>
              <w:top w:val="single" w:sz="4" w:space="0" w:color="auto"/>
              <w:left w:val="single" w:sz="4" w:space="0" w:color="auto"/>
              <w:bottom w:val="single" w:sz="4" w:space="0" w:color="auto"/>
              <w:right w:val="single" w:sz="4" w:space="0" w:color="auto"/>
            </w:tcBorders>
          </w:tcPr>
          <w:p w14:paraId="0AE65940"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 xml:space="preserve">p   </w:t>
            </w:r>
          </w:p>
        </w:tc>
        <w:tc>
          <w:tcPr>
            <w:tcW w:w="626" w:type="dxa"/>
            <w:tcBorders>
              <w:top w:val="single" w:sz="4" w:space="0" w:color="auto"/>
              <w:left w:val="single" w:sz="4" w:space="0" w:color="auto"/>
              <w:bottom w:val="single" w:sz="4" w:space="0" w:color="auto"/>
              <w:right w:val="single" w:sz="4" w:space="0" w:color="auto"/>
            </w:tcBorders>
          </w:tcPr>
          <w:p w14:paraId="41FAA845"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t>1064</w:t>
            </w:r>
            <w:r w:rsidRPr="00FA7266">
              <w:rPr>
                <w:rFonts w:ascii="Times New Roman" w:eastAsia="Times New Roman" w:hAnsi="Times New Roman" w:cs="Times New Roman"/>
                <w:sz w:val="20"/>
                <w:szCs w:val="20"/>
                <w:lang w:val="en-US"/>
              </w:rPr>
              <w:lastRenderedPageBreak/>
              <w:t>40</w:t>
            </w:r>
          </w:p>
        </w:tc>
        <w:tc>
          <w:tcPr>
            <w:tcW w:w="664" w:type="dxa"/>
            <w:tcBorders>
              <w:top w:val="single" w:sz="4" w:space="0" w:color="auto"/>
              <w:left w:val="single" w:sz="4" w:space="0" w:color="auto"/>
              <w:bottom w:val="single" w:sz="4" w:space="0" w:color="auto"/>
              <w:right w:val="single" w:sz="4" w:space="0" w:color="auto"/>
            </w:tcBorders>
          </w:tcPr>
          <w:p w14:paraId="48162580"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lastRenderedPageBreak/>
              <w:t>1064</w:t>
            </w:r>
            <w:r w:rsidRPr="00FA7266">
              <w:rPr>
                <w:rFonts w:ascii="Times New Roman" w:eastAsia="Times New Roman" w:hAnsi="Times New Roman" w:cs="Times New Roman"/>
                <w:sz w:val="20"/>
                <w:szCs w:val="20"/>
                <w:lang w:val="en-US"/>
              </w:rPr>
              <w:lastRenderedPageBreak/>
              <w:t>40</w:t>
            </w:r>
          </w:p>
        </w:tc>
        <w:tc>
          <w:tcPr>
            <w:tcW w:w="1011" w:type="dxa"/>
            <w:tcBorders>
              <w:top w:val="single" w:sz="4" w:space="0" w:color="auto"/>
              <w:left w:val="single" w:sz="4" w:space="0" w:color="auto"/>
              <w:bottom w:val="single" w:sz="4" w:space="0" w:color="auto"/>
              <w:right w:val="single" w:sz="4" w:space="0" w:color="auto"/>
            </w:tcBorders>
          </w:tcPr>
          <w:p w14:paraId="14A96F74"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lastRenderedPageBreak/>
              <w:t>i</w:t>
            </w:r>
          </w:p>
        </w:tc>
        <w:tc>
          <w:tcPr>
            <w:tcW w:w="567" w:type="dxa"/>
            <w:tcBorders>
              <w:top w:val="single" w:sz="4" w:space="0" w:color="auto"/>
              <w:left w:val="single" w:sz="4" w:space="0" w:color="auto"/>
              <w:bottom w:val="single" w:sz="4" w:space="0" w:color="auto"/>
              <w:right w:val="single" w:sz="4" w:space="0" w:color="auto"/>
            </w:tcBorders>
          </w:tcPr>
          <w:p w14:paraId="43256159"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R</w:t>
            </w:r>
          </w:p>
        </w:tc>
        <w:tc>
          <w:tcPr>
            <w:tcW w:w="1025" w:type="dxa"/>
            <w:tcBorders>
              <w:top w:val="single" w:sz="4" w:space="0" w:color="auto"/>
              <w:left w:val="single" w:sz="4" w:space="0" w:color="auto"/>
              <w:bottom w:val="single" w:sz="4" w:space="0" w:color="auto"/>
              <w:right w:val="single" w:sz="4" w:space="0" w:color="auto"/>
            </w:tcBorders>
          </w:tcPr>
          <w:p w14:paraId="0C14739E"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M</w:t>
            </w:r>
          </w:p>
        </w:tc>
        <w:tc>
          <w:tcPr>
            <w:tcW w:w="1062" w:type="dxa"/>
            <w:tcBorders>
              <w:top w:val="single" w:sz="4" w:space="0" w:color="auto"/>
              <w:left w:val="single" w:sz="4" w:space="0" w:color="auto"/>
              <w:bottom w:val="single" w:sz="4" w:space="0" w:color="auto"/>
              <w:right w:val="single" w:sz="4" w:space="0" w:color="auto"/>
            </w:tcBorders>
          </w:tcPr>
          <w:p w14:paraId="07A4378A"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A</w:t>
            </w:r>
          </w:p>
        </w:tc>
        <w:tc>
          <w:tcPr>
            <w:tcW w:w="748" w:type="dxa"/>
            <w:tcBorders>
              <w:top w:val="single" w:sz="4" w:space="0" w:color="auto"/>
              <w:left w:val="single" w:sz="4" w:space="0" w:color="auto"/>
              <w:bottom w:val="single" w:sz="4" w:space="0" w:color="auto"/>
              <w:right w:val="single" w:sz="4" w:space="0" w:color="auto"/>
            </w:tcBorders>
          </w:tcPr>
          <w:p w14:paraId="41F35305"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B</w:t>
            </w:r>
          </w:p>
        </w:tc>
        <w:tc>
          <w:tcPr>
            <w:tcW w:w="567" w:type="dxa"/>
            <w:tcBorders>
              <w:top w:val="single" w:sz="4" w:space="0" w:color="auto"/>
              <w:left w:val="single" w:sz="4" w:space="0" w:color="auto"/>
              <w:bottom w:val="single" w:sz="4" w:space="0" w:color="auto"/>
              <w:right w:val="single" w:sz="4" w:space="0" w:color="auto"/>
            </w:tcBorders>
          </w:tcPr>
          <w:p w14:paraId="2EC4AEE6"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A</w:t>
            </w:r>
          </w:p>
        </w:tc>
        <w:tc>
          <w:tcPr>
            <w:tcW w:w="559" w:type="dxa"/>
            <w:tcBorders>
              <w:top w:val="single" w:sz="4" w:space="0" w:color="auto"/>
              <w:left w:val="single" w:sz="4" w:space="0" w:color="auto"/>
              <w:bottom w:val="single" w:sz="4" w:space="0" w:color="auto"/>
              <w:right w:val="single" w:sz="4" w:space="0" w:color="auto"/>
            </w:tcBorders>
          </w:tcPr>
          <w:p w14:paraId="4A767D5A"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B</w:t>
            </w:r>
          </w:p>
        </w:tc>
      </w:tr>
    </w:tbl>
    <w:p w14:paraId="1359FED4" w14:textId="77777777" w:rsidR="00FA7266" w:rsidRPr="00FA7266" w:rsidRDefault="00FA7266" w:rsidP="00FA7266">
      <w:pPr>
        <w:spacing w:after="0" w:line="240" w:lineRule="auto"/>
        <w:jc w:val="both"/>
        <w:rPr>
          <w:rFonts w:ascii="Times New Roman" w:eastAsia="Calibri" w:hAnsi="Times New Roman" w:cs="Times New Roman"/>
          <w:sz w:val="24"/>
          <w:szCs w:val="24"/>
          <w:lang w:val="en-US"/>
        </w:rPr>
      </w:pPr>
    </w:p>
    <w:p w14:paraId="7E91CD66" w14:textId="77777777" w:rsidR="00FA7266" w:rsidRPr="00FA7266" w:rsidRDefault="00FA7266" w:rsidP="00FA7266">
      <w:pPr>
        <w:spacing w:before="120" w:line="240" w:lineRule="auto"/>
        <w:rPr>
          <w:rFonts w:ascii="Times New Roman" w:eastAsia="Calibri" w:hAnsi="Times New Roman" w:cs="Times New Roman"/>
          <w:b/>
          <w:sz w:val="24"/>
          <w:szCs w:val="24"/>
          <w:lang w:eastAsia="bg-BG"/>
        </w:rPr>
      </w:pPr>
      <w:r w:rsidRPr="00FA7266">
        <w:rPr>
          <w:rFonts w:ascii="Times New Roman" w:eastAsia="Times New Roman" w:hAnsi="Times New Roman" w:cs="Times New Roman"/>
          <w:b/>
          <w:sz w:val="24"/>
          <w:szCs w:val="24"/>
        </w:rPr>
        <w:t xml:space="preserve">5. </w:t>
      </w:r>
      <w:r w:rsidRPr="00FA7266">
        <w:rPr>
          <w:rFonts w:ascii="Times New Roman" w:eastAsia="Calibri" w:hAnsi="Times New Roman" w:cs="Times New Roman"/>
          <w:b/>
          <w:sz w:val="24"/>
          <w:szCs w:val="24"/>
          <w:lang w:val="en-GB" w:eastAsia="bg-BG"/>
        </w:rPr>
        <w:t>Анализ на наличната информация</w:t>
      </w:r>
    </w:p>
    <w:p w14:paraId="3A81BFB6" w14:textId="77777777" w:rsidR="00FA7266" w:rsidRPr="00FA7266" w:rsidRDefault="00FA7266" w:rsidP="00FA7266">
      <w:pPr>
        <w:spacing w:after="0" w:line="240" w:lineRule="auto"/>
        <w:ind w:firstLine="720"/>
        <w:jc w:val="both"/>
        <w:rPr>
          <w:rFonts w:ascii="Times New Roman" w:eastAsia="Calibri" w:hAnsi="Times New Roman" w:cs="Times New Roman"/>
          <w:sz w:val="24"/>
          <w:lang w:eastAsia="bg-BG"/>
        </w:rPr>
      </w:pPr>
      <w:r w:rsidRPr="00FA7266">
        <w:rPr>
          <w:rFonts w:ascii="Times New Roman" w:eastAsia="Calibri" w:hAnsi="Times New Roman" w:cs="Times New Roman"/>
          <w:sz w:val="24"/>
          <w:szCs w:val="24"/>
          <w:lang w:eastAsia="bg-BG"/>
        </w:rPr>
        <w:t xml:space="preserve">Видът е установен в голям брой „находища“ (геореферирани точки) при докладването от 2013 г., локализирани в източната част на зоната близо до главния път в района на Беледие хан. При допълнителни проучвания през 2020 г. видът беше установен в още няколко находища по Понорските възвишения, а по литературни данни е намерен и в западната част на рида Чепън. Така до момента видът е установен в няколко находища в зоната, като според публикуваните доклади ефективно заетите местообитания са 1 774,13 ha, а потенциалните местообитания заемат 11 176,46  ha. Предвид намирането му в нови находища в потенциалните местообитания може да се предположи, че площта на ефективно заетите и потенциалните местообитания е една и съща и видът е значително по-широко разпространен в зоната. Не беше отчетено скорошно значително увреждане на местообитанията на вида. </w:t>
      </w:r>
      <w:r w:rsidRPr="00FA7266">
        <w:rPr>
          <w:rFonts w:ascii="Times New Roman" w:eastAsia="Calibri" w:hAnsi="Times New Roman" w:cs="Times New Roman"/>
          <w:sz w:val="24"/>
          <w:lang w:eastAsia="bg-BG"/>
        </w:rPr>
        <w:t>Зоната е от основно значение за опазване на този изключително рядък вид у нас и в Европа.</w:t>
      </w:r>
    </w:p>
    <w:p w14:paraId="1EA4741F" w14:textId="77777777" w:rsidR="00FA7266" w:rsidRPr="00FA7266" w:rsidRDefault="00FA7266" w:rsidP="00FA7266">
      <w:pPr>
        <w:spacing w:before="120" w:after="120" w:line="240" w:lineRule="auto"/>
        <w:jc w:val="both"/>
        <w:rPr>
          <w:rFonts w:ascii="Times New Roman" w:eastAsia="Times New Roman" w:hAnsi="Times New Roman" w:cs="Times New Roman"/>
          <w:b/>
          <w:sz w:val="24"/>
          <w:szCs w:val="24"/>
        </w:rPr>
      </w:pPr>
      <w:r w:rsidRPr="00FA7266">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3118"/>
        <w:gridCol w:w="2410"/>
      </w:tblGrid>
      <w:tr w:rsidR="00FA7266" w:rsidRPr="00FA7266" w14:paraId="67874396" w14:textId="77777777" w:rsidTr="00FA7266">
        <w:trPr>
          <w:tblHeader/>
        </w:trPr>
        <w:tc>
          <w:tcPr>
            <w:tcW w:w="1526" w:type="dxa"/>
            <w:shd w:val="clear" w:color="auto" w:fill="DBE5F1"/>
            <w:vAlign w:val="center"/>
          </w:tcPr>
          <w:p w14:paraId="26079C49"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Параметър</w:t>
            </w:r>
          </w:p>
        </w:tc>
        <w:tc>
          <w:tcPr>
            <w:tcW w:w="1276" w:type="dxa"/>
            <w:shd w:val="clear" w:color="auto" w:fill="DBE5F1"/>
            <w:vAlign w:val="center"/>
          </w:tcPr>
          <w:p w14:paraId="0D0359E4"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549C2A3D"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Целева стойност</w:t>
            </w:r>
          </w:p>
        </w:tc>
        <w:tc>
          <w:tcPr>
            <w:tcW w:w="3118" w:type="dxa"/>
            <w:shd w:val="clear" w:color="auto" w:fill="DBE5F1"/>
            <w:vAlign w:val="center"/>
          </w:tcPr>
          <w:p w14:paraId="060D38A9"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Допълнителна информация</w:t>
            </w:r>
          </w:p>
        </w:tc>
        <w:tc>
          <w:tcPr>
            <w:tcW w:w="2410" w:type="dxa"/>
            <w:shd w:val="clear" w:color="auto" w:fill="DBE5F1"/>
            <w:vAlign w:val="center"/>
          </w:tcPr>
          <w:p w14:paraId="44435E59"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Специфични цели</w:t>
            </w:r>
          </w:p>
        </w:tc>
      </w:tr>
      <w:tr w:rsidR="00FA7266" w:rsidRPr="00FA7266" w14:paraId="6D76C86F" w14:textId="77777777" w:rsidTr="00FA7266">
        <w:tc>
          <w:tcPr>
            <w:tcW w:w="1526" w:type="dxa"/>
            <w:shd w:val="clear" w:color="auto" w:fill="auto"/>
          </w:tcPr>
          <w:p w14:paraId="4B38C7BB" w14:textId="77777777" w:rsidR="00FA7266" w:rsidRPr="00FA7266" w:rsidRDefault="00FA7266" w:rsidP="00FA7266">
            <w:pPr>
              <w:spacing w:before="120" w:after="120" w:line="240" w:lineRule="auto"/>
              <w:rPr>
                <w:rFonts w:ascii="Times New Roman" w:eastAsia="Calibri" w:hAnsi="Times New Roman" w:cs="Times New Roman"/>
                <w:b/>
                <w:sz w:val="20"/>
                <w:szCs w:val="20"/>
                <w:lang w:val="en-GB" w:eastAsia="bg-BG"/>
              </w:rPr>
            </w:pPr>
            <w:r w:rsidRPr="00FA7266">
              <w:rPr>
                <w:rFonts w:ascii="Times New Roman" w:eastAsia="Calibri" w:hAnsi="Times New Roman" w:cs="Times New Roman"/>
                <w:b/>
                <w:sz w:val="20"/>
                <w:szCs w:val="20"/>
                <w:lang w:val="en-GB" w:eastAsia="bg-BG"/>
              </w:rPr>
              <w:t xml:space="preserve">Популация: </w:t>
            </w:r>
            <w:r w:rsidRPr="00FA7266">
              <w:rPr>
                <w:rFonts w:ascii="Times New Roman" w:eastAsia="Calibri" w:hAnsi="Times New Roman" w:cs="Times New Roman"/>
                <w:sz w:val="20"/>
                <w:szCs w:val="20"/>
                <w:lang w:val="en-GB" w:eastAsia="bg-BG"/>
              </w:rPr>
              <w:t>пространствен обхват на популацията</w:t>
            </w:r>
          </w:p>
        </w:tc>
        <w:tc>
          <w:tcPr>
            <w:tcW w:w="1276" w:type="dxa"/>
            <w:shd w:val="clear" w:color="auto" w:fill="auto"/>
          </w:tcPr>
          <w:p w14:paraId="5C531C89"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lang w:val="en-GB" w:eastAsia="bg-BG"/>
              </w:rPr>
              <w:t xml:space="preserve">Брой клетки от грид 1х1 </w:t>
            </w:r>
            <w:r w:rsidRPr="00FA7266">
              <w:rPr>
                <w:rFonts w:ascii="Times New Roman" w:eastAsia="Calibri" w:hAnsi="Times New Roman" w:cs="Times New Roman"/>
                <w:sz w:val="20"/>
                <w:szCs w:val="20"/>
                <w:lang w:val="en-US" w:eastAsia="bg-BG"/>
              </w:rPr>
              <w:t>km</w:t>
            </w:r>
            <w:r w:rsidRPr="00FA7266">
              <w:rPr>
                <w:rFonts w:ascii="Times New Roman" w:eastAsia="Calibri" w:hAnsi="Times New Roman" w:cs="Times New Roman"/>
                <w:sz w:val="20"/>
                <w:szCs w:val="20"/>
                <w:lang w:val="en-GB" w:eastAsia="bg-BG"/>
              </w:rPr>
              <w:t xml:space="preserve"> с доказано присъствие на вида</w:t>
            </w:r>
          </w:p>
        </w:tc>
        <w:tc>
          <w:tcPr>
            <w:tcW w:w="1559" w:type="dxa"/>
            <w:shd w:val="clear" w:color="auto" w:fill="auto"/>
          </w:tcPr>
          <w:p w14:paraId="7B7A982C"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eastAsia="bg-BG"/>
              </w:rPr>
            </w:pPr>
            <w:r w:rsidRPr="00FA7266">
              <w:rPr>
                <w:rFonts w:ascii="Times New Roman" w:eastAsia="Calibri" w:hAnsi="Times New Roman" w:cs="Times New Roman"/>
                <w:sz w:val="20"/>
                <w:szCs w:val="20"/>
                <w:lang w:eastAsia="bg-BG"/>
              </w:rPr>
              <w:t>неизвестна</w:t>
            </w:r>
          </w:p>
        </w:tc>
        <w:tc>
          <w:tcPr>
            <w:tcW w:w="3118" w:type="dxa"/>
            <w:shd w:val="clear" w:color="auto" w:fill="auto"/>
          </w:tcPr>
          <w:p w14:paraId="292CB91C"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US" w:eastAsia="bg-BG"/>
              </w:rPr>
            </w:pPr>
            <w:r w:rsidRPr="00FA7266">
              <w:rPr>
                <w:rFonts w:ascii="Times New Roman" w:eastAsia="Calibri" w:hAnsi="Times New Roman" w:cs="Times New Roman"/>
                <w:sz w:val="20"/>
                <w:szCs w:val="20"/>
                <w:lang w:val="en-GB" w:eastAsia="bg-BG"/>
              </w:rPr>
              <w:t xml:space="preserve">Видът е установен в </w:t>
            </w:r>
            <w:r w:rsidRPr="00FA7266">
              <w:rPr>
                <w:rFonts w:ascii="Times New Roman" w:eastAsia="Calibri" w:hAnsi="Times New Roman" w:cs="Times New Roman"/>
                <w:sz w:val="20"/>
                <w:szCs w:val="20"/>
                <w:lang w:val="en-US" w:eastAsia="bg-BG"/>
              </w:rPr>
              <w:t>11</w:t>
            </w:r>
            <w:r w:rsidRPr="00FA7266">
              <w:rPr>
                <w:rFonts w:ascii="Times New Roman" w:eastAsia="Calibri" w:hAnsi="Times New Roman" w:cs="Times New Roman"/>
                <w:sz w:val="20"/>
                <w:szCs w:val="20"/>
                <w:lang w:val="en-GB" w:eastAsia="bg-BG"/>
              </w:rPr>
              <w:t xml:space="preserve"> </w:t>
            </w:r>
            <w:r w:rsidRPr="00FA7266">
              <w:rPr>
                <w:rFonts w:ascii="Times New Roman" w:eastAsia="Calibri" w:hAnsi="Times New Roman" w:cs="Times New Roman"/>
                <w:sz w:val="20"/>
                <w:szCs w:val="20"/>
                <w:lang w:eastAsia="bg-BG"/>
              </w:rPr>
              <w:t xml:space="preserve">клетки от грид </w:t>
            </w:r>
            <w:r w:rsidRPr="00FA7266">
              <w:rPr>
                <w:rFonts w:ascii="Times New Roman" w:eastAsia="Calibri" w:hAnsi="Times New Roman" w:cs="Times New Roman"/>
                <w:sz w:val="20"/>
                <w:szCs w:val="20"/>
                <w:lang w:val="en-GB" w:eastAsia="bg-BG"/>
              </w:rPr>
              <w:t xml:space="preserve">1х1 </w:t>
            </w:r>
            <w:r w:rsidRPr="00FA7266">
              <w:rPr>
                <w:rFonts w:ascii="Times New Roman" w:eastAsia="Calibri" w:hAnsi="Times New Roman" w:cs="Times New Roman"/>
                <w:sz w:val="20"/>
                <w:szCs w:val="20"/>
                <w:lang w:val="en-US" w:eastAsia="bg-BG"/>
              </w:rPr>
              <w:t>km</w:t>
            </w:r>
            <w:r w:rsidRPr="00FA7266">
              <w:rPr>
                <w:rFonts w:ascii="Times New Roman" w:eastAsia="Calibri" w:hAnsi="Times New Roman" w:cs="Times New Roman"/>
                <w:sz w:val="20"/>
                <w:szCs w:val="20"/>
                <w:lang w:eastAsia="bg-BG"/>
              </w:rPr>
              <w:t xml:space="preserve"> (квадрати)</w:t>
            </w:r>
            <w:r w:rsidRPr="00FA7266">
              <w:rPr>
                <w:rFonts w:ascii="Times New Roman" w:eastAsia="Calibri" w:hAnsi="Times New Roman" w:cs="Times New Roman"/>
                <w:sz w:val="20"/>
                <w:szCs w:val="20"/>
                <w:lang w:val="en-GB" w:eastAsia="bg-BG"/>
              </w:rPr>
              <w:t>. Вероятно е разпространен и в част от останалите</w:t>
            </w:r>
            <w:r w:rsidRPr="00FA7266">
              <w:rPr>
                <w:rFonts w:ascii="Times New Roman" w:eastAsia="Calibri" w:hAnsi="Times New Roman" w:cs="Times New Roman"/>
                <w:sz w:val="20"/>
                <w:szCs w:val="20"/>
                <w:lang w:eastAsia="bg-BG"/>
              </w:rPr>
              <w:t xml:space="preserve"> с потенциални местообитания на вида</w:t>
            </w:r>
            <w:r w:rsidRPr="00FA7266">
              <w:rPr>
                <w:rFonts w:ascii="Times New Roman" w:eastAsia="Calibri" w:hAnsi="Times New Roman" w:cs="Times New Roman"/>
                <w:sz w:val="20"/>
                <w:szCs w:val="20"/>
                <w:lang w:val="en-GB" w:eastAsia="bg-BG"/>
              </w:rPr>
              <w:t>.</w:t>
            </w:r>
          </w:p>
        </w:tc>
        <w:tc>
          <w:tcPr>
            <w:tcW w:w="2410" w:type="dxa"/>
            <w:shd w:val="clear" w:color="auto" w:fill="auto"/>
          </w:tcPr>
          <w:p w14:paraId="33C63B05"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val="en-GB" w:eastAsia="en-GB"/>
              </w:rPr>
              <w:t xml:space="preserve">Поддържане на най-малко </w:t>
            </w:r>
            <w:r w:rsidRPr="00FA7266">
              <w:rPr>
                <w:rFonts w:ascii="Times New Roman" w:eastAsia="Calibri" w:hAnsi="Times New Roman" w:cs="Times New Roman"/>
                <w:sz w:val="20"/>
                <w:szCs w:val="20"/>
                <w:lang w:val="en-US" w:eastAsia="en-GB"/>
              </w:rPr>
              <w:t xml:space="preserve">11 </w:t>
            </w:r>
            <w:r w:rsidRPr="00FA7266">
              <w:rPr>
                <w:rFonts w:ascii="Times New Roman" w:eastAsia="Calibri" w:hAnsi="Times New Roman" w:cs="Times New Roman"/>
                <w:sz w:val="20"/>
                <w:szCs w:val="20"/>
                <w:lang w:val="en-GB" w:eastAsia="en-GB"/>
              </w:rPr>
              <w:t>квадрата с присъствието на вида в зоната.</w:t>
            </w:r>
          </w:p>
          <w:p w14:paraId="56D2EC1B"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eastAsia="en-GB"/>
              </w:rPr>
              <w:t>Междинна цел: установяване на точния брой квадрати, в които се среща вида до 2025 г.</w:t>
            </w:r>
          </w:p>
          <w:p w14:paraId="74B8B7F9"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r>
      <w:tr w:rsidR="00FA7266" w:rsidRPr="00FA7266" w14:paraId="0BDAA7CE" w14:textId="77777777" w:rsidTr="00FA7266">
        <w:tc>
          <w:tcPr>
            <w:tcW w:w="1526" w:type="dxa"/>
            <w:shd w:val="clear" w:color="auto" w:fill="auto"/>
          </w:tcPr>
          <w:p w14:paraId="00F449A2"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Популация: </w:t>
            </w:r>
            <w:r w:rsidRPr="00FA7266">
              <w:rPr>
                <w:rFonts w:ascii="Times New Roman" w:eastAsia="Calibri" w:hAnsi="Times New Roman" w:cs="Times New Roman"/>
                <w:bCs/>
                <w:sz w:val="20"/>
                <w:szCs w:val="20"/>
              </w:rPr>
              <w:t>Плътност на популацията</w:t>
            </w:r>
          </w:p>
        </w:tc>
        <w:tc>
          <w:tcPr>
            <w:tcW w:w="1276" w:type="dxa"/>
            <w:shd w:val="clear" w:color="auto" w:fill="auto"/>
          </w:tcPr>
          <w:p w14:paraId="36B97058"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Брой индивиди на хектар</w:t>
            </w:r>
          </w:p>
        </w:tc>
        <w:tc>
          <w:tcPr>
            <w:tcW w:w="1559" w:type="dxa"/>
            <w:shd w:val="clear" w:color="auto" w:fill="auto"/>
          </w:tcPr>
          <w:p w14:paraId="0317A50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1 индивид/</w:t>
            </w:r>
            <w:r w:rsidRPr="00FA7266">
              <w:rPr>
                <w:rFonts w:ascii="Times New Roman" w:eastAsia="Calibri" w:hAnsi="Times New Roman" w:cs="Times New Roman"/>
                <w:sz w:val="20"/>
                <w:szCs w:val="20"/>
                <w:lang w:val="en-US"/>
              </w:rPr>
              <w:t>ha</w:t>
            </w:r>
          </w:p>
        </w:tc>
        <w:tc>
          <w:tcPr>
            <w:tcW w:w="3118" w:type="dxa"/>
            <w:shd w:val="clear" w:color="auto" w:fill="auto"/>
          </w:tcPr>
          <w:p w14:paraId="3D23DB29"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Според доклада за вида от 2013 г. на площ от около 100 </w:t>
            </w:r>
            <w:r w:rsidRPr="00FA7266">
              <w:rPr>
                <w:rFonts w:ascii="Times New Roman" w:eastAsia="Calibri" w:hAnsi="Times New Roman" w:cs="Times New Roman"/>
                <w:sz w:val="20"/>
                <w:szCs w:val="20"/>
                <w:lang w:val="en-US"/>
              </w:rPr>
              <w:t>ha</w:t>
            </w:r>
            <w:r w:rsidRPr="00FA7266">
              <w:rPr>
                <w:rFonts w:ascii="Times New Roman" w:eastAsia="Calibri" w:hAnsi="Times New Roman" w:cs="Times New Roman"/>
                <w:sz w:val="20"/>
                <w:szCs w:val="20"/>
              </w:rPr>
              <w:t xml:space="preserve"> са регистрирани около 100 мъжки индивида, което дава целева стойност от около 1 индивида</w:t>
            </w:r>
            <w:r w:rsidRPr="00FA7266">
              <w:rPr>
                <w:rFonts w:ascii="Times New Roman" w:eastAsia="Calibri" w:hAnsi="Times New Roman" w:cs="Times New Roman"/>
                <w:sz w:val="20"/>
                <w:szCs w:val="20"/>
                <w:lang w:val="en-US"/>
              </w:rPr>
              <w:t>/ha</w:t>
            </w:r>
            <w:r w:rsidRPr="00FA7266">
              <w:rPr>
                <w:rFonts w:ascii="Times New Roman" w:eastAsia="Calibri" w:hAnsi="Times New Roman" w:cs="Times New Roman"/>
                <w:sz w:val="20"/>
                <w:szCs w:val="20"/>
              </w:rPr>
              <w:t>.</w:t>
            </w:r>
            <w:r w:rsidRPr="00FA7266">
              <w:rPr>
                <w:rFonts w:ascii="Times New Roman" w:eastAsia="Calibri" w:hAnsi="Times New Roman" w:cs="Times New Roman"/>
                <w:sz w:val="20"/>
                <w:szCs w:val="20"/>
                <w:lang w:eastAsia="bg-BG"/>
              </w:rPr>
              <w:t xml:space="preserve"> По време на изследванията през 2020 г. видът беше открит в няколко находища по билните части на възвишенията южно и западно от с. Понор (в точки </w:t>
            </w:r>
            <w:r w:rsidRPr="00FA7266">
              <w:rPr>
                <w:rFonts w:ascii="Times New Roman" w:eastAsia="Calibri" w:hAnsi="Times New Roman" w:cs="Times New Roman"/>
                <w:sz w:val="20"/>
                <w:szCs w:val="20"/>
                <w:lang w:val="en-US" w:eastAsia="bg-BG"/>
              </w:rPr>
              <w:t xml:space="preserve">42.91278°N, 23.15313°E; 42.91131°N, 23.13278°E; 42.915°N, 23.10334°E; 42.90957°N, 23.08133°E).  </w:t>
            </w:r>
            <w:r w:rsidRPr="00FA7266">
              <w:rPr>
                <w:rFonts w:ascii="Times New Roman" w:eastAsia="Calibri" w:hAnsi="Times New Roman" w:cs="Times New Roman"/>
                <w:sz w:val="20"/>
                <w:szCs w:val="20"/>
                <w:lang w:eastAsia="bg-BG"/>
              </w:rPr>
              <w:t>По литературни данни (</w:t>
            </w:r>
            <w:r w:rsidRPr="00FA7266">
              <w:rPr>
                <w:rFonts w:ascii="Times New Roman" w:eastAsia="Calibri" w:hAnsi="Times New Roman" w:cs="Times New Roman"/>
                <w:sz w:val="20"/>
                <w:szCs w:val="20"/>
                <w:lang w:val="en-US" w:eastAsia="bg-BG"/>
              </w:rPr>
              <w:t>Beshkov &amp; Nahirni</w:t>
            </w:r>
            <w:r w:rsidRPr="00FA7266">
              <w:rPr>
                <w:rFonts w:ascii="Times New Roman" w:eastAsia="Calibri" w:hAnsi="Times New Roman" w:cs="Times New Roman"/>
                <w:sz w:val="20"/>
                <w:szCs w:val="20"/>
                <w:lang w:val="en-US"/>
              </w:rPr>
              <w:t>ć</w:t>
            </w:r>
            <w:r w:rsidRPr="00FA7266">
              <w:rPr>
                <w:rFonts w:ascii="Times New Roman" w:eastAsia="Calibri" w:hAnsi="Times New Roman" w:cs="Times New Roman"/>
                <w:sz w:val="20"/>
                <w:szCs w:val="20"/>
                <w:lang w:val="en-US" w:eastAsia="bg-BG"/>
              </w:rPr>
              <w:t xml:space="preserve">-Beshkova </w:t>
            </w:r>
            <w:r w:rsidRPr="00FA7266">
              <w:rPr>
                <w:rFonts w:ascii="Times New Roman" w:eastAsia="Calibri" w:hAnsi="Times New Roman" w:cs="Times New Roman"/>
                <w:sz w:val="20"/>
                <w:szCs w:val="20"/>
                <w:lang w:eastAsia="bg-BG"/>
              </w:rPr>
              <w:t>2021) видът е известен и от най-високата част на рида Чепън: 42.9479°</w:t>
            </w:r>
            <w:r w:rsidRPr="00FA7266">
              <w:rPr>
                <w:rFonts w:ascii="Times New Roman" w:eastAsia="Calibri" w:hAnsi="Times New Roman" w:cs="Times New Roman"/>
                <w:sz w:val="20"/>
                <w:szCs w:val="20"/>
                <w:lang w:val="en-US" w:eastAsia="bg-BG"/>
              </w:rPr>
              <w:t xml:space="preserve">N, </w:t>
            </w:r>
            <w:r w:rsidRPr="00FA7266">
              <w:rPr>
                <w:rFonts w:ascii="Times New Roman" w:eastAsia="Calibri" w:hAnsi="Times New Roman" w:cs="Times New Roman"/>
                <w:sz w:val="20"/>
                <w:szCs w:val="20"/>
                <w:lang w:eastAsia="bg-BG"/>
              </w:rPr>
              <w:t>22.95211°</w:t>
            </w:r>
            <w:r w:rsidRPr="00FA7266">
              <w:rPr>
                <w:rFonts w:ascii="Times New Roman" w:eastAsia="Calibri" w:hAnsi="Times New Roman" w:cs="Times New Roman"/>
                <w:sz w:val="20"/>
                <w:szCs w:val="20"/>
                <w:lang w:val="en-US" w:eastAsia="bg-BG"/>
              </w:rPr>
              <w:t>E.</w:t>
            </w:r>
          </w:p>
        </w:tc>
        <w:tc>
          <w:tcPr>
            <w:tcW w:w="2410" w:type="dxa"/>
            <w:shd w:val="clear" w:color="auto" w:fill="auto"/>
          </w:tcPr>
          <w:p w14:paraId="239B7BE8"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eastAsia="en-GB"/>
              </w:rPr>
              <w:t>Поддържане на целева стойност от минимум 1 индивид/</w:t>
            </w:r>
            <w:r w:rsidRPr="00FA7266">
              <w:rPr>
                <w:rFonts w:ascii="Times New Roman" w:eastAsia="Calibri" w:hAnsi="Times New Roman" w:cs="Times New Roman"/>
                <w:sz w:val="20"/>
                <w:szCs w:val="20"/>
                <w:lang w:val="en-US" w:eastAsia="en-GB"/>
              </w:rPr>
              <w:t>ha</w:t>
            </w:r>
          </w:p>
          <w:p w14:paraId="1EED2CC1"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p>
        </w:tc>
      </w:tr>
      <w:tr w:rsidR="00FA7266" w:rsidRPr="00FA7266" w14:paraId="7A40432A" w14:textId="77777777" w:rsidTr="00FA7266">
        <w:tc>
          <w:tcPr>
            <w:tcW w:w="1526" w:type="dxa"/>
            <w:shd w:val="clear" w:color="auto" w:fill="auto"/>
          </w:tcPr>
          <w:p w14:paraId="5E644C72"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Местообитание на вида</w:t>
            </w:r>
            <w:r w:rsidRPr="00FA7266">
              <w:rPr>
                <w:rFonts w:ascii="Times New Roman" w:eastAsia="Calibri" w:hAnsi="Times New Roman" w:cs="Times New Roman"/>
                <w:b/>
                <w:bCs/>
                <w:sz w:val="20"/>
                <w:szCs w:val="20"/>
              </w:rPr>
              <w:t xml:space="preserve">: </w:t>
            </w:r>
            <w:r w:rsidRPr="00FA7266">
              <w:rPr>
                <w:rFonts w:ascii="Times New Roman" w:eastAsia="Calibri" w:hAnsi="Times New Roman" w:cs="Times New Roman"/>
                <w:bCs/>
                <w:sz w:val="20"/>
                <w:szCs w:val="20"/>
              </w:rPr>
              <w:t xml:space="preserve">Площ на </w:t>
            </w:r>
            <w:r w:rsidRPr="00FA7266">
              <w:rPr>
                <w:rFonts w:ascii="Times New Roman" w:eastAsia="Calibri" w:hAnsi="Times New Roman" w:cs="Times New Roman"/>
                <w:bCs/>
                <w:sz w:val="20"/>
                <w:szCs w:val="20"/>
              </w:rPr>
              <w:lastRenderedPageBreak/>
              <w:t>подходящите местообитания на вида в зоната</w:t>
            </w:r>
          </w:p>
        </w:tc>
        <w:tc>
          <w:tcPr>
            <w:tcW w:w="1276" w:type="dxa"/>
            <w:shd w:val="clear" w:color="auto" w:fill="auto"/>
          </w:tcPr>
          <w:p w14:paraId="48D59D9C"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ha</w:t>
            </w:r>
          </w:p>
        </w:tc>
        <w:tc>
          <w:tcPr>
            <w:tcW w:w="1559" w:type="dxa"/>
            <w:shd w:val="clear" w:color="auto" w:fill="auto"/>
          </w:tcPr>
          <w:p w14:paraId="460C4E9A"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lang w:eastAsia="bg-BG"/>
              </w:rPr>
              <w:t>11 176,46  ha</w:t>
            </w:r>
          </w:p>
        </w:tc>
        <w:tc>
          <w:tcPr>
            <w:tcW w:w="3118" w:type="dxa"/>
            <w:shd w:val="clear" w:color="auto" w:fill="auto"/>
          </w:tcPr>
          <w:p w14:paraId="6130371F"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Доколкото основно местообитание на вида в зоната са открити тревисти </w:t>
            </w:r>
            <w:r w:rsidRPr="00FA7266">
              <w:rPr>
                <w:rFonts w:ascii="Times New Roman" w:eastAsia="Calibri" w:hAnsi="Times New Roman" w:cs="Times New Roman"/>
                <w:sz w:val="20"/>
                <w:szCs w:val="20"/>
              </w:rPr>
              <w:lastRenderedPageBreak/>
              <w:t xml:space="preserve">местообитания върху карстови терени с ксероморфен характер и с по-голямо тревно покритие, на височина до около 1200 </w:t>
            </w:r>
            <w:r w:rsidRPr="00FA7266">
              <w:rPr>
                <w:rFonts w:ascii="Times New Roman" w:eastAsia="Calibri" w:hAnsi="Times New Roman" w:cs="Times New Roman"/>
                <w:sz w:val="20"/>
                <w:szCs w:val="20"/>
                <w:lang w:val="en-US"/>
              </w:rPr>
              <w:t>m</w:t>
            </w:r>
            <w:r w:rsidRPr="00FA7266">
              <w:rPr>
                <w:rFonts w:ascii="Times New Roman" w:eastAsia="Calibri" w:hAnsi="Times New Roman" w:cs="Times New Roman"/>
                <w:sz w:val="20"/>
                <w:szCs w:val="20"/>
              </w:rPr>
              <w:t>, може да се предполага, че видът е постоянно и широко разпространен в нея. Площта на потенциалните местообитания е изчислена при докладването от 2013 г. на  11 176,46  ha. Предвид установяването на вида в нови точки, попадащи в предварително моделирани като потенциални местообитания, може да се предположи, че това са и ефективно заетите от вида местообитания.</w:t>
            </w:r>
          </w:p>
        </w:tc>
        <w:tc>
          <w:tcPr>
            <w:tcW w:w="2410" w:type="dxa"/>
            <w:shd w:val="clear" w:color="auto" w:fill="auto"/>
          </w:tcPr>
          <w:p w14:paraId="11BF7D8D"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 xml:space="preserve">Поддържане на площта на подходящите местообитания в рамките </w:t>
            </w:r>
            <w:r w:rsidRPr="00FA7266">
              <w:rPr>
                <w:rFonts w:ascii="Times New Roman" w:eastAsia="Calibri" w:hAnsi="Times New Roman" w:cs="Times New Roman"/>
                <w:sz w:val="20"/>
                <w:szCs w:val="20"/>
              </w:rPr>
              <w:lastRenderedPageBreak/>
              <w:t xml:space="preserve">на 11 176,46  </w:t>
            </w:r>
            <w:r w:rsidRPr="00FA7266">
              <w:rPr>
                <w:rFonts w:ascii="Times New Roman" w:eastAsia="Calibri" w:hAnsi="Times New Roman" w:cs="Times New Roman"/>
                <w:sz w:val="20"/>
                <w:szCs w:val="20"/>
                <w:lang w:val="en-US"/>
              </w:rPr>
              <w:t>ha</w:t>
            </w:r>
          </w:p>
        </w:tc>
      </w:tr>
      <w:tr w:rsidR="00FA7266" w:rsidRPr="00FA7266" w14:paraId="124DE166" w14:textId="77777777" w:rsidTr="00FA7266">
        <w:tc>
          <w:tcPr>
            <w:tcW w:w="1526" w:type="dxa"/>
            <w:shd w:val="clear" w:color="auto" w:fill="auto"/>
          </w:tcPr>
          <w:p w14:paraId="0E5DA443"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lastRenderedPageBreak/>
              <w:t xml:space="preserve">Местообитание на вида: </w:t>
            </w:r>
            <w:r w:rsidRPr="00FA7266">
              <w:rPr>
                <w:rFonts w:ascii="Times New Roman" w:eastAsia="Calibri" w:hAnsi="Times New Roman" w:cs="Times New Roman"/>
                <w:bCs/>
                <w:sz w:val="20"/>
                <w:szCs w:val="20"/>
              </w:rPr>
              <w:t>Качество на подходящите местообитания на вида по отношение на състоянието на тревистите местообитания върху карстови терени</w:t>
            </w:r>
          </w:p>
        </w:tc>
        <w:tc>
          <w:tcPr>
            <w:tcW w:w="1276" w:type="dxa"/>
            <w:shd w:val="clear" w:color="auto" w:fill="auto"/>
          </w:tcPr>
          <w:p w14:paraId="39735783"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от подходящите местообитания на вида</w:t>
            </w:r>
          </w:p>
        </w:tc>
        <w:tc>
          <w:tcPr>
            <w:tcW w:w="1559" w:type="dxa"/>
            <w:shd w:val="clear" w:color="auto" w:fill="auto"/>
          </w:tcPr>
          <w:p w14:paraId="18F106C6"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По-малко от 5% увредени участъци в площта на подходящото местообитание на вида </w:t>
            </w:r>
          </w:p>
        </w:tc>
        <w:tc>
          <w:tcPr>
            <w:tcW w:w="3118" w:type="dxa"/>
            <w:shd w:val="clear" w:color="auto" w:fill="auto"/>
          </w:tcPr>
          <w:p w14:paraId="719D86A9"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bg-BG"/>
              </w:rPr>
            </w:pPr>
            <w:r w:rsidRPr="00FA7266">
              <w:rPr>
                <w:rFonts w:ascii="Times New Roman" w:eastAsia="Calibri" w:hAnsi="Times New Roman" w:cs="Times New Roman"/>
                <w:sz w:val="20"/>
                <w:szCs w:val="20"/>
                <w:lang w:eastAsia="bg-BG"/>
              </w:rPr>
              <w:t>Пасищното натоварване може сериозно да уврежда качеството на местообитанието на вида. Тъй като ларвите обитават съцветията на равнеца, те могат да бъдат погълнати директно или прегазени от добитъка. Какавидите са на земята и също могат да бъдат стъпкани. Практиката да се заграждат площи с електропастири и да се пашува добитък продължително време в тях (наблюдавана на терен през 2020 г.) е недопустима в местообитанията на вида в зоната. Пашуване е допустимо само ако се извършва със свободно преминаващи животни.</w:t>
            </w:r>
          </w:p>
          <w:p w14:paraId="4343EC18"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bg-BG"/>
              </w:rPr>
            </w:pPr>
            <w:r w:rsidRPr="00FA7266">
              <w:rPr>
                <w:rFonts w:ascii="Times New Roman" w:eastAsia="Calibri" w:hAnsi="Times New Roman" w:cs="Times New Roman"/>
                <w:sz w:val="20"/>
                <w:szCs w:val="20"/>
                <w:lang w:eastAsia="bg-BG"/>
              </w:rPr>
              <w:t>Пожарите са най-сериозната заплаха за вида и те са регистрирани на значителни площи в близкото минало. Ако са през есента, те могат да изгорят женските пеперуди, които обитават тревостоя, както и мъжките, които макар и да имат възможност да летят, са слаби летци. Пожари по-рано през годината могат да унищожат ларвите, живеещи в съцветията на равнеца. Повторно колонизиране на опожарените участъци е много бавен процес поради невъзможността на женските да летят. Мащабно опожаряване в зоната може да унищожи голяма част от популацията и да я сведе до критичния минимум.</w:t>
            </w:r>
          </w:p>
          <w:p w14:paraId="1FC5215F"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lang w:eastAsia="bg-BG"/>
              </w:rPr>
              <w:lastRenderedPageBreak/>
              <w:t>Тъй като видът е свързан с открити места, обрастването с храстова и дървесна растителност може да доведе до влошаване на качеството на местообитанията. Необходимо е проследяване на обрастването в местообитанията на вида и при наличие на значително такова да се вземат съответните мерки (напр. изсичане на храсти).</w:t>
            </w:r>
          </w:p>
        </w:tc>
        <w:tc>
          <w:tcPr>
            <w:tcW w:w="2410" w:type="dxa"/>
            <w:shd w:val="clear" w:color="auto" w:fill="auto"/>
          </w:tcPr>
          <w:p w14:paraId="689E0C61"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Поддържане на местообитанието на вида, така че увредените участъци да са по-малко от 5% от площта на подходящото му местообитание</w:t>
            </w:r>
          </w:p>
        </w:tc>
      </w:tr>
    </w:tbl>
    <w:p w14:paraId="50CCB8B5" w14:textId="77777777" w:rsidR="00FA7266" w:rsidRPr="00FA7266" w:rsidRDefault="00FA7266" w:rsidP="00FA7266">
      <w:pPr>
        <w:jc w:val="both"/>
        <w:rPr>
          <w:rFonts w:ascii="Calibri" w:eastAsia="Times New Roman" w:hAnsi="Calibri" w:cs="Times New Roman"/>
        </w:rPr>
      </w:pPr>
    </w:p>
    <w:p w14:paraId="58D6C980" w14:textId="77777777" w:rsidR="00FA7266" w:rsidRPr="00FA7266" w:rsidRDefault="00FA7266" w:rsidP="00FA7266">
      <w:pPr>
        <w:jc w:val="both"/>
        <w:rPr>
          <w:rFonts w:ascii="Calibri" w:eastAsia="Times New Roman" w:hAnsi="Calibri" w:cs="Times New Roman"/>
          <w:b/>
        </w:rPr>
      </w:pPr>
      <w:r w:rsidRPr="00FA7266">
        <w:rPr>
          <w:rFonts w:ascii="Times New Roman" w:eastAsia="Calibri" w:hAnsi="Times New Roman" w:cs="Times New Roman"/>
          <w:b/>
          <w:sz w:val="24"/>
          <w:szCs w:val="24"/>
        </w:rPr>
        <w:t>7. Необходимост от промени в СФ за защитената зона</w:t>
      </w:r>
    </w:p>
    <w:p w14:paraId="42FD13DC" w14:textId="77777777" w:rsidR="00FA7266" w:rsidRPr="00FA7266" w:rsidRDefault="00FA7266" w:rsidP="00FA7266">
      <w:pPr>
        <w:spacing w:before="120" w:after="120" w:line="240" w:lineRule="auto"/>
        <w:ind w:firstLine="720"/>
        <w:jc w:val="both"/>
        <w:rPr>
          <w:rFonts w:ascii="Times New Roman" w:eastAsia="Calibri" w:hAnsi="Times New Roman" w:cs="Times New Roman"/>
          <w:sz w:val="24"/>
          <w:lang w:eastAsia="en-GB"/>
        </w:rPr>
      </w:pPr>
      <w:r w:rsidRPr="00FA7266">
        <w:rPr>
          <w:rFonts w:ascii="Times New Roman" w:eastAsia="Calibri" w:hAnsi="Times New Roman" w:cs="Times New Roman"/>
          <w:sz w:val="24"/>
          <w:szCs w:val="24"/>
        </w:rPr>
        <w:t>Не са необходими промени.</w:t>
      </w:r>
    </w:p>
    <w:p w14:paraId="01EFA908" w14:textId="16616324" w:rsidR="00FA7266" w:rsidRPr="00FA7266" w:rsidRDefault="00FA7266" w:rsidP="00FA7266">
      <w:pPr>
        <w:spacing w:after="160" w:line="259" w:lineRule="auto"/>
        <w:rPr>
          <w:rFonts w:ascii="Times New Roman" w:eastAsia="Calibri" w:hAnsi="Times New Roman" w:cs="Times New Roman"/>
          <w:b/>
          <w:sz w:val="24"/>
          <w:szCs w:val="24"/>
          <w:lang w:val="en-US"/>
        </w:rPr>
      </w:pPr>
      <w:r w:rsidRPr="00FA7266">
        <w:rPr>
          <w:rFonts w:ascii="Times New Roman" w:eastAsia="Calibri" w:hAnsi="Times New Roman" w:cs="Times New Roman"/>
          <w:b/>
          <w:sz w:val="24"/>
          <w:szCs w:val="24"/>
        </w:rPr>
        <w:t>8. Цитирана литерату</w:t>
      </w:r>
      <w:r>
        <w:rPr>
          <w:rFonts w:ascii="Times New Roman" w:eastAsia="Calibri" w:hAnsi="Times New Roman" w:cs="Times New Roman"/>
          <w:b/>
          <w:sz w:val="24"/>
          <w:szCs w:val="24"/>
        </w:rPr>
        <w:t>ра</w:t>
      </w:r>
    </w:p>
    <w:p w14:paraId="62343DAB"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 xml:space="preserve">Beshkov, S., Nahirnić-Beshkova, A. (2021). </w:t>
      </w:r>
      <w:r w:rsidRPr="00FA7266">
        <w:rPr>
          <w:rFonts w:ascii="Times New Roman" w:eastAsia="Calibri" w:hAnsi="Times New Roman" w:cs="Times New Roman"/>
          <w:i/>
          <w:sz w:val="24"/>
          <w:szCs w:val="24"/>
          <w:lang w:val="en-US"/>
        </w:rPr>
        <w:t>Paracossulus thrips</w:t>
      </w:r>
      <w:r w:rsidRPr="00FA7266">
        <w:rPr>
          <w:rFonts w:ascii="Times New Roman" w:eastAsia="Calibri" w:hAnsi="Times New Roman" w:cs="Times New Roman"/>
          <w:sz w:val="24"/>
          <w:szCs w:val="24"/>
          <w:lang w:val="en-US"/>
        </w:rPr>
        <w:t xml:space="preserve"> (Hübner, 1818) re-discovered in Bulgaria with notes of some other surprising findings in the Dragoman N</w:t>
      </w:r>
      <w:r w:rsidRPr="00FA7266">
        <w:rPr>
          <w:rFonts w:ascii="Times New Roman" w:eastAsia="Calibri" w:hAnsi="Times New Roman" w:cs="Times New Roman"/>
          <w:sz w:val="24"/>
          <w:szCs w:val="24"/>
        </w:rPr>
        <w:t>atura</w:t>
      </w:r>
      <w:r w:rsidRPr="00FA7266">
        <w:rPr>
          <w:rFonts w:ascii="Times New Roman" w:eastAsia="Calibri" w:hAnsi="Times New Roman" w:cs="Times New Roman"/>
          <w:sz w:val="24"/>
          <w:szCs w:val="24"/>
          <w:lang w:val="en-US"/>
        </w:rPr>
        <w:t xml:space="preserve"> 2000 protected area. The entomologist’s record and journal of variation 133 (1): 22–30.</w:t>
      </w:r>
    </w:p>
    <w:p w14:paraId="092EB7F2"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 xml:space="preserve">Kasy, F. (1990). Zur Nahrungspflanzenspezialisation der Raupen von </w:t>
      </w:r>
      <w:r w:rsidRPr="00FA7266">
        <w:rPr>
          <w:rFonts w:ascii="Times New Roman" w:eastAsia="Calibri" w:hAnsi="Times New Roman" w:cs="Times New Roman"/>
          <w:i/>
          <w:iCs/>
          <w:sz w:val="24"/>
          <w:szCs w:val="24"/>
          <w:lang w:val="en-US"/>
        </w:rPr>
        <w:t>Lignyoptera fumidaria</w:t>
      </w:r>
      <w:r w:rsidRPr="00FA7266">
        <w:rPr>
          <w:rFonts w:ascii="Times New Roman" w:eastAsia="Calibri" w:hAnsi="Times New Roman" w:cs="Times New Roman"/>
          <w:sz w:val="24"/>
          <w:szCs w:val="24"/>
          <w:lang w:val="en-US"/>
        </w:rPr>
        <w:t xml:space="preserve"> Hb. (Lepidoptera, Geometridae). Zeitschrift der Arbeitsgemeinschaft Österreichische Entomologen, 42 (1/2): 53–54.</w:t>
      </w:r>
    </w:p>
    <w:p w14:paraId="60537BD4"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Manci, C., Sitar, C., Rákosy</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L. (2016). </w:t>
      </w:r>
      <w:r w:rsidRPr="00FA7266">
        <w:rPr>
          <w:rFonts w:ascii="Times New Roman" w:eastAsia="Calibri" w:hAnsi="Times New Roman" w:cs="Times New Roman"/>
          <w:i/>
          <w:sz w:val="24"/>
          <w:szCs w:val="24"/>
          <w:lang w:val="en-US"/>
        </w:rPr>
        <w:t>Lignyoptera fumidaria</w:t>
      </w:r>
      <w:r w:rsidRPr="00FA7266">
        <w:rPr>
          <w:rFonts w:ascii="Times New Roman" w:eastAsia="Calibri" w:hAnsi="Times New Roman" w:cs="Times New Roman"/>
          <w:sz w:val="24"/>
          <w:szCs w:val="24"/>
          <w:lang w:val="en-US"/>
        </w:rPr>
        <w:t xml:space="preserve"> (Hübner, 1825) (Lepidoptera, Geometridae) – a new FFH Directive protected species in Romanian Fauna. – Entomologica romanica 19: 17-20.</w:t>
      </w:r>
    </w:p>
    <w:p w14:paraId="7DC267B4"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Skou, P., Sihvonen, P. (2015). The Geometrid Moths of Europe [A. Hausmann (ed.)]. Volume 5. Subfamily Ennominae I. Brill, Leiden. 657 s.</w:t>
      </w:r>
    </w:p>
    <w:p w14:paraId="26114F9D"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Бешков, С. (2011). Пеперудите в България включени в Натура 2000. Ръководство за полево определяне. Дирекция на Природен парк Витоша, София. 151 с.</w:t>
      </w:r>
    </w:p>
    <w:p w14:paraId="0128112E" w14:textId="77777777" w:rsidR="00FA7266" w:rsidRPr="00FA7266" w:rsidRDefault="00FA7266" w:rsidP="00FA7266">
      <w:pPr>
        <w:spacing w:after="0" w:line="240" w:lineRule="auto"/>
        <w:jc w:val="both"/>
        <w:rPr>
          <w:rFonts w:ascii="Times New Roman" w:eastAsia="Calibri" w:hAnsi="Times New Roman" w:cs="Times New Roman"/>
          <w:sz w:val="24"/>
          <w:szCs w:val="24"/>
        </w:rPr>
      </w:pPr>
    </w:p>
    <w:p w14:paraId="7927CEB3" w14:textId="77777777" w:rsidR="00FA7266" w:rsidRPr="00FA7266" w:rsidRDefault="00FA7266" w:rsidP="00FA7266">
      <w:pPr>
        <w:spacing w:after="0" w:line="240" w:lineRule="auto"/>
        <w:rPr>
          <w:rFonts w:ascii="Times New Roman" w:eastAsia="Calibri" w:hAnsi="Times New Roman" w:cs="Times New Roman"/>
          <w:sz w:val="24"/>
          <w:lang w:val="en-GB" w:eastAsia="bg-BG"/>
        </w:rPr>
      </w:pPr>
      <w:r w:rsidRPr="00FA7266">
        <w:rPr>
          <w:rFonts w:ascii="Times New Roman" w:eastAsia="Calibri" w:hAnsi="Times New Roman" w:cs="Times New Roman"/>
          <w:i/>
          <w:sz w:val="24"/>
          <w:szCs w:val="24"/>
        </w:rPr>
        <w:t>Автори</w:t>
      </w:r>
      <w:r w:rsidRPr="00FA7266">
        <w:rPr>
          <w:rFonts w:ascii="Times New Roman" w:eastAsia="Calibri" w:hAnsi="Times New Roman" w:cs="Times New Roman"/>
          <w:sz w:val="24"/>
          <w:szCs w:val="24"/>
        </w:rPr>
        <w:t>: Боян Златков, Ростислав Бекчиев, Драган Чобанов</w:t>
      </w:r>
    </w:p>
    <w:p w14:paraId="317D8CAE" w14:textId="77777777" w:rsidR="00737305" w:rsidRDefault="00737305" w:rsidP="00E73BEC">
      <w:pPr>
        <w:spacing w:after="0" w:line="240" w:lineRule="auto"/>
        <w:ind w:firstLine="709"/>
        <w:jc w:val="both"/>
        <w:rPr>
          <w:rFonts w:ascii="Times New Roman" w:hAnsi="Times New Roman" w:cs="Times New Roman"/>
          <w:sz w:val="24"/>
          <w:szCs w:val="24"/>
        </w:rPr>
      </w:pPr>
    </w:p>
    <w:p w14:paraId="388ABD96" w14:textId="5099D597" w:rsidR="00874900" w:rsidRPr="00BF344A" w:rsidRDefault="00737305" w:rsidP="00E73BEC">
      <w:pPr>
        <w:pStyle w:val="Heading3"/>
        <w:rPr>
          <w:rFonts w:ascii="Times New Roman" w:hAnsi="Times New Roman" w:cs="Times New Roman"/>
          <w:b w:val="0"/>
          <w:color w:val="1F497D" w:themeColor="text2"/>
          <w:sz w:val="28"/>
          <w:szCs w:val="28"/>
        </w:rPr>
      </w:pPr>
      <w:bookmarkStart w:id="174" w:name="_Toc98159074"/>
      <w:r w:rsidRPr="00BF344A">
        <w:rPr>
          <w:rFonts w:ascii="Times New Roman" w:hAnsi="Times New Roman" w:cs="Times New Roman"/>
          <w:b w:val="0"/>
          <w:color w:val="1F497D" w:themeColor="text2"/>
          <w:sz w:val="28"/>
          <w:szCs w:val="28"/>
        </w:rPr>
        <w:t>4.1.</w:t>
      </w:r>
      <w:r w:rsidR="00AF3740">
        <w:rPr>
          <w:rFonts w:ascii="Times New Roman" w:hAnsi="Times New Roman" w:cs="Times New Roman"/>
          <w:b w:val="0"/>
          <w:color w:val="1F497D" w:themeColor="text2"/>
          <w:sz w:val="28"/>
          <w:szCs w:val="28"/>
        </w:rPr>
        <w:t>7</w:t>
      </w:r>
      <w:r w:rsidRPr="00BF344A">
        <w:rPr>
          <w:rFonts w:ascii="Times New Roman" w:hAnsi="Times New Roman" w:cs="Times New Roman"/>
          <w:b w:val="0"/>
          <w:color w:val="1F497D" w:themeColor="text2"/>
          <w:sz w:val="28"/>
          <w:szCs w:val="28"/>
        </w:rPr>
        <w:t>.</w:t>
      </w:r>
      <w:r w:rsidR="00333B16" w:rsidRPr="00BF344A">
        <w:rPr>
          <w:b w:val="0"/>
          <w:color w:val="1F497D" w:themeColor="text2"/>
          <w:sz w:val="28"/>
          <w:szCs w:val="28"/>
        </w:rPr>
        <w:t xml:space="preserve"> </w:t>
      </w:r>
      <w:r w:rsidR="00333B16" w:rsidRPr="00BF344A">
        <w:rPr>
          <w:rFonts w:ascii="Times New Roman" w:hAnsi="Times New Roman" w:cs="Times New Roman"/>
          <w:b w:val="0"/>
          <w:color w:val="1F497D" w:themeColor="text2"/>
          <w:sz w:val="28"/>
          <w:szCs w:val="28"/>
        </w:rPr>
        <w:t xml:space="preserve">Природозащитни цели за </w:t>
      </w:r>
      <w:r w:rsidR="00E757CC" w:rsidRPr="00BF344A">
        <w:rPr>
          <w:rFonts w:ascii="Times New Roman" w:hAnsi="Times New Roman" w:cs="Times New Roman"/>
          <w:b w:val="0"/>
          <w:color w:val="1F497D" w:themeColor="text2"/>
          <w:sz w:val="28"/>
          <w:szCs w:val="28"/>
        </w:rPr>
        <w:t xml:space="preserve">4042 </w:t>
      </w:r>
      <w:r w:rsidR="00333B16" w:rsidRPr="00BF344A">
        <w:rPr>
          <w:rFonts w:ascii="Times New Roman" w:hAnsi="Times New Roman" w:cs="Times New Roman"/>
          <w:b w:val="0"/>
          <w:i/>
          <w:color w:val="1F497D" w:themeColor="text2"/>
          <w:sz w:val="28"/>
          <w:szCs w:val="28"/>
        </w:rPr>
        <w:t>Polyommatus eroides</w:t>
      </w:r>
      <w:bookmarkEnd w:id="174"/>
    </w:p>
    <w:p w14:paraId="7F2149CD" w14:textId="77777777" w:rsidR="00FA7266" w:rsidRPr="00FA7266" w:rsidRDefault="00FA7266" w:rsidP="00FA7266">
      <w:pPr>
        <w:spacing w:before="240" w:after="120" w:line="240" w:lineRule="auto"/>
        <w:rPr>
          <w:rFonts w:ascii="Times New Roman" w:eastAsia="Calibri" w:hAnsi="Times New Roman" w:cs="Times New Roman"/>
          <w:b/>
          <w:sz w:val="24"/>
          <w:szCs w:val="24"/>
        </w:rPr>
      </w:pPr>
      <w:r w:rsidRPr="00FA7266">
        <w:rPr>
          <w:rFonts w:ascii="Times New Roman" w:eastAsia="Calibri" w:hAnsi="Times New Roman" w:cs="Times New Roman"/>
          <w:b/>
          <w:sz w:val="24"/>
          <w:szCs w:val="24"/>
        </w:rPr>
        <w:t>1.</w:t>
      </w:r>
      <w:r w:rsidRPr="00FA7266">
        <w:rPr>
          <w:rFonts w:ascii="Times New Roman" w:eastAsia="Calibri" w:hAnsi="Times New Roman" w:cs="Times New Roman"/>
          <w:b/>
          <w:sz w:val="24"/>
          <w:szCs w:val="24"/>
          <w:lang w:val="en-US"/>
        </w:rPr>
        <w:t xml:space="preserve"> </w:t>
      </w:r>
      <w:r w:rsidRPr="00FA7266">
        <w:rPr>
          <w:rFonts w:ascii="Times New Roman" w:eastAsia="Calibri" w:hAnsi="Times New Roman" w:cs="Times New Roman"/>
          <w:b/>
          <w:sz w:val="24"/>
          <w:szCs w:val="24"/>
        </w:rPr>
        <w:t xml:space="preserve">Код и наименование на вида: </w:t>
      </w:r>
      <w:r w:rsidRPr="00FA7266">
        <w:rPr>
          <w:rFonts w:ascii="Times New Roman" w:eastAsia="Calibri" w:hAnsi="Times New Roman" w:cs="Times New Roman"/>
          <w:bCs/>
          <w:sz w:val="24"/>
          <w:szCs w:val="24"/>
          <w:lang w:val="en-US"/>
        </w:rPr>
        <w:t xml:space="preserve">4042 </w:t>
      </w:r>
      <w:r w:rsidRPr="00FA7266">
        <w:rPr>
          <w:rFonts w:ascii="Times New Roman" w:eastAsia="Calibri" w:hAnsi="Times New Roman" w:cs="Times New Roman"/>
          <w:bCs/>
          <w:i/>
          <w:sz w:val="24"/>
          <w:szCs w:val="24"/>
          <w:lang w:val="en-US"/>
        </w:rPr>
        <w:t>Polyommatus eroides</w:t>
      </w:r>
      <w:r w:rsidRPr="00FA7266">
        <w:rPr>
          <w:rFonts w:ascii="Times New Roman" w:eastAsia="Calibri" w:hAnsi="Times New Roman" w:cs="Times New Roman"/>
          <w:b/>
          <w:bCs/>
          <w:i/>
          <w:sz w:val="24"/>
          <w:szCs w:val="24"/>
          <w:lang w:val="en-US"/>
        </w:rPr>
        <w:t xml:space="preserve"> </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Полиоматус</w:t>
      </w:r>
    </w:p>
    <w:p w14:paraId="3B192CE4" w14:textId="77777777" w:rsidR="00FA7266" w:rsidRPr="00FA7266" w:rsidRDefault="00FA7266" w:rsidP="00FA7266">
      <w:pPr>
        <w:spacing w:before="120" w:after="120" w:line="240" w:lineRule="auto"/>
        <w:rPr>
          <w:rFonts w:ascii="Times New Roman" w:eastAsia="Calibri" w:hAnsi="Times New Roman" w:cs="Times New Roman"/>
          <w:b/>
          <w:bCs/>
          <w:sz w:val="24"/>
          <w:szCs w:val="24"/>
          <w:lang w:val="en-US"/>
        </w:rPr>
      </w:pPr>
      <w:r w:rsidRPr="00FA7266">
        <w:rPr>
          <w:rFonts w:ascii="Times New Roman" w:eastAsia="Calibri" w:hAnsi="Times New Roman" w:cs="Times New Roman"/>
          <w:b/>
          <w:bCs/>
          <w:sz w:val="24"/>
          <w:szCs w:val="24"/>
        </w:rPr>
        <w:t>2. Кратка характеристика</w:t>
      </w:r>
      <w:r w:rsidRPr="00FA7266">
        <w:rPr>
          <w:rFonts w:ascii="Times New Roman" w:eastAsia="Calibri" w:hAnsi="Times New Roman" w:cs="Times New Roman"/>
          <w:b/>
          <w:bCs/>
          <w:sz w:val="24"/>
          <w:szCs w:val="24"/>
          <w:lang w:val="en-US"/>
        </w:rPr>
        <w:t xml:space="preserve"> </w:t>
      </w:r>
      <w:r w:rsidRPr="00FA7266">
        <w:rPr>
          <w:rFonts w:ascii="Times New Roman" w:eastAsia="Calibri" w:hAnsi="Times New Roman" w:cs="Times New Roman"/>
          <w:b/>
          <w:bCs/>
          <w:sz w:val="24"/>
          <w:szCs w:val="24"/>
        </w:rPr>
        <w:t>на целевия обект</w:t>
      </w:r>
    </w:p>
    <w:p w14:paraId="4FDC0490"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Сравнително дребна (32-35 mm в размах) дневна пеперуда от семейство </w:t>
      </w:r>
      <w:r w:rsidRPr="00FA7266">
        <w:rPr>
          <w:rFonts w:ascii="Times New Roman" w:eastAsia="Calibri" w:hAnsi="Times New Roman" w:cs="Times New Roman"/>
          <w:iCs/>
          <w:sz w:val="24"/>
          <w:szCs w:val="24"/>
        </w:rPr>
        <w:t>Lycaenidae</w:t>
      </w:r>
      <w:r w:rsidRPr="00FA7266">
        <w:rPr>
          <w:rFonts w:ascii="Times New Roman" w:eastAsia="Calibri" w:hAnsi="Times New Roman" w:cs="Times New Roman"/>
          <w:sz w:val="24"/>
          <w:szCs w:val="24"/>
        </w:rPr>
        <w:t xml:space="preserve">. Крилата отгоре при мъжките са блестящи, тъмносини с метален оттенък, тънък черен кант и тъмни жилки, навлизащи от дискалната област в канта. Дискалното петно понякога е добре видимо. Кантът на задните крила е с по една едра черна точка между жилките. Женските са бежовокафеникави от горната страна, с дискално петно и с маргинална ивица от оранжеви петна. Дистално, от маргиналната ивица на задните крила отдолу, следва редица от черни петна между жилките. Ресните са бели и при двата пола. От долната страна при мъжките двете двойки крила са пепеляво-сиви. Субмаргиналната област на задните крила е със субмаргинална ивица, съставена от </w:t>
      </w:r>
      <w:r w:rsidRPr="00FA7266">
        <w:rPr>
          <w:rFonts w:ascii="Times New Roman" w:eastAsia="Calibri" w:hAnsi="Times New Roman" w:cs="Times New Roman"/>
          <w:sz w:val="24"/>
          <w:szCs w:val="24"/>
        </w:rPr>
        <w:lastRenderedPageBreak/>
        <w:t xml:space="preserve">оранжеви клиновидни петна между жилките, със заострени черни върхове и черна точка в основата. Основата на задното крило е със синьо-зеленикав оттенък. На предните крила отдолу субмаргиналната област е бледа, оранжевите петънца са силно редуцирани. Може да се сбърка с над 20 вида от семейството. Видът достига западната граница на ареала си в централната част на Балканския полуостров, където на места се припокрива с ареала на близкия вид </w:t>
      </w:r>
      <w:r w:rsidRPr="00FA7266">
        <w:rPr>
          <w:rFonts w:ascii="Times New Roman" w:eastAsia="Calibri" w:hAnsi="Times New Roman" w:cs="Times New Roman"/>
          <w:i/>
          <w:iCs/>
          <w:sz w:val="24"/>
          <w:szCs w:val="24"/>
        </w:rPr>
        <w:t xml:space="preserve">Polyommatus eros </w:t>
      </w:r>
      <w:r w:rsidRPr="00FA7266">
        <w:rPr>
          <w:rFonts w:ascii="Times New Roman" w:eastAsia="Calibri" w:hAnsi="Times New Roman" w:cs="Times New Roman"/>
          <w:sz w:val="24"/>
          <w:szCs w:val="24"/>
        </w:rPr>
        <w:t xml:space="preserve">(често двата са считани за подвидове на един вид). </w:t>
      </w:r>
    </w:p>
    <w:p w14:paraId="46A7EB11"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Видът е разпространен в Югоизточна и, фрагментирано, в Източна Европа, като на изток достига Турция и Западен Сибир. В зависимост от географската ширина се среща от равнините (мезофитни ливади, степи и лесостепи) докъм 2000 m н.в. в планините на Югоизточна Европа. Ларвите му се хранят с бобови растения от родовете </w:t>
      </w:r>
      <w:r w:rsidRPr="00FA7266">
        <w:rPr>
          <w:rFonts w:ascii="Times New Roman" w:eastAsia="Calibri" w:hAnsi="Times New Roman" w:cs="Times New Roman"/>
          <w:i/>
          <w:iCs/>
          <w:sz w:val="24"/>
          <w:szCs w:val="24"/>
        </w:rPr>
        <w:t>Chamaecytisus, Oxytropis, Astragalus</w:t>
      </w:r>
      <w:r w:rsidRPr="00FA7266">
        <w:rPr>
          <w:rFonts w:ascii="Times New Roman" w:eastAsia="Calibri" w:hAnsi="Times New Roman" w:cs="Times New Roman"/>
          <w:sz w:val="24"/>
          <w:szCs w:val="24"/>
        </w:rPr>
        <w:t xml:space="preserve">, както и с </w:t>
      </w:r>
      <w:r w:rsidRPr="00FA7266">
        <w:rPr>
          <w:rFonts w:ascii="Times New Roman" w:eastAsia="Calibri" w:hAnsi="Times New Roman" w:cs="Times New Roman"/>
          <w:i/>
          <w:iCs/>
          <w:sz w:val="24"/>
          <w:szCs w:val="24"/>
        </w:rPr>
        <w:t xml:space="preserve">Genista depressa </w:t>
      </w:r>
      <w:r w:rsidRPr="00FA7266">
        <w:rPr>
          <w:rFonts w:ascii="Times New Roman" w:eastAsia="Calibri" w:hAnsi="Times New Roman" w:cs="Times New Roman"/>
          <w:sz w:val="24"/>
          <w:szCs w:val="24"/>
        </w:rPr>
        <w:t xml:space="preserve">и е възможна факултативна мирмекофилия (Klimczuk 2005), което обуславя в голяма степен разпространението на имагото. </w:t>
      </w:r>
    </w:p>
    <w:p w14:paraId="32F1D473"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i/>
          <w:iCs/>
          <w:sz w:val="24"/>
          <w:szCs w:val="24"/>
        </w:rPr>
        <w:t xml:space="preserve">Polyommatus eroides </w:t>
      </w:r>
      <w:r w:rsidRPr="00FA7266">
        <w:rPr>
          <w:rFonts w:ascii="Times New Roman" w:eastAsia="Calibri" w:hAnsi="Times New Roman" w:cs="Times New Roman"/>
          <w:sz w:val="24"/>
          <w:szCs w:val="24"/>
        </w:rPr>
        <w:t xml:space="preserve">е включен в Приложения II и IV на Директива 92/43/ЕИО, заради силното намаляване на ареала му в Европа с 50-80% между 1970 и 1995 година и фрагментираното му разпространение с малки популации, поради което е счетен и за критично застрашен в Европа (van Swaay &amp; Warren 1999). По-късно е третиран в рамките на вида </w:t>
      </w:r>
      <w:r w:rsidRPr="00FA7266">
        <w:rPr>
          <w:rFonts w:ascii="Times New Roman" w:eastAsia="Calibri" w:hAnsi="Times New Roman" w:cs="Times New Roman"/>
          <w:i/>
          <w:iCs/>
          <w:sz w:val="24"/>
          <w:szCs w:val="24"/>
        </w:rPr>
        <w:t xml:space="preserve">Polyommatus eros </w:t>
      </w:r>
      <w:r w:rsidRPr="00FA7266">
        <w:rPr>
          <w:rFonts w:ascii="Times New Roman" w:eastAsia="Calibri" w:hAnsi="Times New Roman" w:cs="Times New Roman"/>
          <w:sz w:val="24"/>
          <w:szCs w:val="24"/>
        </w:rPr>
        <w:t xml:space="preserve">(Ochsenheimer, 1808), който е считан за почти засегнат (Near Threatened) (van Swaay et al. 2010). Въпреки това, поради недостатъчните генетични данни, статусът на двата таксона е все още недоизяснен (Wiemers &amp; Fiedler 2007). Видът не е включен в Червената книга на България (2011 г.). </w:t>
      </w:r>
    </w:p>
    <w:p w14:paraId="0270217D"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i/>
          <w:iCs/>
          <w:sz w:val="24"/>
          <w:szCs w:val="24"/>
        </w:rPr>
        <w:t>Характеристики на местообитанието</w:t>
      </w:r>
      <w:r w:rsidRPr="00FA7266">
        <w:rPr>
          <w:rFonts w:ascii="Times New Roman" w:eastAsia="Calibri" w:hAnsi="Times New Roman" w:cs="Times New Roman"/>
          <w:sz w:val="24"/>
          <w:szCs w:val="24"/>
        </w:rPr>
        <w:t xml:space="preserve">: В България се среща във високите планини, като е по-чест в Западна и Югозападна България, обикновено между 600 и 2400 m н.в., с по-голяма плътност на популацията между 1200 и 2200 m н.в. Обитава мезофитни поляни в горския и над горския пояс, в покрайнини на гори и речни долини (екотон), най-често на варовит терен, обрасли с естествена богата тревиста и тревисто-храстова растителност, с участие на бобови растения от родовете </w:t>
      </w:r>
      <w:r w:rsidRPr="00FA7266">
        <w:rPr>
          <w:rFonts w:ascii="Times New Roman" w:eastAsia="Calibri" w:hAnsi="Times New Roman" w:cs="Times New Roman"/>
          <w:i/>
          <w:iCs/>
          <w:sz w:val="24"/>
          <w:szCs w:val="24"/>
        </w:rPr>
        <w:t>Chamaecytisus, Oxytropis, Astragalus, Genista</w:t>
      </w:r>
      <w:r w:rsidRPr="00FA7266">
        <w:rPr>
          <w:rFonts w:ascii="Times New Roman" w:eastAsia="Calibri" w:hAnsi="Times New Roman" w:cs="Times New Roman"/>
          <w:sz w:val="24"/>
          <w:szCs w:val="24"/>
        </w:rPr>
        <w:t>. Площта на храстовите и дървесни видове следва да бъде до 10% от площта на местообитанието на вида.</w:t>
      </w:r>
    </w:p>
    <w:p w14:paraId="22C1667E" w14:textId="77777777" w:rsidR="00FA7266" w:rsidRPr="00FA7266" w:rsidRDefault="00FA7266" w:rsidP="00FA7266">
      <w:pPr>
        <w:spacing w:before="120" w:after="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3. Състояние на биогеографско ниво и разпространение в мрежата</w:t>
      </w:r>
    </w:p>
    <w:p w14:paraId="7085BE73" w14:textId="419D5D0B" w:rsidR="00FA7266" w:rsidRPr="00FA7266" w:rsidRDefault="00FA7266" w:rsidP="00FA7266">
      <w:pPr>
        <w:spacing w:after="0" w:line="240" w:lineRule="auto"/>
        <w:ind w:firstLine="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rPr>
        <w:t xml:space="preserve">Съгласно докладването по чл. 17 на Директива за местообитанията през 2013 г. (за периода 2007-2012 г.), видът е в благоприятно състояние по всички параметри в двата биогеографски </w:t>
      </w:r>
      <w:r w:rsidR="00F11412">
        <w:rPr>
          <w:rFonts w:ascii="Times New Roman" w:eastAsia="Calibri" w:hAnsi="Times New Roman" w:cs="Times New Roman"/>
          <w:sz w:val="24"/>
          <w:szCs w:val="24"/>
        </w:rPr>
        <w:t>региона</w:t>
      </w:r>
      <w:r w:rsidRPr="00FA7266">
        <w:rPr>
          <w:rFonts w:ascii="Times New Roman" w:eastAsia="Calibri" w:hAnsi="Times New Roman" w:cs="Times New Roman"/>
          <w:sz w:val="24"/>
          <w:szCs w:val="24"/>
        </w:rPr>
        <w:t xml:space="preserve">. Според докладването по същата директива през 2019 г. (за периода 2013-2018 г.), оценките за ареал, популация и обща оценка за Континенталния </w:t>
      </w:r>
      <w:r w:rsidR="00F11412">
        <w:rPr>
          <w:rFonts w:ascii="Times New Roman" w:eastAsia="Calibri" w:hAnsi="Times New Roman" w:cs="Times New Roman"/>
          <w:sz w:val="24"/>
          <w:szCs w:val="24"/>
        </w:rPr>
        <w:t>регион</w:t>
      </w:r>
      <w:r w:rsidRPr="00FA7266">
        <w:rPr>
          <w:rFonts w:ascii="Times New Roman" w:eastAsia="Calibri" w:hAnsi="Times New Roman" w:cs="Times New Roman"/>
          <w:sz w:val="24"/>
          <w:szCs w:val="24"/>
        </w:rPr>
        <w:t xml:space="preserve"> са променени на неизвестни. В Алпийския биогеографски </w:t>
      </w:r>
      <w:r w:rsidR="00F11412">
        <w:rPr>
          <w:rFonts w:ascii="Times New Roman" w:eastAsia="Calibri" w:hAnsi="Times New Roman" w:cs="Times New Roman"/>
          <w:sz w:val="24"/>
          <w:szCs w:val="24"/>
        </w:rPr>
        <w:t>регион</w:t>
      </w:r>
      <w:r w:rsidRPr="00FA7266">
        <w:rPr>
          <w:rFonts w:ascii="Times New Roman" w:eastAsia="Calibri" w:hAnsi="Times New Roman" w:cs="Times New Roman"/>
          <w:sz w:val="24"/>
          <w:szCs w:val="24"/>
        </w:rPr>
        <w:t xml:space="preserve"> оценката по всички параметри остава благоприятна. Според общия доклад за вида територии с влошено качество са участъци с използване на инсектициди, опожарени територии, застрояване или увреждане на тревни и храстови площи. При последните проучвания през 2020 година, осушаването на местообитанието, обедняване на растителността и най-вече липса на обраствания от зановец, както и при видимо нарушаване (деградация) на местообитанието от прекомерно утъпкване и наторяване от едър рогат добитък, видът видимо намалява или липсва. Пасищното натоварване сериозно уврежда качеството на местообитанието на вида, а ларвите биват изяждани случайно, заедно с растителната маса. Друга сериозна заплаха е директната промяна на хабитата под антропогенно въздействие.</w:t>
      </w:r>
    </w:p>
    <w:p w14:paraId="55E827FB" w14:textId="77777777" w:rsidR="00FA7266" w:rsidRPr="00FA7266" w:rsidRDefault="00FA7266" w:rsidP="00FA7266">
      <w:pPr>
        <w:spacing w:before="120" w:after="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4. Състояние на вида в защитена зона „Драгоман“</w:t>
      </w:r>
    </w:p>
    <w:p w14:paraId="465298BB"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eastAsia="bg-BG"/>
        </w:rPr>
      </w:pPr>
      <w:r w:rsidRPr="00FA7266">
        <w:rPr>
          <w:rFonts w:ascii="Times New Roman" w:eastAsia="Calibri" w:hAnsi="Times New Roman" w:cs="Times New Roman"/>
          <w:sz w:val="24"/>
          <w:szCs w:val="24"/>
          <w:lang w:eastAsia="bg-BG"/>
        </w:rPr>
        <w:t>Според СФ за зона „Драгоман“, видът е рядък в зоната (</w:t>
      </w:r>
      <w:r w:rsidRPr="00FA7266">
        <w:rPr>
          <w:rFonts w:ascii="Times New Roman" w:eastAsia="Calibri" w:hAnsi="Times New Roman" w:cs="Times New Roman"/>
          <w:sz w:val="24"/>
          <w:szCs w:val="24"/>
          <w:lang w:val="en-US" w:eastAsia="bg-BG"/>
        </w:rPr>
        <w:t>R</w:t>
      </w:r>
      <w:r w:rsidRPr="00FA7266">
        <w:rPr>
          <w:rFonts w:ascii="Times New Roman" w:eastAsia="Calibri" w:hAnsi="Times New Roman" w:cs="Times New Roman"/>
          <w:sz w:val="24"/>
          <w:szCs w:val="24"/>
          <w:lang w:eastAsia="bg-BG"/>
        </w:rPr>
        <w:t xml:space="preserve">), данните за вида са със средно качество (М), оценката за популация е до 2% от националната популация на </w:t>
      </w:r>
      <w:r w:rsidRPr="00FA7266">
        <w:rPr>
          <w:rFonts w:ascii="Times New Roman" w:eastAsia="Calibri" w:hAnsi="Times New Roman" w:cs="Times New Roman"/>
          <w:sz w:val="24"/>
          <w:szCs w:val="24"/>
          <w:lang w:eastAsia="bg-BG"/>
        </w:rPr>
        <w:lastRenderedPageBreak/>
        <w:t>вида (С), степента на опазване е „А“ (отлично съхранение), популацията е изолирана (оценка „</w:t>
      </w:r>
      <w:r w:rsidRPr="00FA7266">
        <w:rPr>
          <w:rFonts w:ascii="Times New Roman" w:eastAsia="Calibri" w:hAnsi="Times New Roman" w:cs="Times New Roman"/>
          <w:sz w:val="24"/>
          <w:szCs w:val="24"/>
          <w:lang w:val="en-US" w:eastAsia="bg-BG"/>
        </w:rPr>
        <w:t>A</w:t>
      </w:r>
      <w:r w:rsidRPr="00FA7266">
        <w:rPr>
          <w:rFonts w:ascii="Times New Roman" w:eastAsia="Calibri" w:hAnsi="Times New Roman" w:cs="Times New Roman"/>
          <w:sz w:val="24"/>
          <w:szCs w:val="24"/>
          <w:lang w:eastAsia="bg-BG"/>
        </w:rPr>
        <w:t>“), а общото състояние е „А“ (отлична стойност).</w:t>
      </w:r>
    </w:p>
    <w:p w14:paraId="69BA21E3" w14:textId="77777777" w:rsidR="00FA7266" w:rsidRPr="00FA7266" w:rsidRDefault="00FA7266" w:rsidP="00FA7266">
      <w:pPr>
        <w:spacing w:after="0" w:line="240" w:lineRule="auto"/>
        <w:jc w:val="both"/>
        <w:rPr>
          <w:rFonts w:ascii="Times New Roman" w:eastAsia="Calibri" w:hAnsi="Times New Roman" w:cs="Times New Roman"/>
          <w:sz w:val="24"/>
          <w:szCs w:val="24"/>
          <w:lang w:val="en-US" w:eastAsia="bg-BG"/>
        </w:rPr>
      </w:pPr>
      <w:r w:rsidRPr="00FA7266">
        <w:rPr>
          <w:rFonts w:ascii="Times New Roman" w:eastAsia="Calibri" w:hAnsi="Times New Roman" w:cs="Times New Roman"/>
          <w:sz w:val="24"/>
          <w:szCs w:val="24"/>
          <w:lang w:val="en-US" w:eastAsia="bg-BG"/>
        </w:rPr>
        <w:t xml:space="preserve"> </w:t>
      </w:r>
    </w:p>
    <w:tbl>
      <w:tblPr>
        <w:tblW w:w="10405"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5"/>
        <w:gridCol w:w="1305"/>
        <w:gridCol w:w="391"/>
        <w:gridCol w:w="539"/>
        <w:gridCol w:w="399"/>
        <w:gridCol w:w="760"/>
        <w:gridCol w:w="706"/>
        <w:gridCol w:w="641"/>
        <w:gridCol w:w="693"/>
        <w:gridCol w:w="839"/>
        <w:gridCol w:w="950"/>
        <w:gridCol w:w="825"/>
        <w:gridCol w:w="557"/>
        <w:gridCol w:w="713"/>
      </w:tblGrid>
      <w:tr w:rsidR="00FA7266" w:rsidRPr="00FA7266" w14:paraId="3B63F43C" w14:textId="77777777" w:rsidTr="00FA7266">
        <w:trPr>
          <w:jc w:val="center"/>
        </w:trPr>
        <w:tc>
          <w:tcPr>
            <w:tcW w:w="3222" w:type="dxa"/>
            <w:gridSpan w:val="5"/>
            <w:shd w:val="clear" w:color="auto" w:fill="D9D9D9"/>
            <w:vAlign w:val="center"/>
          </w:tcPr>
          <w:p w14:paraId="24B2E72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Species</w:t>
            </w:r>
          </w:p>
        </w:tc>
        <w:tc>
          <w:tcPr>
            <w:tcW w:w="4094" w:type="dxa"/>
            <w:gridSpan w:val="6"/>
            <w:shd w:val="clear" w:color="auto" w:fill="D9D9D9"/>
            <w:vAlign w:val="center"/>
          </w:tcPr>
          <w:p w14:paraId="7E5A3C92"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Population in the site</w:t>
            </w:r>
          </w:p>
        </w:tc>
        <w:tc>
          <w:tcPr>
            <w:tcW w:w="3089" w:type="dxa"/>
            <w:gridSpan w:val="4"/>
            <w:shd w:val="clear" w:color="auto" w:fill="D9D9D9"/>
            <w:vAlign w:val="center"/>
          </w:tcPr>
          <w:p w14:paraId="66D2ADD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Site assessment</w:t>
            </w:r>
          </w:p>
        </w:tc>
      </w:tr>
      <w:tr w:rsidR="00FA7266" w:rsidRPr="00FA7266" w14:paraId="395E23E2" w14:textId="77777777" w:rsidTr="00FA7266">
        <w:trPr>
          <w:jc w:val="center"/>
        </w:trPr>
        <w:tc>
          <w:tcPr>
            <w:tcW w:w="251" w:type="dxa"/>
            <w:vMerge w:val="restart"/>
            <w:shd w:val="clear" w:color="auto" w:fill="D9D9D9"/>
            <w:vAlign w:val="center"/>
          </w:tcPr>
          <w:p w14:paraId="049D878E"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G</w:t>
            </w:r>
          </w:p>
        </w:tc>
        <w:tc>
          <w:tcPr>
            <w:tcW w:w="722" w:type="dxa"/>
            <w:vMerge w:val="restart"/>
            <w:shd w:val="clear" w:color="auto" w:fill="D9D9D9"/>
            <w:vAlign w:val="center"/>
          </w:tcPr>
          <w:p w14:paraId="2A65F953"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Code</w:t>
            </w:r>
          </w:p>
        </w:tc>
        <w:tc>
          <w:tcPr>
            <w:tcW w:w="1305" w:type="dxa"/>
            <w:vMerge w:val="restart"/>
            <w:shd w:val="clear" w:color="auto" w:fill="D9D9D9"/>
            <w:vAlign w:val="center"/>
          </w:tcPr>
          <w:p w14:paraId="251ABB7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Scientific Name</w:t>
            </w:r>
          </w:p>
        </w:tc>
        <w:tc>
          <w:tcPr>
            <w:tcW w:w="399" w:type="dxa"/>
            <w:vMerge w:val="restart"/>
            <w:shd w:val="clear" w:color="auto" w:fill="D9D9D9"/>
            <w:vAlign w:val="center"/>
          </w:tcPr>
          <w:p w14:paraId="0D96CE0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w:t>
            </w:r>
          </w:p>
        </w:tc>
        <w:tc>
          <w:tcPr>
            <w:tcW w:w="545" w:type="dxa"/>
            <w:vMerge w:val="restart"/>
            <w:shd w:val="clear" w:color="auto" w:fill="D9D9D9"/>
            <w:vAlign w:val="center"/>
          </w:tcPr>
          <w:p w14:paraId="6D6A9771"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NP</w:t>
            </w:r>
          </w:p>
        </w:tc>
        <w:tc>
          <w:tcPr>
            <w:tcW w:w="405" w:type="dxa"/>
            <w:vMerge w:val="restart"/>
            <w:shd w:val="clear" w:color="auto" w:fill="D9D9D9"/>
            <w:vAlign w:val="center"/>
          </w:tcPr>
          <w:p w14:paraId="2D40AD0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T</w:t>
            </w:r>
          </w:p>
        </w:tc>
        <w:tc>
          <w:tcPr>
            <w:tcW w:w="1498" w:type="dxa"/>
            <w:gridSpan w:val="2"/>
            <w:shd w:val="clear" w:color="auto" w:fill="D9D9D9"/>
            <w:vAlign w:val="center"/>
          </w:tcPr>
          <w:p w14:paraId="253AE3CD" w14:textId="77777777" w:rsidR="00FA7266" w:rsidRPr="00FA7266" w:rsidRDefault="00FA7266" w:rsidP="00FA7266">
            <w:pPr>
              <w:spacing w:before="120" w:after="120" w:line="240" w:lineRule="auto"/>
              <w:jc w:val="center"/>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Size</w:t>
            </w:r>
          </w:p>
        </w:tc>
        <w:tc>
          <w:tcPr>
            <w:tcW w:w="646" w:type="dxa"/>
            <w:vMerge w:val="restart"/>
            <w:shd w:val="clear" w:color="auto" w:fill="D9D9D9"/>
            <w:vAlign w:val="center"/>
          </w:tcPr>
          <w:p w14:paraId="5F41E56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Unit</w:t>
            </w:r>
          </w:p>
        </w:tc>
        <w:tc>
          <w:tcPr>
            <w:tcW w:w="706" w:type="dxa"/>
            <w:vMerge w:val="restart"/>
            <w:shd w:val="clear" w:color="auto" w:fill="D9D9D9"/>
            <w:vAlign w:val="center"/>
          </w:tcPr>
          <w:p w14:paraId="7E0B31AE"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Cat.</w:t>
            </w:r>
          </w:p>
        </w:tc>
        <w:tc>
          <w:tcPr>
            <w:tcW w:w="839" w:type="dxa"/>
            <w:vMerge w:val="restart"/>
            <w:shd w:val="clear" w:color="auto" w:fill="D9D9D9"/>
            <w:vAlign w:val="center"/>
          </w:tcPr>
          <w:p w14:paraId="0E7DCB10"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D.qual.</w:t>
            </w:r>
          </w:p>
        </w:tc>
        <w:tc>
          <w:tcPr>
            <w:tcW w:w="950" w:type="dxa"/>
            <w:shd w:val="clear" w:color="auto" w:fill="D9D9D9"/>
            <w:vAlign w:val="center"/>
          </w:tcPr>
          <w:p w14:paraId="0AE3D90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A/B/C/D</w:t>
            </w:r>
          </w:p>
        </w:tc>
        <w:tc>
          <w:tcPr>
            <w:tcW w:w="2139" w:type="dxa"/>
            <w:gridSpan w:val="3"/>
            <w:shd w:val="clear" w:color="auto" w:fill="D9D9D9"/>
            <w:vAlign w:val="center"/>
          </w:tcPr>
          <w:p w14:paraId="620A1F42"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A/B/C</w:t>
            </w:r>
          </w:p>
        </w:tc>
      </w:tr>
      <w:tr w:rsidR="00FA7266" w:rsidRPr="00FA7266" w14:paraId="4125EA03" w14:textId="77777777" w:rsidTr="00FA7266">
        <w:trPr>
          <w:jc w:val="center"/>
        </w:trPr>
        <w:tc>
          <w:tcPr>
            <w:tcW w:w="251" w:type="dxa"/>
            <w:vMerge/>
            <w:shd w:val="clear" w:color="auto" w:fill="D9D9D9"/>
            <w:vAlign w:val="center"/>
          </w:tcPr>
          <w:p w14:paraId="6B936712"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722" w:type="dxa"/>
            <w:vMerge/>
            <w:shd w:val="clear" w:color="auto" w:fill="D9D9D9"/>
            <w:vAlign w:val="center"/>
          </w:tcPr>
          <w:p w14:paraId="10E612CE"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1305" w:type="dxa"/>
            <w:vMerge/>
            <w:shd w:val="clear" w:color="auto" w:fill="D9D9D9"/>
            <w:vAlign w:val="center"/>
          </w:tcPr>
          <w:p w14:paraId="656C26A6"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399" w:type="dxa"/>
            <w:vMerge/>
            <w:shd w:val="clear" w:color="auto" w:fill="D9D9D9"/>
            <w:vAlign w:val="center"/>
          </w:tcPr>
          <w:p w14:paraId="0113A8E4"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545" w:type="dxa"/>
            <w:vMerge/>
            <w:shd w:val="clear" w:color="auto" w:fill="D9D9D9"/>
            <w:vAlign w:val="center"/>
          </w:tcPr>
          <w:p w14:paraId="6A42EC9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405" w:type="dxa"/>
            <w:vMerge/>
            <w:shd w:val="clear" w:color="auto" w:fill="D9D9D9"/>
            <w:vAlign w:val="center"/>
          </w:tcPr>
          <w:p w14:paraId="247B852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782" w:type="dxa"/>
            <w:shd w:val="clear" w:color="auto" w:fill="D9D9D9"/>
            <w:vAlign w:val="center"/>
          </w:tcPr>
          <w:p w14:paraId="31AFC06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Min</w:t>
            </w:r>
          </w:p>
        </w:tc>
        <w:tc>
          <w:tcPr>
            <w:tcW w:w="716" w:type="dxa"/>
            <w:shd w:val="clear" w:color="auto" w:fill="D9D9D9"/>
            <w:vAlign w:val="center"/>
          </w:tcPr>
          <w:p w14:paraId="3E74C85F"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Max</w:t>
            </w:r>
          </w:p>
        </w:tc>
        <w:tc>
          <w:tcPr>
            <w:tcW w:w="646" w:type="dxa"/>
            <w:vMerge/>
            <w:shd w:val="clear" w:color="auto" w:fill="D9D9D9"/>
            <w:vAlign w:val="center"/>
          </w:tcPr>
          <w:p w14:paraId="2137AAA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706" w:type="dxa"/>
            <w:vMerge/>
            <w:shd w:val="clear" w:color="auto" w:fill="D9D9D9"/>
            <w:vAlign w:val="center"/>
          </w:tcPr>
          <w:p w14:paraId="6F9A5661"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839" w:type="dxa"/>
            <w:vMerge/>
            <w:shd w:val="clear" w:color="auto" w:fill="D9D9D9"/>
            <w:vAlign w:val="center"/>
          </w:tcPr>
          <w:p w14:paraId="0EF0AA4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950" w:type="dxa"/>
            <w:shd w:val="clear" w:color="auto" w:fill="D9D9D9"/>
            <w:vAlign w:val="center"/>
          </w:tcPr>
          <w:p w14:paraId="41C1DE0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Pop.</w:t>
            </w:r>
          </w:p>
        </w:tc>
        <w:tc>
          <w:tcPr>
            <w:tcW w:w="849" w:type="dxa"/>
            <w:shd w:val="clear" w:color="auto" w:fill="D9D9D9"/>
            <w:vAlign w:val="center"/>
          </w:tcPr>
          <w:p w14:paraId="456FAA21"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Con.</w:t>
            </w:r>
          </w:p>
        </w:tc>
        <w:tc>
          <w:tcPr>
            <w:tcW w:w="561" w:type="dxa"/>
            <w:shd w:val="clear" w:color="auto" w:fill="D9D9D9"/>
            <w:vAlign w:val="center"/>
          </w:tcPr>
          <w:p w14:paraId="67DE89EE"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Iso.</w:t>
            </w:r>
          </w:p>
        </w:tc>
        <w:tc>
          <w:tcPr>
            <w:tcW w:w="729" w:type="dxa"/>
            <w:shd w:val="clear" w:color="auto" w:fill="D9D9D9"/>
            <w:vAlign w:val="center"/>
          </w:tcPr>
          <w:p w14:paraId="5F5E566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Glo.</w:t>
            </w:r>
          </w:p>
        </w:tc>
      </w:tr>
      <w:tr w:rsidR="00FA7266" w:rsidRPr="00FA7266" w14:paraId="2ED1A560" w14:textId="77777777" w:rsidTr="00FA7266">
        <w:trPr>
          <w:jc w:val="center"/>
        </w:trPr>
        <w:tc>
          <w:tcPr>
            <w:tcW w:w="251" w:type="dxa"/>
            <w:shd w:val="clear" w:color="auto" w:fill="auto"/>
            <w:vAlign w:val="center"/>
          </w:tcPr>
          <w:p w14:paraId="668F5632"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I</w:t>
            </w:r>
          </w:p>
        </w:tc>
        <w:tc>
          <w:tcPr>
            <w:tcW w:w="722" w:type="dxa"/>
            <w:shd w:val="clear" w:color="auto" w:fill="auto"/>
            <w:vAlign w:val="center"/>
          </w:tcPr>
          <w:p w14:paraId="23EAA597"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val="en-GB" w:eastAsia="en-GB"/>
              </w:rPr>
              <w:t>4042</w:t>
            </w:r>
          </w:p>
        </w:tc>
        <w:tc>
          <w:tcPr>
            <w:tcW w:w="1305" w:type="dxa"/>
            <w:shd w:val="clear" w:color="auto" w:fill="auto"/>
            <w:vAlign w:val="center"/>
          </w:tcPr>
          <w:p w14:paraId="7BDF5B22" w14:textId="77777777" w:rsidR="00FA7266" w:rsidRPr="00FA7266" w:rsidRDefault="00FA7266" w:rsidP="00FA7266">
            <w:pPr>
              <w:spacing w:before="120" w:after="120" w:line="240" w:lineRule="auto"/>
              <w:jc w:val="both"/>
              <w:rPr>
                <w:rFonts w:ascii="Times New Roman" w:eastAsia="Calibri" w:hAnsi="Times New Roman" w:cs="Times New Roman"/>
                <w:i/>
                <w:sz w:val="20"/>
                <w:szCs w:val="20"/>
                <w:lang w:val="en-GB" w:eastAsia="en-GB"/>
              </w:rPr>
            </w:pPr>
            <w:r w:rsidRPr="00FA7266">
              <w:rPr>
                <w:rFonts w:ascii="Times New Roman" w:eastAsia="Calibri" w:hAnsi="Times New Roman" w:cs="Times New Roman"/>
                <w:i/>
                <w:iCs/>
                <w:sz w:val="20"/>
                <w:szCs w:val="20"/>
                <w:lang w:eastAsia="en-GB"/>
              </w:rPr>
              <w:t>Polyommatus eroides</w:t>
            </w:r>
          </w:p>
        </w:tc>
        <w:tc>
          <w:tcPr>
            <w:tcW w:w="399" w:type="dxa"/>
            <w:shd w:val="clear" w:color="auto" w:fill="auto"/>
            <w:vAlign w:val="center"/>
          </w:tcPr>
          <w:p w14:paraId="42B819EB"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545" w:type="dxa"/>
            <w:shd w:val="clear" w:color="auto" w:fill="auto"/>
            <w:vAlign w:val="center"/>
          </w:tcPr>
          <w:p w14:paraId="2BC71BDF"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405" w:type="dxa"/>
            <w:shd w:val="clear" w:color="auto" w:fill="auto"/>
            <w:vAlign w:val="center"/>
          </w:tcPr>
          <w:p w14:paraId="10850924"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val="en-GB" w:eastAsia="en-GB"/>
              </w:rPr>
              <w:t xml:space="preserve">p   </w:t>
            </w:r>
          </w:p>
        </w:tc>
        <w:tc>
          <w:tcPr>
            <w:tcW w:w="782" w:type="dxa"/>
            <w:shd w:val="clear" w:color="auto" w:fill="auto"/>
            <w:vAlign w:val="center"/>
          </w:tcPr>
          <w:p w14:paraId="5ABC565C"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682</w:t>
            </w:r>
          </w:p>
        </w:tc>
        <w:tc>
          <w:tcPr>
            <w:tcW w:w="716" w:type="dxa"/>
            <w:shd w:val="clear" w:color="auto" w:fill="auto"/>
            <w:vAlign w:val="center"/>
          </w:tcPr>
          <w:p w14:paraId="0649EEAD"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1363</w:t>
            </w:r>
          </w:p>
        </w:tc>
        <w:tc>
          <w:tcPr>
            <w:tcW w:w="646" w:type="dxa"/>
            <w:shd w:val="clear" w:color="auto" w:fill="auto"/>
            <w:vAlign w:val="center"/>
          </w:tcPr>
          <w:p w14:paraId="5D5621DC"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i</w:t>
            </w:r>
          </w:p>
        </w:tc>
        <w:tc>
          <w:tcPr>
            <w:tcW w:w="706" w:type="dxa"/>
            <w:shd w:val="clear" w:color="auto" w:fill="auto"/>
            <w:vAlign w:val="center"/>
          </w:tcPr>
          <w:p w14:paraId="4C5DEBE8"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R</w:t>
            </w:r>
          </w:p>
        </w:tc>
        <w:tc>
          <w:tcPr>
            <w:tcW w:w="839" w:type="dxa"/>
            <w:shd w:val="clear" w:color="auto" w:fill="auto"/>
            <w:vAlign w:val="center"/>
          </w:tcPr>
          <w:p w14:paraId="4A300E34"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M</w:t>
            </w:r>
          </w:p>
        </w:tc>
        <w:tc>
          <w:tcPr>
            <w:tcW w:w="950" w:type="dxa"/>
            <w:shd w:val="clear" w:color="auto" w:fill="auto"/>
            <w:vAlign w:val="center"/>
          </w:tcPr>
          <w:p w14:paraId="309DC273"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C</w:t>
            </w:r>
          </w:p>
        </w:tc>
        <w:tc>
          <w:tcPr>
            <w:tcW w:w="849" w:type="dxa"/>
            <w:shd w:val="clear" w:color="auto" w:fill="auto"/>
            <w:vAlign w:val="center"/>
          </w:tcPr>
          <w:p w14:paraId="2F397C49"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A</w:t>
            </w:r>
          </w:p>
        </w:tc>
        <w:tc>
          <w:tcPr>
            <w:tcW w:w="561" w:type="dxa"/>
            <w:shd w:val="clear" w:color="auto" w:fill="auto"/>
            <w:vAlign w:val="center"/>
          </w:tcPr>
          <w:p w14:paraId="4B61D370"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A</w:t>
            </w:r>
          </w:p>
        </w:tc>
        <w:tc>
          <w:tcPr>
            <w:tcW w:w="729" w:type="dxa"/>
            <w:shd w:val="clear" w:color="auto" w:fill="auto"/>
            <w:vAlign w:val="center"/>
          </w:tcPr>
          <w:p w14:paraId="02F93E24"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A</w:t>
            </w:r>
          </w:p>
        </w:tc>
      </w:tr>
    </w:tbl>
    <w:p w14:paraId="3BC2137E" w14:textId="77777777" w:rsidR="00FA7266" w:rsidRPr="00FA7266" w:rsidRDefault="00FA7266" w:rsidP="00FA7266">
      <w:pPr>
        <w:spacing w:after="0" w:line="240" w:lineRule="auto"/>
        <w:jc w:val="both"/>
        <w:rPr>
          <w:rFonts w:ascii="Times New Roman" w:eastAsia="Calibri" w:hAnsi="Times New Roman" w:cs="Times New Roman"/>
          <w:sz w:val="24"/>
          <w:lang w:val="en-US" w:eastAsia="bg-BG"/>
        </w:rPr>
      </w:pPr>
    </w:p>
    <w:p w14:paraId="1F729B6C" w14:textId="77777777" w:rsidR="00FA7266" w:rsidRPr="00FA7266" w:rsidRDefault="00FA7266" w:rsidP="00FA7266">
      <w:pPr>
        <w:spacing w:before="120" w:after="12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 xml:space="preserve">5. Анализ на наличната информация </w:t>
      </w:r>
    </w:p>
    <w:p w14:paraId="0AC13F20" w14:textId="77777777" w:rsidR="00FA7266" w:rsidRPr="00FA7266" w:rsidRDefault="00FA7266" w:rsidP="00FA7266">
      <w:pPr>
        <w:spacing w:before="120" w:after="12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Видът е известен само от едно находище в зоната, в западната най-висока част на рида Чепън. Не са известни други публикувани научни данни за вида. Предвид сравнително добрата представеност на потенциални местообитания в зоната е възможно да бъде установен и на други места и да се направи оценка на пространствения обхват на популацията му.</w:t>
      </w:r>
    </w:p>
    <w:p w14:paraId="329F6DA4" w14:textId="77777777" w:rsidR="00FA7266" w:rsidRPr="00FA7266" w:rsidRDefault="00FA7266" w:rsidP="00FA7266">
      <w:pPr>
        <w:spacing w:before="120" w:after="120" w:line="240" w:lineRule="auto"/>
        <w:jc w:val="both"/>
        <w:rPr>
          <w:rFonts w:ascii="Times New Roman" w:eastAsia="Times New Roman" w:hAnsi="Times New Roman" w:cs="Times New Roman"/>
          <w:b/>
          <w:sz w:val="24"/>
          <w:szCs w:val="24"/>
        </w:rPr>
      </w:pPr>
      <w:r w:rsidRPr="00FA7266">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2835"/>
        <w:gridCol w:w="2410"/>
      </w:tblGrid>
      <w:tr w:rsidR="00FA7266" w:rsidRPr="00FA7266" w14:paraId="57165492" w14:textId="77777777" w:rsidTr="00FA7266">
        <w:trPr>
          <w:tblHeader/>
        </w:trPr>
        <w:tc>
          <w:tcPr>
            <w:tcW w:w="1526" w:type="dxa"/>
            <w:shd w:val="clear" w:color="auto" w:fill="DBE5F1"/>
            <w:vAlign w:val="center"/>
          </w:tcPr>
          <w:p w14:paraId="293DFD34"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Параметър</w:t>
            </w:r>
          </w:p>
        </w:tc>
        <w:tc>
          <w:tcPr>
            <w:tcW w:w="1276" w:type="dxa"/>
            <w:shd w:val="clear" w:color="auto" w:fill="DBE5F1"/>
            <w:vAlign w:val="center"/>
          </w:tcPr>
          <w:p w14:paraId="4A277873"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6744B555"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Целева стойност</w:t>
            </w:r>
          </w:p>
        </w:tc>
        <w:tc>
          <w:tcPr>
            <w:tcW w:w="2835" w:type="dxa"/>
            <w:shd w:val="clear" w:color="auto" w:fill="DBE5F1"/>
            <w:vAlign w:val="center"/>
          </w:tcPr>
          <w:p w14:paraId="51ED6AC0"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Допълнителна информация</w:t>
            </w:r>
          </w:p>
        </w:tc>
        <w:tc>
          <w:tcPr>
            <w:tcW w:w="2410" w:type="dxa"/>
            <w:shd w:val="clear" w:color="auto" w:fill="DBE5F1"/>
            <w:vAlign w:val="center"/>
          </w:tcPr>
          <w:p w14:paraId="1C251EAB"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Специфични цели</w:t>
            </w:r>
          </w:p>
        </w:tc>
      </w:tr>
      <w:tr w:rsidR="00FA7266" w:rsidRPr="00FA7266" w14:paraId="36144A46" w14:textId="77777777" w:rsidTr="00FA7266">
        <w:tc>
          <w:tcPr>
            <w:tcW w:w="1526" w:type="dxa"/>
            <w:shd w:val="clear" w:color="auto" w:fill="auto"/>
          </w:tcPr>
          <w:p w14:paraId="0EB745B3" w14:textId="77777777" w:rsidR="00FA7266" w:rsidRPr="00FA7266" w:rsidRDefault="00FA7266" w:rsidP="00FA7266">
            <w:pPr>
              <w:spacing w:before="120" w:after="120" w:line="240" w:lineRule="auto"/>
              <w:rPr>
                <w:rFonts w:ascii="Times New Roman" w:eastAsia="Calibri" w:hAnsi="Times New Roman" w:cs="Times New Roman"/>
                <w:b/>
                <w:sz w:val="20"/>
                <w:szCs w:val="20"/>
                <w:lang w:val="en-GB" w:eastAsia="bg-BG"/>
              </w:rPr>
            </w:pPr>
            <w:r w:rsidRPr="00FA7266">
              <w:rPr>
                <w:rFonts w:ascii="Times New Roman" w:eastAsia="Calibri" w:hAnsi="Times New Roman" w:cs="Times New Roman"/>
                <w:b/>
                <w:sz w:val="20"/>
                <w:szCs w:val="20"/>
              </w:rPr>
              <w:t>Популация</w:t>
            </w:r>
            <w:r w:rsidRPr="00FA7266">
              <w:rPr>
                <w:rFonts w:ascii="Times New Roman" w:eastAsia="Calibri" w:hAnsi="Times New Roman" w:cs="Times New Roman"/>
                <w:sz w:val="20"/>
                <w:szCs w:val="20"/>
              </w:rPr>
              <w:t>: пространствен обхват на популацията</w:t>
            </w:r>
          </w:p>
        </w:tc>
        <w:tc>
          <w:tcPr>
            <w:tcW w:w="1276" w:type="dxa"/>
            <w:shd w:val="clear" w:color="auto" w:fill="auto"/>
          </w:tcPr>
          <w:p w14:paraId="27F9A3A5"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rPr>
              <w:t>Брой клетки от грид 1х1 km с доказано присъствие на вида</w:t>
            </w:r>
          </w:p>
        </w:tc>
        <w:tc>
          <w:tcPr>
            <w:tcW w:w="1559" w:type="dxa"/>
            <w:shd w:val="clear" w:color="auto" w:fill="auto"/>
          </w:tcPr>
          <w:p w14:paraId="2F07AC96"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eastAsia="bg-BG"/>
              </w:rPr>
            </w:pPr>
            <w:r w:rsidRPr="00FA7266">
              <w:rPr>
                <w:rFonts w:ascii="Times New Roman" w:eastAsia="Calibri" w:hAnsi="Times New Roman" w:cs="Times New Roman"/>
                <w:sz w:val="20"/>
                <w:szCs w:val="20"/>
              </w:rPr>
              <w:t>1</w:t>
            </w:r>
          </w:p>
        </w:tc>
        <w:tc>
          <w:tcPr>
            <w:tcW w:w="2835" w:type="dxa"/>
            <w:shd w:val="clear" w:color="auto" w:fill="auto"/>
          </w:tcPr>
          <w:p w14:paraId="5474C072"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US" w:eastAsia="bg-BG"/>
              </w:rPr>
            </w:pPr>
            <w:r w:rsidRPr="00FA7266">
              <w:rPr>
                <w:rFonts w:ascii="Times New Roman" w:eastAsia="Calibri" w:hAnsi="Times New Roman" w:cs="Times New Roman"/>
                <w:sz w:val="20"/>
                <w:szCs w:val="20"/>
              </w:rPr>
              <w:t>Видът е известен само от едно геореферирано находище. Необходимо е допълнително проучване на зоната, за да се установи пространствения обхват на популацията.</w:t>
            </w:r>
          </w:p>
        </w:tc>
        <w:tc>
          <w:tcPr>
            <w:tcW w:w="2410" w:type="dxa"/>
            <w:shd w:val="clear" w:color="auto" w:fill="auto"/>
          </w:tcPr>
          <w:p w14:paraId="1E07B9F8"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Поддържане на минимум 1 клетка (квадрат) с доказано присъствие на вида.</w:t>
            </w:r>
          </w:p>
          <w:p w14:paraId="29762FCB"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rPr>
              <w:t>Междинна цел: установяване на реалния брой квадрати с присъствие на вида</w:t>
            </w:r>
            <w:r w:rsidRPr="00FA7266">
              <w:rPr>
                <w:rFonts w:ascii="Times New Roman" w:eastAsia="Calibri" w:hAnsi="Times New Roman" w:cs="Times New Roman"/>
                <w:sz w:val="20"/>
                <w:szCs w:val="20"/>
                <w:lang w:eastAsia="en-GB"/>
              </w:rPr>
              <w:t xml:space="preserve"> </w:t>
            </w:r>
            <w:r w:rsidRPr="00FA7266">
              <w:rPr>
                <w:rFonts w:ascii="Times New Roman" w:eastAsia="Calibri" w:hAnsi="Times New Roman" w:cs="Times New Roman"/>
                <w:sz w:val="20"/>
                <w:szCs w:val="20"/>
              </w:rPr>
              <w:t>чрез допълнителни теренни проучвания до 2025 г.</w:t>
            </w:r>
          </w:p>
        </w:tc>
      </w:tr>
      <w:tr w:rsidR="00FA7266" w:rsidRPr="00FA7266" w14:paraId="61429744" w14:textId="77777777" w:rsidTr="00FA7266">
        <w:tc>
          <w:tcPr>
            <w:tcW w:w="1526" w:type="dxa"/>
            <w:shd w:val="clear" w:color="auto" w:fill="auto"/>
          </w:tcPr>
          <w:p w14:paraId="43723CDE"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Местообитание на вида: </w:t>
            </w:r>
            <w:r w:rsidRPr="00FA7266">
              <w:rPr>
                <w:rFonts w:ascii="Times New Roman" w:eastAsia="Calibri" w:hAnsi="Times New Roman" w:cs="Times New Roman"/>
                <w:bCs/>
                <w:sz w:val="20"/>
                <w:szCs w:val="20"/>
              </w:rPr>
              <w:t>Площ на подходящите местообитания на вида в зоната</w:t>
            </w:r>
          </w:p>
        </w:tc>
        <w:tc>
          <w:tcPr>
            <w:tcW w:w="1276" w:type="dxa"/>
            <w:shd w:val="clear" w:color="auto" w:fill="auto"/>
          </w:tcPr>
          <w:p w14:paraId="1095D789"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ha</w:t>
            </w:r>
          </w:p>
        </w:tc>
        <w:tc>
          <w:tcPr>
            <w:tcW w:w="1559" w:type="dxa"/>
            <w:shd w:val="clear" w:color="auto" w:fill="auto"/>
          </w:tcPr>
          <w:p w14:paraId="5F7A4FCD"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lang w:val="en-US" w:eastAsia="bg-BG"/>
              </w:rPr>
              <w:t>2</w:t>
            </w:r>
            <w:r w:rsidRPr="00FA7266">
              <w:rPr>
                <w:rFonts w:ascii="Times New Roman" w:eastAsia="Calibri" w:hAnsi="Times New Roman" w:cs="Times New Roman"/>
                <w:sz w:val="20"/>
                <w:szCs w:val="20"/>
                <w:lang w:val="en-GB" w:eastAsia="bg-BG"/>
              </w:rPr>
              <w:t xml:space="preserve"> </w:t>
            </w:r>
            <w:r w:rsidRPr="00FA7266">
              <w:rPr>
                <w:rFonts w:ascii="Times New Roman" w:eastAsia="Calibri" w:hAnsi="Times New Roman" w:cs="Times New Roman"/>
                <w:sz w:val="20"/>
                <w:szCs w:val="20"/>
                <w:lang w:val="en-US" w:eastAsia="bg-BG"/>
              </w:rPr>
              <w:t xml:space="preserve">222,07 </w:t>
            </w:r>
            <w:r w:rsidRPr="00FA7266">
              <w:rPr>
                <w:rFonts w:ascii="Times New Roman" w:eastAsia="Calibri" w:hAnsi="Times New Roman" w:cs="Times New Roman"/>
                <w:sz w:val="20"/>
                <w:szCs w:val="20"/>
                <w:lang w:val="en-US"/>
              </w:rPr>
              <w:t xml:space="preserve"> ha</w:t>
            </w:r>
          </w:p>
        </w:tc>
        <w:tc>
          <w:tcPr>
            <w:tcW w:w="2835" w:type="dxa"/>
            <w:shd w:val="clear" w:color="auto" w:fill="auto"/>
          </w:tcPr>
          <w:p w14:paraId="72544BAE"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Според модела на разпространение на вида, представен при докладването от 2013 г., площта на подходящите местообитания в зоната е </w:t>
            </w:r>
            <w:r w:rsidRPr="00FA7266">
              <w:rPr>
                <w:rFonts w:ascii="Times New Roman" w:eastAsia="Calibri" w:hAnsi="Times New Roman" w:cs="Times New Roman"/>
                <w:sz w:val="20"/>
                <w:szCs w:val="20"/>
                <w:lang w:val="en-US" w:eastAsia="bg-BG"/>
              </w:rPr>
              <w:t>2</w:t>
            </w:r>
            <w:r w:rsidRPr="00FA7266">
              <w:rPr>
                <w:rFonts w:ascii="Times New Roman" w:eastAsia="Calibri" w:hAnsi="Times New Roman" w:cs="Times New Roman"/>
                <w:sz w:val="20"/>
                <w:szCs w:val="20"/>
                <w:lang w:val="en-GB" w:eastAsia="bg-BG"/>
              </w:rPr>
              <w:t xml:space="preserve"> </w:t>
            </w:r>
            <w:r w:rsidRPr="00FA7266">
              <w:rPr>
                <w:rFonts w:ascii="Times New Roman" w:eastAsia="Calibri" w:hAnsi="Times New Roman" w:cs="Times New Roman"/>
                <w:sz w:val="20"/>
                <w:szCs w:val="20"/>
                <w:lang w:val="en-US" w:eastAsia="bg-BG"/>
              </w:rPr>
              <w:t>222,07 ha</w:t>
            </w:r>
            <w:r w:rsidRPr="00FA7266">
              <w:rPr>
                <w:rFonts w:ascii="Times New Roman" w:eastAsia="Calibri" w:hAnsi="Times New Roman" w:cs="Times New Roman"/>
                <w:sz w:val="20"/>
                <w:szCs w:val="20"/>
                <w:lang w:eastAsia="bg-BG"/>
              </w:rPr>
              <w:t>. Необходими са допълнителни проучвания, за да се установи действителната площ. Наличието на само един установен индивид е твърде недостатъчна информация за оценка на площта.</w:t>
            </w:r>
          </w:p>
        </w:tc>
        <w:tc>
          <w:tcPr>
            <w:tcW w:w="2410" w:type="dxa"/>
            <w:shd w:val="clear" w:color="auto" w:fill="auto"/>
          </w:tcPr>
          <w:p w14:paraId="26E834BE"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Поддържане на площта на потенциалните местообитания на вида в зоната около целевата стойност </w:t>
            </w:r>
            <w:r w:rsidRPr="00FA7266">
              <w:rPr>
                <w:rFonts w:ascii="Times New Roman" w:eastAsia="Calibri" w:hAnsi="Times New Roman" w:cs="Times New Roman"/>
                <w:sz w:val="20"/>
                <w:szCs w:val="20"/>
                <w:lang w:val="en-US"/>
              </w:rPr>
              <w:t>2</w:t>
            </w:r>
            <w:r w:rsidRPr="00FA7266">
              <w:rPr>
                <w:rFonts w:ascii="Times New Roman" w:eastAsia="Calibri" w:hAnsi="Times New Roman" w:cs="Times New Roman"/>
                <w:sz w:val="20"/>
                <w:szCs w:val="20"/>
                <w:lang w:val="en-GB"/>
              </w:rPr>
              <w:t xml:space="preserve"> </w:t>
            </w:r>
            <w:r w:rsidRPr="00FA7266">
              <w:rPr>
                <w:rFonts w:ascii="Times New Roman" w:eastAsia="Calibri" w:hAnsi="Times New Roman" w:cs="Times New Roman"/>
                <w:sz w:val="20"/>
                <w:szCs w:val="20"/>
                <w:lang w:val="en-US"/>
              </w:rPr>
              <w:t>222,07  ha</w:t>
            </w:r>
            <w:r w:rsidRPr="00FA7266">
              <w:rPr>
                <w:rFonts w:ascii="Times New Roman" w:eastAsia="Calibri" w:hAnsi="Times New Roman" w:cs="Times New Roman"/>
                <w:sz w:val="20"/>
                <w:szCs w:val="20"/>
              </w:rPr>
              <w:t>.</w:t>
            </w:r>
          </w:p>
          <w:p w14:paraId="353C3178"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Междинна цел: установяване на реалната площ с подходящи местообитания на вида в зоната чрез теренни проучвания до 2025 г.</w:t>
            </w:r>
          </w:p>
        </w:tc>
      </w:tr>
      <w:tr w:rsidR="00FA7266" w:rsidRPr="00FA7266" w14:paraId="03E63E13" w14:textId="77777777" w:rsidTr="00FA7266">
        <w:tc>
          <w:tcPr>
            <w:tcW w:w="1526" w:type="dxa"/>
            <w:shd w:val="clear" w:color="auto" w:fill="auto"/>
          </w:tcPr>
          <w:p w14:paraId="52B20144"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Местообитание на вида:</w:t>
            </w:r>
            <w:r w:rsidRPr="00FA7266">
              <w:rPr>
                <w:rFonts w:ascii="Times New Roman" w:eastAsia="Calibri" w:hAnsi="Times New Roman" w:cs="Times New Roman"/>
                <w:bCs/>
                <w:sz w:val="20"/>
                <w:szCs w:val="20"/>
              </w:rPr>
              <w:t xml:space="preserve"> Качество</w:t>
            </w:r>
            <w:r w:rsidRPr="00FA7266">
              <w:rPr>
                <w:rFonts w:ascii="Times New Roman" w:eastAsia="Calibri" w:hAnsi="Times New Roman" w:cs="Times New Roman"/>
                <w:b/>
                <w:sz w:val="20"/>
                <w:szCs w:val="20"/>
              </w:rPr>
              <w:t xml:space="preserve"> </w:t>
            </w:r>
            <w:r w:rsidRPr="00FA7266">
              <w:rPr>
                <w:rFonts w:ascii="Times New Roman" w:eastAsia="Calibri" w:hAnsi="Times New Roman" w:cs="Times New Roman"/>
                <w:bCs/>
                <w:sz w:val="20"/>
                <w:szCs w:val="20"/>
              </w:rPr>
              <w:t xml:space="preserve">на подходящите местообитания на вида в </w:t>
            </w:r>
            <w:r w:rsidRPr="00FA7266">
              <w:rPr>
                <w:rFonts w:ascii="Times New Roman" w:eastAsia="Calibri" w:hAnsi="Times New Roman" w:cs="Times New Roman"/>
                <w:bCs/>
                <w:sz w:val="20"/>
                <w:szCs w:val="20"/>
              </w:rPr>
              <w:lastRenderedPageBreak/>
              <w:t>зоната</w:t>
            </w:r>
          </w:p>
        </w:tc>
        <w:tc>
          <w:tcPr>
            <w:tcW w:w="1276" w:type="dxa"/>
            <w:shd w:val="clear" w:color="auto" w:fill="auto"/>
          </w:tcPr>
          <w:p w14:paraId="11E76752"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 xml:space="preserve">% на територии с добро качество на подходящите </w:t>
            </w:r>
            <w:r w:rsidRPr="00FA7266">
              <w:rPr>
                <w:rFonts w:ascii="Times New Roman" w:eastAsia="Calibri" w:hAnsi="Times New Roman" w:cs="Times New Roman"/>
                <w:sz w:val="20"/>
                <w:szCs w:val="20"/>
              </w:rPr>
              <w:lastRenderedPageBreak/>
              <w:t>местообитания на вида</w:t>
            </w:r>
          </w:p>
        </w:tc>
        <w:tc>
          <w:tcPr>
            <w:tcW w:w="1559" w:type="dxa"/>
            <w:shd w:val="clear" w:color="auto" w:fill="auto"/>
          </w:tcPr>
          <w:p w14:paraId="7573718E"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 xml:space="preserve">100% от подходящите местообитания на вида в зоната, </w:t>
            </w:r>
            <w:r w:rsidRPr="00FA7266">
              <w:rPr>
                <w:rFonts w:ascii="Times New Roman" w:eastAsia="Calibri" w:hAnsi="Times New Roman" w:cs="Times New Roman"/>
                <w:sz w:val="20"/>
                <w:szCs w:val="20"/>
                <w:lang w:val="en-GB"/>
              </w:rPr>
              <w:t xml:space="preserve">наличие на </w:t>
            </w:r>
            <w:r w:rsidRPr="00FA7266">
              <w:rPr>
                <w:rFonts w:ascii="Times New Roman" w:eastAsia="Calibri" w:hAnsi="Times New Roman" w:cs="Times New Roman"/>
                <w:sz w:val="20"/>
                <w:szCs w:val="20"/>
                <w:lang w:val="en-GB"/>
              </w:rPr>
              <w:lastRenderedPageBreak/>
              <w:t xml:space="preserve">смесени мезофитни тревисто-храстчеви съобщества с участието на </w:t>
            </w:r>
            <w:r w:rsidRPr="00FA7266">
              <w:rPr>
                <w:rFonts w:ascii="Times New Roman" w:eastAsia="Calibri" w:hAnsi="Times New Roman" w:cs="Times New Roman"/>
                <w:i/>
                <w:iCs/>
                <w:sz w:val="20"/>
                <w:szCs w:val="20"/>
                <w:lang w:val="en-GB"/>
              </w:rPr>
              <w:t xml:space="preserve">Chamaecytisus absinthioides </w:t>
            </w:r>
            <w:r w:rsidRPr="00FA7266">
              <w:rPr>
                <w:rFonts w:ascii="Times New Roman" w:eastAsia="Calibri" w:hAnsi="Times New Roman" w:cs="Times New Roman"/>
                <w:sz w:val="20"/>
                <w:szCs w:val="20"/>
                <w:lang w:val="en-GB"/>
              </w:rPr>
              <w:t>(зановец).</w:t>
            </w:r>
          </w:p>
        </w:tc>
        <w:tc>
          <w:tcPr>
            <w:tcW w:w="2835" w:type="dxa"/>
            <w:shd w:val="clear" w:color="auto" w:fill="auto"/>
          </w:tcPr>
          <w:p w14:paraId="68D83A56" w14:textId="77777777" w:rsidR="00FA7266" w:rsidRPr="00FA7266" w:rsidRDefault="00FA7266" w:rsidP="00FA7266">
            <w:pPr>
              <w:autoSpaceDE w:val="0"/>
              <w:autoSpaceDN w:val="0"/>
              <w:adjustRightInd w:val="0"/>
              <w:spacing w:after="0" w:line="240" w:lineRule="auto"/>
              <w:jc w:val="both"/>
              <w:rPr>
                <w:rFonts w:ascii="Times New Roman" w:eastAsia="Calibri" w:hAnsi="Times New Roman" w:cs="Times New Roman"/>
                <w:color w:val="000000"/>
                <w:sz w:val="20"/>
                <w:szCs w:val="20"/>
                <w:lang w:eastAsia="bg-BG"/>
              </w:rPr>
            </w:pPr>
            <w:r w:rsidRPr="00FA7266">
              <w:rPr>
                <w:rFonts w:ascii="Times New Roman" w:eastAsia="Calibri" w:hAnsi="Times New Roman" w:cs="Times New Roman"/>
                <w:color w:val="000000"/>
                <w:sz w:val="20"/>
                <w:szCs w:val="20"/>
                <w:lang w:eastAsia="bg-BG"/>
              </w:rPr>
              <w:lastRenderedPageBreak/>
              <w:t xml:space="preserve">Разпространението на вида в защитената зона се обуславя от наличието на смесени мезофитни тревисто-храстчеви съобщества с участието на </w:t>
            </w:r>
            <w:r w:rsidRPr="00FA7266">
              <w:rPr>
                <w:rFonts w:ascii="Times New Roman" w:eastAsia="Calibri" w:hAnsi="Times New Roman" w:cs="Times New Roman"/>
                <w:i/>
                <w:iCs/>
                <w:color w:val="000000"/>
                <w:sz w:val="20"/>
                <w:szCs w:val="20"/>
                <w:lang w:eastAsia="bg-BG"/>
              </w:rPr>
              <w:t xml:space="preserve">Chamaecytisus </w:t>
            </w:r>
            <w:r w:rsidRPr="00FA7266">
              <w:rPr>
                <w:rFonts w:ascii="Times New Roman" w:eastAsia="Calibri" w:hAnsi="Times New Roman" w:cs="Times New Roman"/>
                <w:i/>
                <w:iCs/>
                <w:color w:val="000000"/>
                <w:sz w:val="20"/>
                <w:szCs w:val="20"/>
                <w:lang w:eastAsia="bg-BG"/>
              </w:rPr>
              <w:lastRenderedPageBreak/>
              <w:t xml:space="preserve">absinthioides </w:t>
            </w:r>
            <w:r w:rsidRPr="00FA7266">
              <w:rPr>
                <w:rFonts w:ascii="Times New Roman" w:eastAsia="Calibri" w:hAnsi="Times New Roman" w:cs="Times New Roman"/>
                <w:color w:val="000000"/>
                <w:sz w:val="20"/>
                <w:szCs w:val="20"/>
                <w:lang w:eastAsia="bg-BG"/>
              </w:rPr>
              <w:t>(зановец). При проучване в други зони, където видът се среща, се установи, че осушаване на местообитанието, обедняване на растителността и най-вече липса на обраствания от зановец, както и при видимо нарушаване  (деградация) на местообитанието от прекомерно утъпкване и наторяване от едър рогат добитък, видът видимо намалява или липсва. Пасищното натоварване сериозно уврежда качеството на местообитанието на вида, а ларвите биват изяждани случайно, заедно с растителната маса. Такива увреждания не бяха наблюдавани в потенциалните местообитания на вида, но бяха регистрирани в други части на зоната.</w:t>
            </w:r>
          </w:p>
        </w:tc>
        <w:tc>
          <w:tcPr>
            <w:tcW w:w="2410" w:type="dxa"/>
            <w:shd w:val="clear" w:color="auto" w:fill="auto"/>
          </w:tcPr>
          <w:p w14:paraId="4A42E8B5"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 xml:space="preserve">Поддържане на целевата стойност от </w:t>
            </w:r>
            <w:r w:rsidRPr="00FA7266">
              <w:rPr>
                <w:rFonts w:ascii="Times New Roman" w:eastAsia="Calibri" w:hAnsi="Times New Roman" w:cs="Times New Roman"/>
                <w:sz w:val="20"/>
                <w:szCs w:val="20"/>
                <w:lang w:val="en-GB"/>
              </w:rPr>
              <w:t xml:space="preserve">100% от площта на подходящите местообитания с наличие на смесени мезофитни тревисто-храстчеви </w:t>
            </w:r>
            <w:r w:rsidRPr="00FA7266">
              <w:rPr>
                <w:rFonts w:ascii="Times New Roman" w:eastAsia="Calibri" w:hAnsi="Times New Roman" w:cs="Times New Roman"/>
                <w:sz w:val="20"/>
                <w:szCs w:val="20"/>
                <w:lang w:val="en-GB"/>
              </w:rPr>
              <w:lastRenderedPageBreak/>
              <w:t xml:space="preserve">съобщества с участието на </w:t>
            </w:r>
            <w:r w:rsidRPr="00FA7266">
              <w:rPr>
                <w:rFonts w:ascii="Times New Roman" w:eastAsia="Calibri" w:hAnsi="Times New Roman" w:cs="Times New Roman"/>
                <w:i/>
                <w:iCs/>
                <w:sz w:val="20"/>
                <w:szCs w:val="20"/>
                <w:lang w:val="en-GB"/>
              </w:rPr>
              <w:t xml:space="preserve">Chamaecytisus absinthioides </w:t>
            </w:r>
            <w:r w:rsidRPr="00FA7266">
              <w:rPr>
                <w:rFonts w:ascii="Times New Roman" w:eastAsia="Calibri" w:hAnsi="Times New Roman" w:cs="Times New Roman"/>
                <w:sz w:val="20"/>
                <w:szCs w:val="20"/>
                <w:lang w:val="en-GB"/>
              </w:rPr>
              <w:t>(зановец).</w:t>
            </w:r>
          </w:p>
        </w:tc>
      </w:tr>
    </w:tbl>
    <w:p w14:paraId="32E81BF8" w14:textId="77777777" w:rsidR="00FA7266" w:rsidRPr="00FA7266" w:rsidRDefault="00FA7266" w:rsidP="00FA7266">
      <w:pPr>
        <w:spacing w:before="120" w:after="120" w:line="240" w:lineRule="auto"/>
        <w:jc w:val="both"/>
        <w:rPr>
          <w:rFonts w:ascii="Times New Roman" w:eastAsia="Calibri" w:hAnsi="Times New Roman" w:cs="Times New Roman"/>
          <w:sz w:val="24"/>
          <w:szCs w:val="24"/>
        </w:rPr>
      </w:pPr>
    </w:p>
    <w:p w14:paraId="0D85D45C" w14:textId="77777777" w:rsidR="00FA7266" w:rsidRPr="00FA7266" w:rsidRDefault="00FA7266" w:rsidP="00FA7266">
      <w:pPr>
        <w:jc w:val="both"/>
        <w:rPr>
          <w:rFonts w:ascii="Calibri" w:eastAsia="Times New Roman" w:hAnsi="Calibri" w:cs="Times New Roman"/>
          <w:b/>
        </w:rPr>
      </w:pPr>
      <w:r w:rsidRPr="00FA7266">
        <w:rPr>
          <w:rFonts w:ascii="Times New Roman" w:eastAsia="Calibri" w:hAnsi="Times New Roman" w:cs="Times New Roman"/>
          <w:b/>
          <w:sz w:val="24"/>
          <w:szCs w:val="24"/>
        </w:rPr>
        <w:t>6. Необходимост от промени в СФ за защитената зона</w:t>
      </w:r>
    </w:p>
    <w:p w14:paraId="62308A09" w14:textId="77777777" w:rsidR="00FA7266" w:rsidRPr="00FA7266" w:rsidRDefault="00FA7266" w:rsidP="00FA7266">
      <w:pPr>
        <w:spacing w:before="120" w:after="120" w:line="240" w:lineRule="auto"/>
        <w:jc w:val="both"/>
        <w:rPr>
          <w:rFonts w:ascii="Times New Roman" w:eastAsia="Calibri" w:hAnsi="Times New Roman" w:cs="Times New Roman"/>
          <w:sz w:val="24"/>
          <w:lang w:eastAsia="en-GB"/>
        </w:rPr>
      </w:pPr>
      <w:r w:rsidRPr="00FA7266">
        <w:rPr>
          <w:rFonts w:ascii="Times New Roman" w:eastAsia="Calibri" w:hAnsi="Times New Roman" w:cs="Times New Roman"/>
          <w:sz w:val="24"/>
          <w:szCs w:val="24"/>
        </w:rPr>
        <w:t>Не са необходими промени.</w:t>
      </w:r>
    </w:p>
    <w:p w14:paraId="7B2C7972" w14:textId="77777777" w:rsidR="00FA7266" w:rsidRPr="00FA7266" w:rsidRDefault="00FA7266" w:rsidP="00FA7266">
      <w:pPr>
        <w:spacing w:before="120" w:after="12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7. Цитирана литература</w:t>
      </w:r>
    </w:p>
    <w:p w14:paraId="743C061E"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GB"/>
        </w:rPr>
      </w:pPr>
      <w:r w:rsidRPr="00FA7266">
        <w:rPr>
          <w:rFonts w:ascii="Times New Roman" w:eastAsia="Calibri" w:hAnsi="Times New Roman" w:cs="Times New Roman"/>
          <w:sz w:val="24"/>
          <w:szCs w:val="24"/>
          <w:lang w:val="en-GB"/>
        </w:rPr>
        <w:t xml:space="preserve">Klimczuk, P. (2005). The larval host plant of </w:t>
      </w:r>
      <w:r w:rsidRPr="00FA7266">
        <w:rPr>
          <w:rFonts w:ascii="Times New Roman" w:eastAsia="Calibri" w:hAnsi="Times New Roman" w:cs="Times New Roman"/>
          <w:i/>
          <w:sz w:val="24"/>
          <w:szCs w:val="24"/>
          <w:lang w:val="en-GB"/>
        </w:rPr>
        <w:t>Polyommatus eroides</w:t>
      </w:r>
      <w:r w:rsidRPr="00FA7266">
        <w:rPr>
          <w:rFonts w:ascii="Times New Roman" w:eastAsia="Calibri" w:hAnsi="Times New Roman" w:cs="Times New Roman"/>
          <w:sz w:val="24"/>
          <w:szCs w:val="24"/>
          <w:lang w:val="en-GB"/>
        </w:rPr>
        <w:t xml:space="preserve"> (Frivaldszky, 1835)(Lycaenidae) from Poland with comments on the life history. Nota lepidopterologica, 28(2): 103-111.</w:t>
      </w:r>
    </w:p>
    <w:p w14:paraId="3DC3A8E8"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GB"/>
        </w:rPr>
      </w:pPr>
      <w:r w:rsidRPr="00FA7266">
        <w:rPr>
          <w:rFonts w:ascii="Times New Roman" w:eastAsia="Calibri" w:hAnsi="Times New Roman" w:cs="Times New Roman"/>
          <w:sz w:val="24"/>
          <w:szCs w:val="24"/>
          <w:lang w:val="en-GB"/>
        </w:rPr>
        <w:t>van Swaay, C. A. M.,Warren, M.S. (1999). Red Data Book of European Butterflies (Rhopalocera). Nature and Environment No. 99. Council of Europe Publishing, Strasbourg, 260 pp.</w:t>
      </w:r>
    </w:p>
    <w:p w14:paraId="16339770"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GB"/>
        </w:rPr>
      </w:pPr>
      <w:r w:rsidRPr="00FA7266">
        <w:rPr>
          <w:rFonts w:ascii="Times New Roman" w:eastAsia="Calibri" w:hAnsi="Times New Roman" w:cs="Times New Roman"/>
          <w:sz w:val="24"/>
          <w:szCs w:val="24"/>
          <w:lang w:val="en-GB"/>
        </w:rPr>
        <w:t xml:space="preserve">van Swaay, C., Wynhoff, I., Verovnik, R., Wiemers, M., López Munguira, M., Maes, D., Sasic, M., Verstrael, T., Warren, M., Settele, J. (2010). </w:t>
      </w:r>
      <w:r w:rsidRPr="00FA7266">
        <w:rPr>
          <w:rFonts w:ascii="Times New Roman" w:eastAsia="Calibri" w:hAnsi="Times New Roman" w:cs="Times New Roman"/>
          <w:i/>
          <w:sz w:val="24"/>
          <w:szCs w:val="24"/>
          <w:lang w:val="en-GB"/>
        </w:rPr>
        <w:t>Polyommatus eros</w:t>
      </w:r>
      <w:r w:rsidRPr="00FA7266">
        <w:rPr>
          <w:rFonts w:ascii="Times New Roman" w:eastAsia="Calibri" w:hAnsi="Times New Roman" w:cs="Times New Roman"/>
          <w:sz w:val="24"/>
          <w:szCs w:val="24"/>
          <w:lang w:val="en-GB"/>
        </w:rPr>
        <w:t>. The IUCN Red List of Threatened Species 2010: e.T161246A5393539. Downloaded on 24 June 2021.</w:t>
      </w:r>
    </w:p>
    <w:p w14:paraId="54455E48"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GB"/>
        </w:rPr>
      </w:pPr>
      <w:r w:rsidRPr="00FA7266">
        <w:rPr>
          <w:rFonts w:ascii="Times New Roman" w:eastAsia="Calibri" w:hAnsi="Times New Roman" w:cs="Times New Roman"/>
          <w:sz w:val="24"/>
          <w:szCs w:val="24"/>
          <w:lang w:val="en-GB"/>
        </w:rPr>
        <w:t xml:space="preserve">Trencheva, M., Kamchev, P., Bozhinovska, E., Melovski, D. (2020). Conservation-important butterflies in an under-studied part of Macedonia: Plachkovica, Vlaina and Maleshevski Mountains. Bulletin of the Biology Students’ Research Society, 5: 87-96. </w:t>
      </w:r>
    </w:p>
    <w:p w14:paraId="043ECBA6"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GB"/>
        </w:rPr>
      </w:pPr>
      <w:r w:rsidRPr="00FA7266">
        <w:rPr>
          <w:rFonts w:ascii="Times New Roman" w:eastAsia="Calibri" w:hAnsi="Times New Roman" w:cs="Times New Roman"/>
          <w:sz w:val="24"/>
          <w:szCs w:val="24"/>
          <w:lang w:val="en-GB"/>
        </w:rPr>
        <w:t>Wiemers, M., Fiedler, K. (2007). Does the DNA barcoding gap exist?–a case study in blue butterflies (Lepidoptera: Lycaenidae). Frontiers in zoology, 4(1): 1-16.</w:t>
      </w:r>
    </w:p>
    <w:p w14:paraId="78174A76" w14:textId="77777777" w:rsidR="00FA7266" w:rsidRPr="00FA7266" w:rsidRDefault="00FA7266" w:rsidP="00FA7266">
      <w:pPr>
        <w:spacing w:after="0" w:line="240" w:lineRule="auto"/>
        <w:jc w:val="both"/>
        <w:rPr>
          <w:rFonts w:ascii="Times New Roman" w:eastAsia="Calibri" w:hAnsi="Times New Roman" w:cs="Times New Roman"/>
          <w:sz w:val="24"/>
          <w:szCs w:val="24"/>
          <w:lang w:val="en-GB"/>
        </w:rPr>
      </w:pPr>
    </w:p>
    <w:p w14:paraId="309082AF" w14:textId="77777777" w:rsidR="00FA7266" w:rsidRPr="00FA7266" w:rsidRDefault="00FA7266" w:rsidP="00FA7266">
      <w:pPr>
        <w:spacing w:after="0" w:line="240" w:lineRule="auto"/>
        <w:rPr>
          <w:rFonts w:ascii="Times New Roman" w:eastAsia="Calibri" w:hAnsi="Times New Roman" w:cs="Times New Roman"/>
          <w:sz w:val="24"/>
          <w:lang w:val="en-GB" w:eastAsia="bg-BG"/>
        </w:rPr>
      </w:pPr>
      <w:r w:rsidRPr="00FA7266">
        <w:rPr>
          <w:rFonts w:ascii="Times New Roman" w:eastAsia="Calibri" w:hAnsi="Times New Roman" w:cs="Times New Roman"/>
          <w:i/>
          <w:sz w:val="24"/>
          <w:szCs w:val="24"/>
        </w:rPr>
        <w:t>Автори</w:t>
      </w:r>
      <w:r w:rsidRPr="00FA7266">
        <w:rPr>
          <w:rFonts w:ascii="Times New Roman" w:eastAsia="Calibri" w:hAnsi="Times New Roman" w:cs="Times New Roman"/>
          <w:sz w:val="24"/>
          <w:szCs w:val="24"/>
        </w:rPr>
        <w:t>: Боян Златков, Ростислав Бекчиев, Драган Чобанов</w:t>
      </w:r>
    </w:p>
    <w:p w14:paraId="462BD3FA" w14:textId="77777777" w:rsidR="00333B16" w:rsidRDefault="00333B16" w:rsidP="00E73BEC">
      <w:pPr>
        <w:spacing w:after="0"/>
        <w:ind w:firstLine="709"/>
        <w:jc w:val="both"/>
        <w:rPr>
          <w:rFonts w:ascii="Times New Roman" w:hAnsi="Times New Roman" w:cs="Times New Roman"/>
          <w:sz w:val="24"/>
          <w:szCs w:val="24"/>
        </w:rPr>
      </w:pPr>
    </w:p>
    <w:p w14:paraId="1124EAE1" w14:textId="099F0E3E" w:rsidR="001A3D2C" w:rsidRPr="00CF42E1" w:rsidRDefault="001A3D2C" w:rsidP="00CF42E1">
      <w:pPr>
        <w:pStyle w:val="ListParagraph"/>
        <w:numPr>
          <w:ilvl w:val="1"/>
          <w:numId w:val="9"/>
        </w:numPr>
        <w:outlineLvl w:val="1"/>
        <w:rPr>
          <w:rFonts w:ascii="Times New Roman" w:hAnsi="Times New Roman" w:cs="Times New Roman"/>
          <w:color w:val="1F497D" w:themeColor="text2"/>
          <w:sz w:val="28"/>
          <w:szCs w:val="28"/>
        </w:rPr>
      </w:pPr>
      <w:bookmarkStart w:id="175" w:name="_Toc98159075"/>
      <w:r w:rsidRPr="00CF42E1">
        <w:rPr>
          <w:rFonts w:ascii="Times New Roman" w:hAnsi="Times New Roman" w:cs="Times New Roman"/>
          <w:color w:val="1F497D" w:themeColor="text2"/>
          <w:sz w:val="28"/>
          <w:szCs w:val="28"/>
        </w:rPr>
        <w:t>Земноводни и влечуги</w:t>
      </w:r>
      <w:bookmarkEnd w:id="175"/>
    </w:p>
    <w:p w14:paraId="505362E0" w14:textId="77777777" w:rsidR="001A3D2C" w:rsidRPr="00BF344A" w:rsidRDefault="001A3D2C" w:rsidP="00CF42E1">
      <w:pPr>
        <w:pStyle w:val="ListParagraph"/>
        <w:numPr>
          <w:ilvl w:val="2"/>
          <w:numId w:val="9"/>
        </w:numPr>
        <w:outlineLvl w:val="2"/>
        <w:rPr>
          <w:rFonts w:ascii="Times New Roman" w:hAnsi="Times New Roman" w:cs="Times New Roman"/>
          <w:i/>
          <w:color w:val="1F497D" w:themeColor="text2"/>
          <w:sz w:val="28"/>
          <w:szCs w:val="28"/>
        </w:rPr>
      </w:pPr>
      <w:bookmarkStart w:id="176" w:name="_Toc98159076"/>
      <w:r w:rsidRPr="00BF344A">
        <w:rPr>
          <w:rFonts w:ascii="Times New Roman" w:hAnsi="Times New Roman" w:cs="Times New Roman"/>
          <w:color w:val="1F497D" w:themeColor="text2"/>
          <w:sz w:val="28"/>
          <w:szCs w:val="28"/>
        </w:rPr>
        <w:lastRenderedPageBreak/>
        <w:t xml:space="preserve">Природозащитни цели за вид 1171 </w:t>
      </w:r>
      <w:r w:rsidRPr="00BF344A">
        <w:rPr>
          <w:rFonts w:ascii="Times New Roman" w:hAnsi="Times New Roman" w:cs="Times New Roman"/>
          <w:i/>
          <w:color w:val="1F497D" w:themeColor="text2"/>
          <w:sz w:val="28"/>
          <w:szCs w:val="28"/>
        </w:rPr>
        <w:t>Triturus karelinii</w:t>
      </w:r>
      <w:r w:rsidR="00E757CC" w:rsidRPr="00BF344A">
        <w:rPr>
          <w:rFonts w:ascii="Times New Roman" w:hAnsi="Times New Roman" w:cs="Times New Roman"/>
          <w:i/>
          <w:color w:val="1F497D" w:themeColor="text2"/>
          <w:sz w:val="28"/>
          <w:szCs w:val="28"/>
        </w:rPr>
        <w:t xml:space="preserve">, </w:t>
      </w:r>
      <w:r w:rsidR="00E757CC" w:rsidRPr="00BF344A">
        <w:rPr>
          <w:rFonts w:ascii="Times New Roman" w:hAnsi="Times New Roman" w:cs="Times New Roman"/>
          <w:color w:val="1F497D" w:themeColor="text2"/>
          <w:sz w:val="28"/>
          <w:szCs w:val="28"/>
        </w:rPr>
        <w:t>Южен гребенест тритон</w:t>
      </w:r>
      <w:bookmarkEnd w:id="176"/>
    </w:p>
    <w:p w14:paraId="50350542" w14:textId="77777777" w:rsidR="00E06C8B" w:rsidRPr="00E06C8B" w:rsidRDefault="00E06C8B" w:rsidP="00E06C8B">
      <w:pPr>
        <w:spacing w:line="240" w:lineRule="auto"/>
        <w:jc w:val="both"/>
        <w:rPr>
          <w:rFonts w:ascii="Times New Roman" w:hAnsi="Times New Roman" w:cs="Times New Roman"/>
          <w:sz w:val="24"/>
          <w:szCs w:val="24"/>
        </w:rPr>
      </w:pPr>
      <w:r w:rsidRPr="00E06C8B">
        <w:rPr>
          <w:rFonts w:ascii="Times New Roman" w:hAnsi="Times New Roman" w:cs="Times New Roman"/>
          <w:b/>
          <w:sz w:val="24"/>
          <w:szCs w:val="24"/>
        </w:rPr>
        <w:t>1. Код и наименование на вида:</w:t>
      </w:r>
      <w:r w:rsidRPr="00E06C8B">
        <w:rPr>
          <w:rFonts w:ascii="Times New Roman" w:hAnsi="Times New Roman" w:cs="Times New Roman"/>
          <w:sz w:val="24"/>
          <w:szCs w:val="24"/>
        </w:rPr>
        <w:t xml:space="preserve"> 1171 </w:t>
      </w: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 xml:space="preserve"> – южен гребенест тритон</w:t>
      </w:r>
    </w:p>
    <w:p w14:paraId="2A6489E5"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2. Кратка характеристика на целевия обект</w:t>
      </w:r>
    </w:p>
    <w:p w14:paraId="6E0ADDBF"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Общата дължина на тялото обикновено не надвишава 15–16 cm, но отделни екземпляри достигат и по-големи размери. Гръбната страна е сиво-кафеникава с по-тъмни, маслиненозелени или кафеникави петна. Коремът и гушата са жълти, тъмножълти или оранжеви с дребни или едри тъмни, до черни петна. По време на размножителния период мъжките имат висок, назъбен гребен по дължината на гърба, ясно отделен от опашния плавник (Цанков и др. 2014).</w:t>
      </w:r>
    </w:p>
    <w:p w14:paraId="31E9D423"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Видът е широко разпространен в България от морското равнище до около 1300 m н.в. (на места и по-високо), но отсъства от северозападната част на страната; не е намиран и по крайбрежието на р. Дунав (Stojanov et al. 2011; Wielstra et al. 2014; Popgeorgiev et al. 2019). Обитава всевъзможни типове стоящи водоеми (блата, езера, разливи, изкопи, канали и др.), но най-често – такива с неголяма дълбочина и площ, в които няма риби; по време на сухоземната фаза обитава влажни и сенчести места (главно широколистни гори) в околностите на водоемите, но отделни индивиди се отдалечават и на повече от километър от водата (Бешков и Нанев 2002; Stojanov et al. 2011).</w:t>
      </w:r>
    </w:p>
    <w:p w14:paraId="727BFDD5"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 xml:space="preserve"> е активен от март–април до октомври–ноември. Размножителният период започва веднага след зимния сън и продължава около месец, след което повечето индивид напускат водата, но някои остават значително по-дълго време, дори целогодишно; метаморфозата обикновено завършва през втората половина на лятото или в началото на есента, след което младите напускат водата и следващите 1–2 години живеят на сушата. Хранителният спектър на вида се състои главно от дребни безгръбначни животни, но включва също и земноводни (най-вече яйца и ларви). Активността е предимно нощна, но по време на водната фаза се проявява и дневна активност. Хибернацията може да се осъществява както във водата, така и на сушата (Цанков и др. 2014).</w:t>
      </w:r>
    </w:p>
    <w:p w14:paraId="51883732" w14:textId="77777777" w:rsidR="00E06C8B" w:rsidRPr="00E06C8B" w:rsidRDefault="00E06C8B" w:rsidP="00E06C8B">
      <w:pPr>
        <w:spacing w:before="120" w:after="0"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3. Състояние на биогеографско ниво и разпространение в мрежата</w:t>
      </w:r>
    </w:p>
    <w:p w14:paraId="71BA473D" w14:textId="72E2456D"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Според националното докладване по Чл. 17 от Директива 92/43 през 2013 г. природозащитното състояние (ПС) на вида е благоприятно (FV) в </w:t>
      </w:r>
      <w:r>
        <w:rPr>
          <w:rFonts w:ascii="Times New Roman" w:hAnsi="Times New Roman" w:cs="Times New Roman"/>
          <w:sz w:val="24"/>
          <w:szCs w:val="24"/>
        </w:rPr>
        <w:t>А</w:t>
      </w:r>
      <w:r w:rsidRPr="00E06C8B">
        <w:rPr>
          <w:rFonts w:ascii="Times New Roman" w:hAnsi="Times New Roman" w:cs="Times New Roman"/>
          <w:sz w:val="24"/>
          <w:szCs w:val="24"/>
        </w:rPr>
        <w:t xml:space="preserve">лпийския биогеографски регион, но неблагоприятно-незадоволително (U1) в </w:t>
      </w:r>
      <w:r>
        <w:rPr>
          <w:rFonts w:ascii="Times New Roman" w:hAnsi="Times New Roman" w:cs="Times New Roman"/>
          <w:sz w:val="24"/>
          <w:szCs w:val="24"/>
        </w:rPr>
        <w:t>К</w:t>
      </w:r>
      <w:r w:rsidRPr="00E06C8B">
        <w:rPr>
          <w:rFonts w:ascii="Times New Roman" w:hAnsi="Times New Roman" w:cs="Times New Roman"/>
          <w:sz w:val="24"/>
          <w:szCs w:val="24"/>
        </w:rPr>
        <w:t xml:space="preserve">онтиненталния </w:t>
      </w:r>
      <w:r>
        <w:rPr>
          <w:rFonts w:ascii="Times New Roman" w:hAnsi="Times New Roman" w:cs="Times New Roman"/>
          <w:sz w:val="24"/>
          <w:szCs w:val="24"/>
        </w:rPr>
        <w:t>и Ч</w:t>
      </w:r>
      <w:r w:rsidRPr="00E06C8B">
        <w:rPr>
          <w:rFonts w:ascii="Times New Roman" w:hAnsi="Times New Roman" w:cs="Times New Roman"/>
          <w:sz w:val="24"/>
          <w:szCs w:val="24"/>
        </w:rPr>
        <w:t>ерноморския регион</w:t>
      </w:r>
      <w:r>
        <w:rPr>
          <w:rFonts w:ascii="Times New Roman" w:hAnsi="Times New Roman" w:cs="Times New Roman"/>
          <w:sz w:val="24"/>
          <w:szCs w:val="24"/>
        </w:rPr>
        <w:t>,</w:t>
      </w:r>
      <w:r w:rsidRPr="00E06C8B">
        <w:rPr>
          <w:rFonts w:ascii="Times New Roman" w:hAnsi="Times New Roman" w:cs="Times New Roman"/>
          <w:sz w:val="24"/>
          <w:szCs w:val="24"/>
        </w:rPr>
        <w:t xml:space="preserve"> поради негативните оценки на бъдещите перспективи. Според докладването от 2019 г. ПС на вида е неизвестно (ХХ) и в трите биогеографски региона поради недостатъчност на данните за размера на популациите, местообитанията и бъдещите перспективи.</w:t>
      </w:r>
    </w:p>
    <w:p w14:paraId="124BD358"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 xml:space="preserve"> фигурира в стандартните формуляри за данни на 158 защитени зони за местообитанията от мрежата Натура 2000 в България.</w:t>
      </w:r>
    </w:p>
    <w:p w14:paraId="01F784E7" w14:textId="77777777" w:rsidR="00E06C8B" w:rsidRPr="00E06C8B" w:rsidRDefault="00E06C8B" w:rsidP="00E06C8B">
      <w:pPr>
        <w:spacing w:line="240" w:lineRule="auto"/>
        <w:jc w:val="both"/>
        <w:rPr>
          <w:rFonts w:ascii="Times New Roman" w:hAnsi="Times New Roman" w:cs="Times New Roman"/>
          <w:sz w:val="24"/>
          <w:szCs w:val="24"/>
        </w:rPr>
      </w:pPr>
    </w:p>
    <w:p w14:paraId="0FB252A9"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4. Състояние на ниво защитена зона</w:t>
      </w:r>
    </w:p>
    <w:p w14:paraId="4719CE7A"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В Стандартния формуляр на зоната са дадени следните оценки за </w:t>
      </w: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w:t>
      </w:r>
    </w:p>
    <w:tbl>
      <w:tblPr>
        <w:tblStyle w:val="TableGrid1"/>
        <w:tblW w:w="6975" w:type="dxa"/>
        <w:jc w:val="center"/>
        <w:tblLook w:val="04A0" w:firstRow="1" w:lastRow="0" w:firstColumn="1" w:lastColumn="0" w:noHBand="0" w:noVBand="1"/>
      </w:tblPr>
      <w:tblGrid>
        <w:gridCol w:w="617"/>
        <w:gridCol w:w="656"/>
        <w:gridCol w:w="1203"/>
        <w:gridCol w:w="610"/>
        <w:gridCol w:w="923"/>
        <w:gridCol w:w="1083"/>
        <w:gridCol w:w="677"/>
        <w:gridCol w:w="570"/>
        <w:gridCol w:w="636"/>
      </w:tblGrid>
      <w:tr w:rsidR="00E06C8B" w:rsidRPr="00D21AB6" w14:paraId="233AD033" w14:textId="77777777" w:rsidTr="00E06C8B">
        <w:trPr>
          <w:trHeight w:val="255"/>
          <w:jc w:val="center"/>
        </w:trPr>
        <w:tc>
          <w:tcPr>
            <w:tcW w:w="4009" w:type="dxa"/>
            <w:gridSpan w:val="5"/>
            <w:shd w:val="clear" w:color="auto" w:fill="D9D9D9" w:themeFill="background1" w:themeFillShade="D9"/>
            <w:noWrap/>
          </w:tcPr>
          <w:p w14:paraId="24546AC3" w14:textId="77777777" w:rsidR="00E06C8B" w:rsidRPr="00D21AB6" w:rsidRDefault="00E06C8B" w:rsidP="00E06C8B">
            <w:pPr>
              <w:jc w:val="both"/>
              <w:rPr>
                <w:lang w:val="bg-BG"/>
              </w:rPr>
            </w:pPr>
            <w:r w:rsidRPr="00D21AB6">
              <w:rPr>
                <w:lang w:val="bg-BG"/>
              </w:rPr>
              <w:t>Population in the site</w:t>
            </w:r>
          </w:p>
        </w:tc>
        <w:tc>
          <w:tcPr>
            <w:tcW w:w="2966" w:type="dxa"/>
            <w:gridSpan w:val="4"/>
            <w:shd w:val="clear" w:color="auto" w:fill="D9D9D9" w:themeFill="background1" w:themeFillShade="D9"/>
            <w:noWrap/>
          </w:tcPr>
          <w:p w14:paraId="55907DE6" w14:textId="77777777" w:rsidR="00E06C8B" w:rsidRPr="00D21AB6" w:rsidRDefault="00E06C8B" w:rsidP="00E06C8B">
            <w:pPr>
              <w:jc w:val="both"/>
              <w:rPr>
                <w:lang w:val="bg-BG"/>
              </w:rPr>
            </w:pPr>
            <w:r w:rsidRPr="00D21AB6">
              <w:rPr>
                <w:lang w:val="bg-BG"/>
              </w:rPr>
              <w:t>Site assessment</w:t>
            </w:r>
          </w:p>
        </w:tc>
      </w:tr>
      <w:tr w:rsidR="00E06C8B" w:rsidRPr="00D21AB6" w14:paraId="0F983351" w14:textId="77777777" w:rsidTr="00E06C8B">
        <w:trPr>
          <w:trHeight w:val="255"/>
          <w:jc w:val="center"/>
        </w:trPr>
        <w:tc>
          <w:tcPr>
            <w:tcW w:w="1273" w:type="dxa"/>
            <w:gridSpan w:val="2"/>
            <w:shd w:val="clear" w:color="auto" w:fill="D9D9D9" w:themeFill="background1" w:themeFillShade="D9"/>
            <w:noWrap/>
          </w:tcPr>
          <w:p w14:paraId="225200BB" w14:textId="77777777" w:rsidR="00E06C8B" w:rsidRPr="00D21AB6" w:rsidRDefault="00E06C8B" w:rsidP="00E06C8B">
            <w:pPr>
              <w:jc w:val="both"/>
              <w:rPr>
                <w:lang w:val="bg-BG"/>
              </w:rPr>
            </w:pPr>
            <w:r w:rsidRPr="00D21AB6">
              <w:rPr>
                <w:lang w:val="bg-BG"/>
              </w:rPr>
              <w:t>Size</w:t>
            </w:r>
          </w:p>
        </w:tc>
        <w:tc>
          <w:tcPr>
            <w:tcW w:w="1203" w:type="dxa"/>
            <w:shd w:val="clear" w:color="auto" w:fill="D9D9D9" w:themeFill="background1" w:themeFillShade="D9"/>
            <w:noWrap/>
          </w:tcPr>
          <w:p w14:paraId="3EF2D55C" w14:textId="77777777" w:rsidR="00E06C8B" w:rsidRPr="00D21AB6" w:rsidRDefault="00E06C8B" w:rsidP="00E06C8B">
            <w:pPr>
              <w:jc w:val="both"/>
              <w:rPr>
                <w:lang w:val="bg-BG"/>
              </w:rPr>
            </w:pPr>
            <w:r w:rsidRPr="00D21AB6">
              <w:rPr>
                <w:lang w:val="bg-BG"/>
              </w:rPr>
              <w:t>Unit</w:t>
            </w:r>
          </w:p>
        </w:tc>
        <w:tc>
          <w:tcPr>
            <w:tcW w:w="610" w:type="dxa"/>
            <w:shd w:val="clear" w:color="auto" w:fill="D9D9D9" w:themeFill="background1" w:themeFillShade="D9"/>
            <w:noWrap/>
          </w:tcPr>
          <w:p w14:paraId="04EFF295" w14:textId="77777777" w:rsidR="00E06C8B" w:rsidRPr="00D21AB6" w:rsidRDefault="00E06C8B" w:rsidP="00E06C8B">
            <w:pPr>
              <w:jc w:val="both"/>
              <w:rPr>
                <w:lang w:val="bg-BG"/>
              </w:rPr>
            </w:pPr>
            <w:r w:rsidRPr="00D21AB6">
              <w:rPr>
                <w:lang w:val="bg-BG"/>
              </w:rPr>
              <w:t>Cat.</w:t>
            </w:r>
          </w:p>
        </w:tc>
        <w:tc>
          <w:tcPr>
            <w:tcW w:w="923" w:type="dxa"/>
            <w:shd w:val="clear" w:color="auto" w:fill="D9D9D9" w:themeFill="background1" w:themeFillShade="D9"/>
            <w:noWrap/>
          </w:tcPr>
          <w:p w14:paraId="0439EE89" w14:textId="77777777" w:rsidR="00E06C8B" w:rsidRPr="00D21AB6" w:rsidRDefault="00E06C8B" w:rsidP="00E06C8B">
            <w:pPr>
              <w:jc w:val="both"/>
              <w:rPr>
                <w:lang w:val="bg-BG"/>
              </w:rPr>
            </w:pPr>
            <w:r w:rsidRPr="00D21AB6">
              <w:rPr>
                <w:lang w:val="bg-BG"/>
              </w:rPr>
              <w:t>D.qual.</w:t>
            </w:r>
          </w:p>
        </w:tc>
        <w:tc>
          <w:tcPr>
            <w:tcW w:w="1083" w:type="dxa"/>
            <w:shd w:val="clear" w:color="auto" w:fill="D9D9D9" w:themeFill="background1" w:themeFillShade="D9"/>
            <w:noWrap/>
          </w:tcPr>
          <w:p w14:paraId="3D80BE49" w14:textId="77777777" w:rsidR="00E06C8B" w:rsidRPr="00D21AB6" w:rsidRDefault="00E06C8B" w:rsidP="00E06C8B">
            <w:pPr>
              <w:jc w:val="both"/>
              <w:rPr>
                <w:lang w:val="bg-BG"/>
              </w:rPr>
            </w:pPr>
            <w:r w:rsidRPr="00D21AB6">
              <w:rPr>
                <w:lang w:val="bg-BG"/>
              </w:rPr>
              <w:t>A/B/C/D</w:t>
            </w:r>
          </w:p>
        </w:tc>
        <w:tc>
          <w:tcPr>
            <w:tcW w:w="1883" w:type="dxa"/>
            <w:gridSpan w:val="3"/>
            <w:shd w:val="clear" w:color="auto" w:fill="D9D9D9" w:themeFill="background1" w:themeFillShade="D9"/>
            <w:noWrap/>
          </w:tcPr>
          <w:p w14:paraId="0F10B90F" w14:textId="77777777" w:rsidR="00E06C8B" w:rsidRPr="00D21AB6" w:rsidRDefault="00E06C8B" w:rsidP="00E06C8B">
            <w:pPr>
              <w:jc w:val="both"/>
              <w:rPr>
                <w:lang w:val="bg-BG"/>
              </w:rPr>
            </w:pPr>
            <w:r w:rsidRPr="00D21AB6">
              <w:rPr>
                <w:lang w:val="bg-BG"/>
              </w:rPr>
              <w:t>A/B/C</w:t>
            </w:r>
          </w:p>
        </w:tc>
      </w:tr>
      <w:tr w:rsidR="00E06C8B" w:rsidRPr="00D21AB6" w14:paraId="6045E307" w14:textId="77777777" w:rsidTr="00E06C8B">
        <w:trPr>
          <w:trHeight w:val="255"/>
          <w:jc w:val="center"/>
        </w:trPr>
        <w:tc>
          <w:tcPr>
            <w:tcW w:w="617" w:type="dxa"/>
            <w:shd w:val="clear" w:color="auto" w:fill="D9D9D9" w:themeFill="background1" w:themeFillShade="D9"/>
            <w:noWrap/>
          </w:tcPr>
          <w:p w14:paraId="5CF56D1C" w14:textId="77777777" w:rsidR="00E06C8B" w:rsidRPr="00D21AB6" w:rsidRDefault="00E06C8B" w:rsidP="00E06C8B">
            <w:pPr>
              <w:jc w:val="both"/>
              <w:rPr>
                <w:lang w:val="bg-BG"/>
              </w:rPr>
            </w:pPr>
            <w:r w:rsidRPr="00D21AB6">
              <w:rPr>
                <w:lang w:val="bg-BG"/>
              </w:rPr>
              <w:t>Min</w:t>
            </w:r>
          </w:p>
        </w:tc>
        <w:tc>
          <w:tcPr>
            <w:tcW w:w="656" w:type="dxa"/>
            <w:shd w:val="clear" w:color="auto" w:fill="D9D9D9" w:themeFill="background1" w:themeFillShade="D9"/>
            <w:noWrap/>
          </w:tcPr>
          <w:p w14:paraId="4E67BE56" w14:textId="77777777" w:rsidR="00E06C8B" w:rsidRPr="00D21AB6" w:rsidRDefault="00E06C8B" w:rsidP="00E06C8B">
            <w:pPr>
              <w:jc w:val="both"/>
              <w:rPr>
                <w:lang w:val="bg-BG"/>
              </w:rPr>
            </w:pPr>
            <w:r w:rsidRPr="00D21AB6">
              <w:rPr>
                <w:lang w:val="bg-BG"/>
              </w:rPr>
              <w:t>Max</w:t>
            </w:r>
          </w:p>
        </w:tc>
        <w:tc>
          <w:tcPr>
            <w:tcW w:w="1203" w:type="dxa"/>
            <w:shd w:val="clear" w:color="auto" w:fill="D9D9D9" w:themeFill="background1" w:themeFillShade="D9"/>
            <w:noWrap/>
          </w:tcPr>
          <w:p w14:paraId="7CFDCA0C" w14:textId="77777777" w:rsidR="00E06C8B" w:rsidRPr="00D21AB6" w:rsidRDefault="00E06C8B" w:rsidP="00E06C8B">
            <w:pPr>
              <w:jc w:val="both"/>
              <w:rPr>
                <w:lang w:val="bg-BG"/>
              </w:rPr>
            </w:pPr>
          </w:p>
        </w:tc>
        <w:tc>
          <w:tcPr>
            <w:tcW w:w="610" w:type="dxa"/>
            <w:shd w:val="clear" w:color="auto" w:fill="D9D9D9" w:themeFill="background1" w:themeFillShade="D9"/>
            <w:noWrap/>
          </w:tcPr>
          <w:p w14:paraId="2F3D2246" w14:textId="77777777" w:rsidR="00E06C8B" w:rsidRPr="00D21AB6" w:rsidRDefault="00E06C8B" w:rsidP="00E06C8B">
            <w:pPr>
              <w:jc w:val="both"/>
              <w:rPr>
                <w:lang w:val="bg-BG"/>
              </w:rPr>
            </w:pPr>
          </w:p>
        </w:tc>
        <w:tc>
          <w:tcPr>
            <w:tcW w:w="923" w:type="dxa"/>
            <w:shd w:val="clear" w:color="auto" w:fill="D9D9D9" w:themeFill="background1" w:themeFillShade="D9"/>
            <w:noWrap/>
          </w:tcPr>
          <w:p w14:paraId="5758B145" w14:textId="77777777" w:rsidR="00E06C8B" w:rsidRPr="00D21AB6" w:rsidRDefault="00E06C8B" w:rsidP="00E06C8B">
            <w:pPr>
              <w:jc w:val="both"/>
              <w:rPr>
                <w:lang w:val="bg-BG"/>
              </w:rPr>
            </w:pPr>
          </w:p>
        </w:tc>
        <w:tc>
          <w:tcPr>
            <w:tcW w:w="1083" w:type="dxa"/>
            <w:shd w:val="clear" w:color="auto" w:fill="D9D9D9" w:themeFill="background1" w:themeFillShade="D9"/>
            <w:noWrap/>
          </w:tcPr>
          <w:p w14:paraId="009575BE" w14:textId="77777777" w:rsidR="00E06C8B" w:rsidRPr="00D21AB6" w:rsidRDefault="00E06C8B" w:rsidP="00E06C8B">
            <w:pPr>
              <w:rPr>
                <w:lang w:val="bg-BG"/>
              </w:rPr>
            </w:pPr>
            <w:r w:rsidRPr="00D21AB6">
              <w:rPr>
                <w:lang w:val="bg-BG"/>
              </w:rPr>
              <w:t>Pop.</w:t>
            </w:r>
          </w:p>
        </w:tc>
        <w:tc>
          <w:tcPr>
            <w:tcW w:w="677" w:type="dxa"/>
            <w:shd w:val="clear" w:color="auto" w:fill="D9D9D9" w:themeFill="background1" w:themeFillShade="D9"/>
            <w:noWrap/>
          </w:tcPr>
          <w:p w14:paraId="00D2AD0E" w14:textId="77777777" w:rsidR="00E06C8B" w:rsidRPr="00D21AB6" w:rsidRDefault="00E06C8B" w:rsidP="00E06C8B">
            <w:pPr>
              <w:rPr>
                <w:lang w:val="bg-BG"/>
              </w:rPr>
            </w:pPr>
            <w:r w:rsidRPr="00D21AB6">
              <w:rPr>
                <w:lang w:val="bg-BG"/>
              </w:rPr>
              <w:t>Con.</w:t>
            </w:r>
          </w:p>
        </w:tc>
        <w:tc>
          <w:tcPr>
            <w:tcW w:w="570" w:type="dxa"/>
            <w:shd w:val="clear" w:color="auto" w:fill="D9D9D9" w:themeFill="background1" w:themeFillShade="D9"/>
            <w:noWrap/>
          </w:tcPr>
          <w:p w14:paraId="2D4599F3" w14:textId="77777777" w:rsidR="00E06C8B" w:rsidRPr="00D21AB6" w:rsidRDefault="00E06C8B" w:rsidP="00E06C8B">
            <w:pPr>
              <w:rPr>
                <w:lang w:val="bg-BG"/>
              </w:rPr>
            </w:pPr>
            <w:r w:rsidRPr="00D21AB6">
              <w:rPr>
                <w:lang w:val="bg-BG"/>
              </w:rPr>
              <w:t>Iso.</w:t>
            </w:r>
          </w:p>
        </w:tc>
        <w:tc>
          <w:tcPr>
            <w:tcW w:w="636" w:type="dxa"/>
            <w:shd w:val="clear" w:color="auto" w:fill="D9D9D9" w:themeFill="background1" w:themeFillShade="D9"/>
            <w:noWrap/>
          </w:tcPr>
          <w:p w14:paraId="622FD687" w14:textId="77777777" w:rsidR="00E06C8B" w:rsidRPr="00D21AB6" w:rsidRDefault="00E06C8B" w:rsidP="00E06C8B">
            <w:pPr>
              <w:rPr>
                <w:lang w:val="bg-BG"/>
              </w:rPr>
            </w:pPr>
            <w:r w:rsidRPr="00D21AB6">
              <w:rPr>
                <w:lang w:val="bg-BG"/>
              </w:rPr>
              <w:t>Glo.</w:t>
            </w:r>
          </w:p>
        </w:tc>
      </w:tr>
      <w:tr w:rsidR="00E06C8B" w:rsidRPr="00D21AB6" w14:paraId="015A4F85" w14:textId="77777777" w:rsidTr="00E06C8B">
        <w:trPr>
          <w:trHeight w:val="255"/>
          <w:jc w:val="center"/>
        </w:trPr>
        <w:tc>
          <w:tcPr>
            <w:tcW w:w="617" w:type="dxa"/>
            <w:noWrap/>
          </w:tcPr>
          <w:p w14:paraId="74236DF0" w14:textId="77777777" w:rsidR="00E06C8B" w:rsidRPr="00D21AB6" w:rsidRDefault="00E06C8B" w:rsidP="00E06C8B">
            <w:pPr>
              <w:rPr>
                <w:lang w:val="bg-BG"/>
              </w:rPr>
            </w:pPr>
            <w:r w:rsidRPr="00D21AB6">
              <w:rPr>
                <w:lang w:val="bg-BG"/>
              </w:rPr>
              <w:lastRenderedPageBreak/>
              <w:t>1</w:t>
            </w:r>
          </w:p>
        </w:tc>
        <w:tc>
          <w:tcPr>
            <w:tcW w:w="656" w:type="dxa"/>
            <w:noWrap/>
          </w:tcPr>
          <w:p w14:paraId="0E3D8DB2" w14:textId="77777777" w:rsidR="00E06C8B" w:rsidRPr="00D21AB6" w:rsidRDefault="00E06C8B" w:rsidP="00E06C8B">
            <w:pPr>
              <w:rPr>
                <w:lang w:val="bg-BG"/>
              </w:rPr>
            </w:pPr>
            <w:r w:rsidRPr="00D21AB6">
              <w:rPr>
                <w:lang w:val="bg-BG"/>
              </w:rPr>
              <w:t>1</w:t>
            </w:r>
          </w:p>
        </w:tc>
        <w:tc>
          <w:tcPr>
            <w:tcW w:w="1203" w:type="dxa"/>
            <w:noWrap/>
          </w:tcPr>
          <w:p w14:paraId="6A71A2BA" w14:textId="77777777" w:rsidR="00E06C8B" w:rsidRPr="00D21AB6" w:rsidRDefault="00E06C8B" w:rsidP="00E06C8B">
            <w:r w:rsidRPr="00D21AB6">
              <w:t>localities</w:t>
            </w:r>
          </w:p>
        </w:tc>
        <w:tc>
          <w:tcPr>
            <w:tcW w:w="610" w:type="dxa"/>
            <w:noWrap/>
          </w:tcPr>
          <w:p w14:paraId="247CBB33" w14:textId="77777777" w:rsidR="00E06C8B" w:rsidRPr="00D21AB6" w:rsidRDefault="00E06C8B" w:rsidP="00E06C8B">
            <w:pPr>
              <w:rPr>
                <w:lang w:val="bg-BG"/>
              </w:rPr>
            </w:pPr>
            <w:r w:rsidRPr="00D21AB6">
              <w:t>V</w:t>
            </w:r>
          </w:p>
        </w:tc>
        <w:tc>
          <w:tcPr>
            <w:tcW w:w="923" w:type="dxa"/>
            <w:noWrap/>
          </w:tcPr>
          <w:p w14:paraId="60265025" w14:textId="77777777" w:rsidR="00E06C8B" w:rsidRPr="00D21AB6" w:rsidRDefault="00E06C8B" w:rsidP="00E06C8B">
            <w:pPr>
              <w:rPr>
                <w:lang w:val="bg-BG"/>
              </w:rPr>
            </w:pPr>
            <w:r w:rsidRPr="00D21AB6">
              <w:rPr>
                <w:lang w:val="bg-BG"/>
              </w:rPr>
              <w:t>Р</w:t>
            </w:r>
          </w:p>
        </w:tc>
        <w:tc>
          <w:tcPr>
            <w:tcW w:w="1083" w:type="dxa"/>
            <w:noWrap/>
          </w:tcPr>
          <w:p w14:paraId="38DD7342" w14:textId="77777777" w:rsidR="00E06C8B" w:rsidRPr="00D21AB6" w:rsidRDefault="00E06C8B" w:rsidP="00E06C8B">
            <w:r w:rsidRPr="00D21AB6">
              <w:t>C</w:t>
            </w:r>
          </w:p>
        </w:tc>
        <w:tc>
          <w:tcPr>
            <w:tcW w:w="677" w:type="dxa"/>
            <w:noWrap/>
          </w:tcPr>
          <w:p w14:paraId="229B8052" w14:textId="77777777" w:rsidR="00E06C8B" w:rsidRPr="00D21AB6" w:rsidRDefault="00E06C8B" w:rsidP="00E06C8B">
            <w:r w:rsidRPr="00D21AB6">
              <w:t>A</w:t>
            </w:r>
          </w:p>
        </w:tc>
        <w:tc>
          <w:tcPr>
            <w:tcW w:w="570" w:type="dxa"/>
            <w:noWrap/>
          </w:tcPr>
          <w:p w14:paraId="42969F5B" w14:textId="77777777" w:rsidR="00E06C8B" w:rsidRPr="00D21AB6" w:rsidRDefault="00E06C8B" w:rsidP="00E06C8B">
            <w:pPr>
              <w:rPr>
                <w:lang w:val="bg-BG"/>
              </w:rPr>
            </w:pPr>
            <w:r w:rsidRPr="00D21AB6">
              <w:rPr>
                <w:lang w:val="bg-BG"/>
              </w:rPr>
              <w:t>С</w:t>
            </w:r>
          </w:p>
        </w:tc>
        <w:tc>
          <w:tcPr>
            <w:tcW w:w="636" w:type="dxa"/>
            <w:noWrap/>
          </w:tcPr>
          <w:p w14:paraId="276C5089" w14:textId="77777777" w:rsidR="00E06C8B" w:rsidRPr="00D21AB6" w:rsidRDefault="00E06C8B" w:rsidP="00E06C8B">
            <w:pPr>
              <w:rPr>
                <w:lang w:val="bg-BG"/>
              </w:rPr>
            </w:pPr>
            <w:r w:rsidRPr="00D21AB6">
              <w:rPr>
                <w:lang w:val="bg-BG"/>
              </w:rPr>
              <w:t>С</w:t>
            </w:r>
          </w:p>
        </w:tc>
      </w:tr>
    </w:tbl>
    <w:p w14:paraId="00A95A31" w14:textId="77777777" w:rsidR="00E06C8B" w:rsidRPr="00E06C8B" w:rsidRDefault="00E06C8B" w:rsidP="00E06C8B">
      <w:pPr>
        <w:spacing w:line="240" w:lineRule="auto"/>
        <w:jc w:val="both"/>
        <w:rPr>
          <w:rFonts w:ascii="Times New Roman" w:hAnsi="Times New Roman" w:cs="Times New Roman"/>
          <w:sz w:val="24"/>
          <w:szCs w:val="24"/>
        </w:rPr>
      </w:pPr>
    </w:p>
    <w:p w14:paraId="7BF5B81B"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Предвид характера на националния ареал на вида (широко разпространен в страната) е ясно, че ЗЗ „Драгоман“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Стара планина.</w:t>
      </w:r>
    </w:p>
    <w:p w14:paraId="7A3B2F58"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5. Анализ на наличната информация</w:t>
      </w:r>
    </w:p>
    <w:p w14:paraId="4B943DDA"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В работите на Tzankov &amp; Stoyanov (2008) и Wielstra et al. (2014) са посочени две находища на </w:t>
      </w: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 xml:space="preserve"> в зоната (съответно при Драгоман и Сливница), които попадат в два квадрата (UTM грид 1х1 km).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19204,15 ha, от които 1</w:t>
      </w:r>
      <w:r w:rsidRPr="00E06C8B">
        <w:rPr>
          <w:rFonts w:ascii="Times New Roman" w:hAnsi="Times New Roman" w:cs="Times New Roman"/>
          <w:sz w:val="24"/>
          <w:szCs w:val="24"/>
          <w:lang w:val="ru-RU"/>
        </w:rPr>
        <w:t>1019</w:t>
      </w:r>
      <w:r w:rsidRPr="00E06C8B">
        <w:rPr>
          <w:rFonts w:ascii="Times New Roman" w:hAnsi="Times New Roman" w:cs="Times New Roman"/>
          <w:sz w:val="24"/>
          <w:szCs w:val="24"/>
        </w:rPr>
        <w:t>,0</w:t>
      </w:r>
      <w:r w:rsidRPr="00E06C8B">
        <w:rPr>
          <w:rFonts w:ascii="Times New Roman" w:hAnsi="Times New Roman" w:cs="Times New Roman"/>
          <w:sz w:val="24"/>
          <w:szCs w:val="24"/>
          <w:lang w:val="ru-RU"/>
        </w:rPr>
        <w:t xml:space="preserve">3 </w:t>
      </w:r>
      <w:r w:rsidRPr="00E06C8B">
        <w:rPr>
          <w:rFonts w:ascii="Times New Roman" w:hAnsi="Times New Roman" w:cs="Times New Roman"/>
          <w:sz w:val="24"/>
          <w:szCs w:val="24"/>
        </w:rPr>
        <w:t xml:space="preserve">ha (51,59% от територията на зоната) са категоризирани като слабо пригодни,  </w:t>
      </w:r>
      <w:r w:rsidRPr="00E06C8B">
        <w:rPr>
          <w:rFonts w:ascii="Times New Roman" w:hAnsi="Times New Roman" w:cs="Times New Roman"/>
          <w:sz w:val="24"/>
          <w:szCs w:val="24"/>
          <w:lang w:val="ru-RU"/>
        </w:rPr>
        <w:t>7083</w:t>
      </w:r>
      <w:r w:rsidRPr="00E06C8B">
        <w:rPr>
          <w:rFonts w:ascii="Times New Roman" w:hAnsi="Times New Roman" w:cs="Times New Roman"/>
          <w:sz w:val="24"/>
          <w:szCs w:val="24"/>
        </w:rPr>
        <w:t>,</w:t>
      </w:r>
      <w:r w:rsidRPr="00E06C8B">
        <w:rPr>
          <w:rFonts w:ascii="Times New Roman" w:hAnsi="Times New Roman" w:cs="Times New Roman"/>
          <w:sz w:val="24"/>
          <w:szCs w:val="24"/>
          <w:lang w:val="ru-RU"/>
        </w:rPr>
        <w:t xml:space="preserve">97 </w:t>
      </w:r>
      <w:r w:rsidRPr="00E06C8B">
        <w:rPr>
          <w:rFonts w:ascii="Times New Roman" w:hAnsi="Times New Roman" w:cs="Times New Roman"/>
          <w:sz w:val="24"/>
          <w:szCs w:val="24"/>
        </w:rPr>
        <w:t>ha (33,17%) – като пригодни и 1</w:t>
      </w:r>
      <w:r w:rsidRPr="00E06C8B">
        <w:rPr>
          <w:rFonts w:ascii="Times New Roman" w:hAnsi="Times New Roman" w:cs="Times New Roman"/>
          <w:sz w:val="24"/>
          <w:szCs w:val="24"/>
          <w:lang w:val="ru-RU"/>
        </w:rPr>
        <w:t>101</w:t>
      </w:r>
      <w:r w:rsidRPr="00E06C8B">
        <w:rPr>
          <w:rFonts w:ascii="Times New Roman" w:hAnsi="Times New Roman" w:cs="Times New Roman"/>
          <w:sz w:val="24"/>
          <w:szCs w:val="24"/>
        </w:rPr>
        <w:t>,</w:t>
      </w:r>
      <w:r w:rsidRPr="00E06C8B">
        <w:rPr>
          <w:rFonts w:ascii="Times New Roman" w:hAnsi="Times New Roman" w:cs="Times New Roman"/>
          <w:sz w:val="24"/>
          <w:szCs w:val="24"/>
          <w:lang w:val="ru-RU"/>
        </w:rPr>
        <w:t xml:space="preserve">15 </w:t>
      </w:r>
      <w:r w:rsidRPr="00E06C8B">
        <w:rPr>
          <w:rFonts w:ascii="Times New Roman" w:hAnsi="Times New Roman" w:cs="Times New Roman"/>
          <w:sz w:val="24"/>
          <w:szCs w:val="24"/>
        </w:rPr>
        <w:t>ha (5,16%)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фрагментация на потенциални местообитания и наличие на заплахи (пресъхване на водоеми).</w:t>
      </w:r>
    </w:p>
    <w:p w14:paraId="1115A9D7"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По-нови данни (след 2014 г.) за присъствие на вида в зоната не са налични поради факта, че в района не са извършвани целенасочени херпетологични изследвания. По експертна преценка (основана на откъслечни наблюдения през 2020 г.) потенциалните местообитанията на вида са в добро състояние.</w:t>
      </w:r>
    </w:p>
    <w:p w14:paraId="07216830" w14:textId="77777777" w:rsidR="00E06C8B" w:rsidRPr="00E06C8B" w:rsidRDefault="00E06C8B" w:rsidP="00E06C8B">
      <w:pPr>
        <w:spacing w:line="240" w:lineRule="auto"/>
        <w:jc w:val="both"/>
        <w:rPr>
          <w:rFonts w:ascii="Times New Roman" w:hAnsi="Times New Roman" w:cs="Times New Roman"/>
          <w:sz w:val="24"/>
          <w:szCs w:val="24"/>
        </w:rPr>
      </w:pPr>
    </w:p>
    <w:p w14:paraId="27A6AD11"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6. Цели за подобряване/поддържане на природозащитното състояние на вида в зоната</w:t>
      </w: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E06C8B" w:rsidRPr="00E06C8B" w14:paraId="0F17EC87" w14:textId="77777777" w:rsidTr="00E06C8B">
        <w:trPr>
          <w:tblHeader/>
        </w:trPr>
        <w:tc>
          <w:tcPr>
            <w:tcW w:w="1854" w:type="dxa"/>
            <w:shd w:val="clear" w:color="auto" w:fill="DBE5F1" w:themeFill="accent1" w:themeFillTint="33"/>
          </w:tcPr>
          <w:p w14:paraId="767DE661"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Параметър</w:t>
            </w:r>
          </w:p>
        </w:tc>
        <w:tc>
          <w:tcPr>
            <w:tcW w:w="1798" w:type="dxa"/>
            <w:shd w:val="clear" w:color="auto" w:fill="DBE5F1" w:themeFill="accent1" w:themeFillTint="33"/>
          </w:tcPr>
          <w:p w14:paraId="56FC0C93"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Мерна единица</w:t>
            </w:r>
          </w:p>
        </w:tc>
        <w:tc>
          <w:tcPr>
            <w:tcW w:w="1559" w:type="dxa"/>
            <w:shd w:val="clear" w:color="auto" w:fill="DBE5F1" w:themeFill="accent1" w:themeFillTint="33"/>
          </w:tcPr>
          <w:p w14:paraId="1E7B4E7A"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Целева стойност</w:t>
            </w:r>
          </w:p>
        </w:tc>
        <w:tc>
          <w:tcPr>
            <w:tcW w:w="2801" w:type="dxa"/>
            <w:shd w:val="clear" w:color="auto" w:fill="DBE5F1" w:themeFill="accent1" w:themeFillTint="33"/>
          </w:tcPr>
          <w:p w14:paraId="7B7E6772"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Допълнителна информация</w:t>
            </w:r>
          </w:p>
        </w:tc>
        <w:tc>
          <w:tcPr>
            <w:tcW w:w="1985" w:type="dxa"/>
            <w:shd w:val="clear" w:color="auto" w:fill="DBE5F1" w:themeFill="accent1" w:themeFillTint="33"/>
          </w:tcPr>
          <w:p w14:paraId="3B538B68"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Специфична цел</w:t>
            </w:r>
          </w:p>
        </w:tc>
      </w:tr>
      <w:tr w:rsidR="00E06C8B" w:rsidRPr="00E06C8B" w14:paraId="4D608173" w14:textId="77777777" w:rsidTr="00E06C8B">
        <w:tc>
          <w:tcPr>
            <w:tcW w:w="1854" w:type="dxa"/>
          </w:tcPr>
          <w:p w14:paraId="23D99F0F"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Популация: пространствен обхват</w:t>
            </w:r>
          </w:p>
        </w:tc>
        <w:tc>
          <w:tcPr>
            <w:tcW w:w="1798" w:type="dxa"/>
          </w:tcPr>
          <w:p w14:paraId="6EB7B5C6"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Брой квадрати 1х1 km с доказно присъствие на вида</w:t>
            </w:r>
          </w:p>
        </w:tc>
        <w:tc>
          <w:tcPr>
            <w:tcW w:w="1559" w:type="dxa"/>
          </w:tcPr>
          <w:p w14:paraId="18C55708"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Неизвестна</w:t>
            </w:r>
          </w:p>
        </w:tc>
        <w:tc>
          <w:tcPr>
            <w:tcW w:w="2801" w:type="dxa"/>
          </w:tcPr>
          <w:p w14:paraId="65A8892C"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Присъствието на вида е доказано за два квадрата от географска мрежа с резолюция 1х1 km. По експертна преценка, видът вероятно е по-широко разпространен в зоната и тази стойност (2 квадрата) не отразява реалната ситуация, поради което е определена междинна цел.</w:t>
            </w:r>
          </w:p>
        </w:tc>
        <w:tc>
          <w:tcPr>
            <w:tcW w:w="1985" w:type="dxa"/>
          </w:tcPr>
          <w:p w14:paraId="0DA350D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Междинна цел: да се определи пространственият обхват на популацията чрез провеждане на целенасочени теренни изследвания до 2025 г.</w:t>
            </w:r>
          </w:p>
        </w:tc>
      </w:tr>
      <w:tr w:rsidR="00E06C8B" w:rsidRPr="00E06C8B" w14:paraId="49010DE7" w14:textId="77777777" w:rsidTr="00E06C8B">
        <w:tc>
          <w:tcPr>
            <w:tcW w:w="1854" w:type="dxa"/>
          </w:tcPr>
          <w:p w14:paraId="0A52E79B"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Популация: относителна численост</w:t>
            </w:r>
          </w:p>
        </w:tc>
        <w:tc>
          <w:tcPr>
            <w:tcW w:w="1798" w:type="dxa"/>
          </w:tcPr>
          <w:p w14:paraId="298BDC15"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Брой индивиди на капаночас</w:t>
            </w:r>
            <w:r w:rsidRPr="00E06C8B">
              <w:rPr>
                <w:rFonts w:ascii="Times New Roman" w:hAnsi="Times New Roman" w:cs="Times New Roman"/>
              </w:rPr>
              <w:t xml:space="preserve"> (Ab)</w:t>
            </w:r>
            <w:r w:rsidRPr="00E06C8B">
              <w:rPr>
                <w:rFonts w:ascii="Times New Roman" w:hAnsi="Times New Roman" w:cs="Times New Roman"/>
                <w:lang w:val="bg-BG"/>
              </w:rPr>
              <w:t xml:space="preserve">, изчислен по формулата: Ab = N/(T*H), където N е брой уловени индивиди, Т – </w:t>
            </w:r>
            <w:r w:rsidRPr="00E06C8B">
              <w:rPr>
                <w:rFonts w:ascii="Times New Roman" w:hAnsi="Times New Roman" w:cs="Times New Roman"/>
                <w:lang w:val="bg-BG"/>
              </w:rPr>
              <w:lastRenderedPageBreak/>
              <w:t>брой поставени капани и Н – брой часове на експониране</w:t>
            </w:r>
          </w:p>
        </w:tc>
        <w:tc>
          <w:tcPr>
            <w:tcW w:w="1559" w:type="dxa"/>
          </w:tcPr>
          <w:p w14:paraId="7586E300"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lastRenderedPageBreak/>
              <w:t>Неизвестна</w:t>
            </w:r>
          </w:p>
        </w:tc>
        <w:tc>
          <w:tcPr>
            <w:tcW w:w="2801" w:type="dxa"/>
          </w:tcPr>
          <w:p w14:paraId="52BF5AE1"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Няма налични данни за относителната численост на популацията, поради което е определена междинна цел.</w:t>
            </w:r>
          </w:p>
        </w:tc>
        <w:tc>
          <w:tcPr>
            <w:tcW w:w="1985" w:type="dxa"/>
          </w:tcPr>
          <w:p w14:paraId="120E4887"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Междинна цел: да се определи относителната численост на популацията чрез провеждане на целенасочени теренни </w:t>
            </w:r>
            <w:r w:rsidRPr="00E06C8B">
              <w:rPr>
                <w:rFonts w:ascii="Times New Roman" w:hAnsi="Times New Roman" w:cs="Times New Roman"/>
                <w:lang w:val="bg-BG"/>
              </w:rPr>
              <w:lastRenderedPageBreak/>
              <w:t>изследвания до 2025 г.</w:t>
            </w:r>
          </w:p>
        </w:tc>
      </w:tr>
      <w:tr w:rsidR="00E06C8B" w:rsidRPr="00E06C8B" w14:paraId="1400F979" w14:textId="77777777" w:rsidTr="00E06C8B">
        <w:tc>
          <w:tcPr>
            <w:tcW w:w="1854" w:type="dxa"/>
          </w:tcPr>
          <w:p w14:paraId="487F2CDC"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lastRenderedPageBreak/>
              <w:t>Местообитание (площ): обща площ на потенциалните местообитания</w:t>
            </w:r>
          </w:p>
        </w:tc>
        <w:tc>
          <w:tcPr>
            <w:tcW w:w="1798" w:type="dxa"/>
          </w:tcPr>
          <w:p w14:paraId="51E8DADF"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Хектар (</w:t>
            </w:r>
            <w:r w:rsidRPr="00E06C8B">
              <w:rPr>
                <w:rFonts w:ascii="Times New Roman" w:hAnsi="Times New Roman" w:cs="Times New Roman"/>
              </w:rPr>
              <w:t>ha</w:t>
            </w:r>
            <w:r w:rsidRPr="00E06C8B">
              <w:rPr>
                <w:rFonts w:ascii="Times New Roman" w:hAnsi="Times New Roman" w:cs="Times New Roman"/>
                <w:lang w:val="bg-BG"/>
              </w:rPr>
              <w:t>)</w:t>
            </w:r>
          </w:p>
        </w:tc>
        <w:tc>
          <w:tcPr>
            <w:tcW w:w="1559" w:type="dxa"/>
          </w:tcPr>
          <w:p w14:paraId="6D218CE1"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Най-малко 19204 </w:t>
            </w:r>
            <w:r w:rsidRPr="00E06C8B">
              <w:rPr>
                <w:rFonts w:ascii="Times New Roman" w:hAnsi="Times New Roman" w:cs="Times New Roman"/>
              </w:rPr>
              <w:t>ha</w:t>
            </w:r>
          </w:p>
        </w:tc>
        <w:tc>
          <w:tcPr>
            <w:tcW w:w="2801" w:type="dxa"/>
          </w:tcPr>
          <w:p w14:paraId="3B2674D9"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(19204 </w:t>
            </w:r>
            <w:r w:rsidRPr="00E06C8B">
              <w:rPr>
                <w:rFonts w:ascii="Times New Roman" w:hAnsi="Times New Roman" w:cs="Times New Roman"/>
              </w:rPr>
              <w:t>ha</w:t>
            </w:r>
            <w:r w:rsidRPr="00E06C8B">
              <w:rPr>
                <w:rFonts w:ascii="Times New Roman" w:hAnsi="Times New Roman" w:cs="Times New Roman"/>
                <w:lang w:val="bg-BG"/>
              </w:rPr>
              <w:t>) може да се приеме като минимална реферетна стойност за благоприятно състояние на вида по този параметър.</w:t>
            </w:r>
          </w:p>
        </w:tc>
        <w:tc>
          <w:tcPr>
            <w:tcW w:w="1985" w:type="dxa"/>
          </w:tcPr>
          <w:p w14:paraId="4D5D6BE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Поддържане площта на потенциалните местообитания</w:t>
            </w:r>
          </w:p>
        </w:tc>
      </w:tr>
      <w:tr w:rsidR="00E06C8B" w:rsidRPr="00E06C8B" w14:paraId="4F96300E" w14:textId="77777777" w:rsidTr="00E06C8B">
        <w:tc>
          <w:tcPr>
            <w:tcW w:w="1854" w:type="dxa"/>
          </w:tcPr>
          <w:p w14:paraId="046F632A"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Местообитание (площ): площ на</w:t>
            </w:r>
            <w:r w:rsidRPr="00E06C8B">
              <w:rPr>
                <w:rFonts w:ascii="Times New Roman" w:hAnsi="Times New Roman" w:cs="Times New Roman"/>
                <w:b/>
              </w:rPr>
              <w:t xml:space="preserve"> </w:t>
            </w:r>
            <w:r w:rsidRPr="00E06C8B">
              <w:rPr>
                <w:rFonts w:ascii="Times New Roman" w:hAnsi="Times New Roman" w:cs="Times New Roman"/>
                <w:b/>
                <w:lang w:val="bg-BG"/>
              </w:rPr>
              <w:t>подходящите за обитаване стоящи водоеми</w:t>
            </w:r>
          </w:p>
        </w:tc>
        <w:tc>
          <w:tcPr>
            <w:tcW w:w="1798" w:type="dxa"/>
          </w:tcPr>
          <w:p w14:paraId="403BEB52"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Хектар (ha)</w:t>
            </w:r>
          </w:p>
        </w:tc>
        <w:tc>
          <w:tcPr>
            <w:tcW w:w="1559" w:type="dxa"/>
          </w:tcPr>
          <w:p w14:paraId="55BF70F2" w14:textId="77777777" w:rsidR="00E06C8B" w:rsidRPr="00E06C8B" w:rsidRDefault="00E06C8B" w:rsidP="00E06C8B">
            <w:pPr>
              <w:pStyle w:val="ListParagraph"/>
              <w:ind w:left="0"/>
              <w:rPr>
                <w:rFonts w:ascii="Times New Roman" w:hAnsi="Times New Roman" w:cs="Times New Roman"/>
              </w:rPr>
            </w:pPr>
            <w:r w:rsidRPr="00E06C8B">
              <w:rPr>
                <w:rFonts w:ascii="Times New Roman" w:hAnsi="Times New Roman" w:cs="Times New Roman"/>
                <w:lang w:val="bg-BG"/>
              </w:rPr>
              <w:t xml:space="preserve">Най-малко </w:t>
            </w:r>
            <w:r w:rsidRPr="00E06C8B">
              <w:rPr>
                <w:rFonts w:ascii="Times New Roman" w:hAnsi="Times New Roman" w:cs="Times New Roman"/>
              </w:rPr>
              <w:t>244</w:t>
            </w:r>
            <w:r w:rsidRPr="00E06C8B">
              <w:rPr>
                <w:rFonts w:ascii="Times New Roman" w:hAnsi="Times New Roman" w:cs="Times New Roman"/>
                <w:lang w:val="bg-BG"/>
              </w:rPr>
              <w:t xml:space="preserve"> </w:t>
            </w:r>
            <w:r w:rsidRPr="00E06C8B">
              <w:rPr>
                <w:rFonts w:ascii="Times New Roman" w:hAnsi="Times New Roman" w:cs="Times New Roman"/>
              </w:rPr>
              <w:t>ha</w:t>
            </w:r>
          </w:p>
        </w:tc>
        <w:tc>
          <w:tcPr>
            <w:tcW w:w="2801" w:type="dxa"/>
          </w:tcPr>
          <w:p w14:paraId="2C5CCAAF"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1,27% от площта на потенциалните местообитания в зоната, т.е. 244 </w:t>
            </w:r>
            <w:r w:rsidRPr="00E06C8B">
              <w:rPr>
                <w:rFonts w:ascii="Times New Roman" w:hAnsi="Times New Roman" w:cs="Times New Roman"/>
              </w:rPr>
              <w:t>ha (</w:t>
            </w:r>
            <w:r w:rsidRPr="00E06C8B">
              <w:rPr>
                <w:rFonts w:ascii="Times New Roman" w:hAnsi="Times New Roman" w:cs="Times New Roman"/>
                <w:lang w:val="bg-BG"/>
              </w:rPr>
              <w:t>1,27% от 19204,15). В същия доклад състоянието на вида по този показател е оценено, като благоприятно.</w:t>
            </w:r>
          </w:p>
          <w:p w14:paraId="7ED85C15"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С оглед наблюденията от 2020 г. може да се каже, че съществени промени в площта на стоящите водоеми вероятно няма.</w:t>
            </w:r>
          </w:p>
        </w:tc>
        <w:tc>
          <w:tcPr>
            <w:tcW w:w="1985" w:type="dxa"/>
          </w:tcPr>
          <w:p w14:paraId="4D51A0E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Поддържане площта на подходящите за обитаване стоящи водоеми</w:t>
            </w:r>
          </w:p>
        </w:tc>
      </w:tr>
      <w:tr w:rsidR="00E06C8B" w:rsidRPr="00E06C8B" w14:paraId="5470A46C" w14:textId="77777777" w:rsidTr="00E06C8B">
        <w:tc>
          <w:tcPr>
            <w:tcW w:w="1854" w:type="dxa"/>
          </w:tcPr>
          <w:p w14:paraId="4FBE7223"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Местообитание (структура и функции): свързаност на потенциалните местообитания</w:t>
            </w:r>
          </w:p>
        </w:tc>
        <w:tc>
          <w:tcPr>
            <w:tcW w:w="1798" w:type="dxa"/>
          </w:tcPr>
          <w:p w14:paraId="582D758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Обща дължина (в метри) на участъците от линейната транспортна инфраструктура (магистрали и пътища първи и/или втори клас), които </w:t>
            </w:r>
            <w:r w:rsidRPr="00E06C8B">
              <w:rPr>
                <w:rFonts w:ascii="Times New Roman" w:hAnsi="Times New Roman" w:cs="Times New Roman"/>
                <w:lang w:val="bg-BG"/>
              </w:rPr>
              <w:lastRenderedPageBreak/>
              <w:t>пресичат потенциални местообитания на вида и представляват непреодолима или труднопреодолима преграда за същия</w:t>
            </w:r>
          </w:p>
        </w:tc>
        <w:tc>
          <w:tcPr>
            <w:tcW w:w="1559" w:type="dxa"/>
          </w:tcPr>
          <w:p w14:paraId="630229C2" w14:textId="77777777" w:rsidR="00E06C8B" w:rsidRPr="00E06C8B" w:rsidRDefault="00E06C8B" w:rsidP="00E06C8B">
            <w:pPr>
              <w:pStyle w:val="ListParagraph"/>
              <w:ind w:left="0"/>
              <w:rPr>
                <w:rFonts w:ascii="Times New Roman" w:hAnsi="Times New Roman" w:cs="Times New Roman"/>
              </w:rPr>
            </w:pPr>
            <w:r w:rsidRPr="00E06C8B">
              <w:rPr>
                <w:rFonts w:ascii="Times New Roman" w:hAnsi="Times New Roman" w:cs="Times New Roman"/>
                <w:lang w:val="bg-BG"/>
              </w:rPr>
              <w:lastRenderedPageBreak/>
              <w:t>Неизвестна</w:t>
            </w:r>
          </w:p>
        </w:tc>
        <w:tc>
          <w:tcPr>
            <w:tcW w:w="2801" w:type="dxa"/>
          </w:tcPr>
          <w:p w14:paraId="6508EB6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По протежение на почти цялата си дължина в зоната, второкласният път </w:t>
            </w:r>
            <w:r w:rsidRPr="00E06C8B">
              <w:rPr>
                <w:rFonts w:ascii="Times New Roman" w:hAnsi="Times New Roman" w:cs="Times New Roman"/>
              </w:rPr>
              <w:t>II</w:t>
            </w:r>
            <w:r w:rsidRPr="00E06C8B">
              <w:rPr>
                <w:rFonts w:ascii="Times New Roman" w:hAnsi="Times New Roman" w:cs="Times New Roman"/>
                <w:lang w:val="bg-BG"/>
              </w:rPr>
              <w:t xml:space="preserve">-81 пресича потенциални местообитания на вида. Остава неясно дали, и в кои участъци, пътят представлява непреодолима/труднопреодолима преграда за вида, </w:t>
            </w:r>
            <w:r w:rsidRPr="00E06C8B">
              <w:rPr>
                <w:rFonts w:ascii="Times New Roman" w:hAnsi="Times New Roman" w:cs="Times New Roman"/>
                <w:lang w:val="bg-BG"/>
              </w:rPr>
              <w:lastRenderedPageBreak/>
              <w:t>поради което е определена междинна цел.</w:t>
            </w:r>
          </w:p>
        </w:tc>
        <w:tc>
          <w:tcPr>
            <w:tcW w:w="1985" w:type="dxa"/>
          </w:tcPr>
          <w:p w14:paraId="223B3518"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lastRenderedPageBreak/>
              <w:t xml:space="preserve">Междинна цел: да се изясни влиянието на път </w:t>
            </w:r>
            <w:r w:rsidRPr="00E06C8B">
              <w:rPr>
                <w:rFonts w:ascii="Times New Roman" w:hAnsi="Times New Roman" w:cs="Times New Roman"/>
              </w:rPr>
              <w:t>II-</w:t>
            </w:r>
            <w:r w:rsidRPr="00E06C8B">
              <w:rPr>
                <w:rFonts w:ascii="Times New Roman" w:hAnsi="Times New Roman" w:cs="Times New Roman"/>
                <w:lang w:val="bg-BG"/>
              </w:rPr>
              <w:t xml:space="preserve">81 върху вида (с оглед допускането, че пътищата ограничават възможността за придвижване на </w:t>
            </w:r>
            <w:r w:rsidRPr="00E06C8B">
              <w:rPr>
                <w:rFonts w:ascii="Times New Roman" w:hAnsi="Times New Roman" w:cs="Times New Roman"/>
                <w:lang w:val="bg-BG"/>
              </w:rPr>
              <w:lastRenderedPageBreak/>
              <w:t>индивиди между местообитаниятаот двете им страни),</w:t>
            </w:r>
            <w:r w:rsidRPr="00E06C8B">
              <w:rPr>
                <w:rFonts w:ascii="Times New Roman" w:hAnsi="Times New Roman" w:cs="Times New Roman"/>
              </w:rPr>
              <w:t xml:space="preserve"> </w:t>
            </w:r>
            <w:r w:rsidRPr="00E06C8B">
              <w:rPr>
                <w:rFonts w:ascii="Times New Roman" w:hAnsi="Times New Roman" w:cs="Times New Roman"/>
                <w:lang w:val="bg-BG"/>
              </w:rPr>
              <w:t>чрез провеждане на целенасочени теренни изследвания до 2025 г.</w:t>
            </w:r>
          </w:p>
        </w:tc>
      </w:tr>
    </w:tbl>
    <w:p w14:paraId="0060A0C0" w14:textId="77777777" w:rsidR="00E06C8B" w:rsidRPr="00D21AB6" w:rsidRDefault="00E06C8B" w:rsidP="00E06C8B">
      <w:pPr>
        <w:spacing w:line="240" w:lineRule="auto"/>
        <w:jc w:val="both"/>
        <w:rPr>
          <w:b/>
        </w:rPr>
      </w:pPr>
    </w:p>
    <w:p w14:paraId="16038D3D"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7. Необходимост от актуализация на СФ на защитената зона</w:t>
      </w:r>
    </w:p>
    <w:p w14:paraId="214E2C70"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 xml:space="preserve">  дефинирането на находище е силно затруднено, поради факта че видът обитава както сравнително големи стоящи водоеми (които могат да се определят като находища), така и временни локви, канавки и др., а освен това има и сухоземна фаза. Що се отнася до временни локви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14:paraId="4F0B8D46"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Предложените актуализации на СФ са както следва:</w:t>
      </w:r>
    </w:p>
    <w:p w14:paraId="09379884" w14:textId="77777777" w:rsidR="00E06C8B" w:rsidRPr="00D21AB6" w:rsidRDefault="00E06C8B" w:rsidP="00E06C8B">
      <w:pPr>
        <w:spacing w:line="240" w:lineRule="auto"/>
        <w:ind w:firstLine="567"/>
        <w:jc w:val="both"/>
      </w:pPr>
    </w:p>
    <w:tbl>
      <w:tblPr>
        <w:tblStyle w:val="TableGrid1"/>
        <w:tblW w:w="9609" w:type="dxa"/>
        <w:tblLook w:val="04A0" w:firstRow="1" w:lastRow="0" w:firstColumn="1" w:lastColumn="0" w:noHBand="0" w:noVBand="1"/>
      </w:tblPr>
      <w:tblGrid>
        <w:gridCol w:w="2634"/>
        <w:gridCol w:w="617"/>
        <w:gridCol w:w="656"/>
        <w:gridCol w:w="1203"/>
        <w:gridCol w:w="610"/>
        <w:gridCol w:w="923"/>
        <w:gridCol w:w="1083"/>
        <w:gridCol w:w="677"/>
        <w:gridCol w:w="570"/>
        <w:gridCol w:w="636"/>
      </w:tblGrid>
      <w:tr w:rsidR="00E06C8B" w:rsidRPr="00D21AB6" w14:paraId="7DF9649E" w14:textId="77777777" w:rsidTr="00E06C8B">
        <w:trPr>
          <w:trHeight w:val="255"/>
        </w:trPr>
        <w:tc>
          <w:tcPr>
            <w:tcW w:w="2634" w:type="dxa"/>
          </w:tcPr>
          <w:p w14:paraId="34E2AA83" w14:textId="77777777" w:rsidR="00E06C8B" w:rsidRPr="00D21AB6" w:rsidRDefault="00E06C8B" w:rsidP="00E06C8B">
            <w:pPr>
              <w:jc w:val="both"/>
            </w:pPr>
          </w:p>
        </w:tc>
        <w:tc>
          <w:tcPr>
            <w:tcW w:w="4009" w:type="dxa"/>
            <w:gridSpan w:val="5"/>
            <w:shd w:val="clear" w:color="auto" w:fill="D9D9D9" w:themeFill="background1" w:themeFillShade="D9"/>
            <w:noWrap/>
          </w:tcPr>
          <w:p w14:paraId="76B44405" w14:textId="77777777" w:rsidR="00E06C8B" w:rsidRPr="00D21AB6" w:rsidRDefault="00E06C8B" w:rsidP="00E06C8B">
            <w:pPr>
              <w:jc w:val="both"/>
            </w:pPr>
            <w:r w:rsidRPr="00D21AB6">
              <w:t>Population in the site</w:t>
            </w:r>
          </w:p>
        </w:tc>
        <w:tc>
          <w:tcPr>
            <w:tcW w:w="2966" w:type="dxa"/>
            <w:gridSpan w:val="4"/>
            <w:shd w:val="clear" w:color="auto" w:fill="D9D9D9" w:themeFill="background1" w:themeFillShade="D9"/>
            <w:noWrap/>
          </w:tcPr>
          <w:p w14:paraId="7CA26B40" w14:textId="77777777" w:rsidR="00E06C8B" w:rsidRPr="00D21AB6" w:rsidRDefault="00E06C8B" w:rsidP="00E06C8B">
            <w:pPr>
              <w:jc w:val="both"/>
            </w:pPr>
            <w:r w:rsidRPr="00D21AB6">
              <w:t>Site assessment</w:t>
            </w:r>
          </w:p>
        </w:tc>
      </w:tr>
      <w:tr w:rsidR="00E06C8B" w:rsidRPr="00D21AB6" w14:paraId="7DFAEC91" w14:textId="77777777" w:rsidTr="00E06C8B">
        <w:trPr>
          <w:trHeight w:val="255"/>
        </w:trPr>
        <w:tc>
          <w:tcPr>
            <w:tcW w:w="2634" w:type="dxa"/>
          </w:tcPr>
          <w:p w14:paraId="6395F0AA" w14:textId="77777777" w:rsidR="00E06C8B" w:rsidRPr="00D21AB6" w:rsidRDefault="00E06C8B" w:rsidP="00E06C8B">
            <w:pPr>
              <w:jc w:val="both"/>
            </w:pPr>
          </w:p>
        </w:tc>
        <w:tc>
          <w:tcPr>
            <w:tcW w:w="1273" w:type="dxa"/>
            <w:gridSpan w:val="2"/>
            <w:shd w:val="clear" w:color="auto" w:fill="D9D9D9" w:themeFill="background1" w:themeFillShade="D9"/>
            <w:noWrap/>
          </w:tcPr>
          <w:p w14:paraId="0A3E9FEC" w14:textId="77777777" w:rsidR="00E06C8B" w:rsidRPr="00D21AB6" w:rsidRDefault="00E06C8B" w:rsidP="00E06C8B">
            <w:pPr>
              <w:jc w:val="both"/>
              <w:rPr>
                <w:lang w:val="bg-BG"/>
              </w:rPr>
            </w:pPr>
            <w:r w:rsidRPr="00D21AB6">
              <w:t>Size</w:t>
            </w:r>
          </w:p>
        </w:tc>
        <w:tc>
          <w:tcPr>
            <w:tcW w:w="1203" w:type="dxa"/>
            <w:shd w:val="clear" w:color="auto" w:fill="D9D9D9" w:themeFill="background1" w:themeFillShade="D9"/>
            <w:noWrap/>
          </w:tcPr>
          <w:p w14:paraId="1F89E55F" w14:textId="77777777" w:rsidR="00E06C8B" w:rsidRPr="00D21AB6" w:rsidRDefault="00E06C8B" w:rsidP="00E06C8B">
            <w:pPr>
              <w:jc w:val="both"/>
              <w:rPr>
                <w:lang w:val="bg-BG"/>
              </w:rPr>
            </w:pPr>
            <w:r w:rsidRPr="00D21AB6">
              <w:t>Unit</w:t>
            </w:r>
          </w:p>
        </w:tc>
        <w:tc>
          <w:tcPr>
            <w:tcW w:w="610" w:type="dxa"/>
            <w:shd w:val="clear" w:color="auto" w:fill="D9D9D9" w:themeFill="background1" w:themeFillShade="D9"/>
            <w:noWrap/>
          </w:tcPr>
          <w:p w14:paraId="08312FAD" w14:textId="77777777" w:rsidR="00E06C8B" w:rsidRPr="00D21AB6" w:rsidRDefault="00E06C8B" w:rsidP="00E06C8B">
            <w:pPr>
              <w:jc w:val="both"/>
            </w:pPr>
            <w:r w:rsidRPr="00D21AB6">
              <w:t>Cat.</w:t>
            </w:r>
          </w:p>
        </w:tc>
        <w:tc>
          <w:tcPr>
            <w:tcW w:w="923" w:type="dxa"/>
            <w:shd w:val="clear" w:color="auto" w:fill="D9D9D9" w:themeFill="background1" w:themeFillShade="D9"/>
            <w:noWrap/>
          </w:tcPr>
          <w:p w14:paraId="61FEC23B" w14:textId="77777777" w:rsidR="00E06C8B" w:rsidRPr="00D21AB6" w:rsidRDefault="00E06C8B" w:rsidP="00E06C8B">
            <w:pPr>
              <w:jc w:val="both"/>
            </w:pPr>
            <w:r w:rsidRPr="00D21AB6">
              <w:t>D.qual.</w:t>
            </w:r>
          </w:p>
        </w:tc>
        <w:tc>
          <w:tcPr>
            <w:tcW w:w="1083" w:type="dxa"/>
            <w:shd w:val="clear" w:color="auto" w:fill="D9D9D9" w:themeFill="background1" w:themeFillShade="D9"/>
            <w:noWrap/>
          </w:tcPr>
          <w:p w14:paraId="056E4F18" w14:textId="77777777" w:rsidR="00E06C8B" w:rsidRPr="00D21AB6" w:rsidRDefault="00E06C8B" w:rsidP="00E06C8B">
            <w:pPr>
              <w:jc w:val="both"/>
            </w:pPr>
            <w:r w:rsidRPr="00D21AB6">
              <w:t>A/B/C/D</w:t>
            </w:r>
          </w:p>
        </w:tc>
        <w:tc>
          <w:tcPr>
            <w:tcW w:w="1883" w:type="dxa"/>
            <w:gridSpan w:val="3"/>
            <w:shd w:val="clear" w:color="auto" w:fill="D9D9D9" w:themeFill="background1" w:themeFillShade="D9"/>
            <w:noWrap/>
          </w:tcPr>
          <w:p w14:paraId="73DCF048" w14:textId="77777777" w:rsidR="00E06C8B" w:rsidRPr="00D21AB6" w:rsidRDefault="00E06C8B" w:rsidP="00E06C8B">
            <w:pPr>
              <w:jc w:val="both"/>
            </w:pPr>
            <w:r w:rsidRPr="00D21AB6">
              <w:t>A/B/C</w:t>
            </w:r>
          </w:p>
        </w:tc>
      </w:tr>
      <w:tr w:rsidR="00E06C8B" w:rsidRPr="00D21AB6" w14:paraId="6D76C9C0" w14:textId="77777777" w:rsidTr="00E06C8B">
        <w:trPr>
          <w:trHeight w:val="255"/>
        </w:trPr>
        <w:tc>
          <w:tcPr>
            <w:tcW w:w="2634" w:type="dxa"/>
          </w:tcPr>
          <w:p w14:paraId="1E5284F8" w14:textId="77777777" w:rsidR="00E06C8B" w:rsidRPr="00D21AB6" w:rsidRDefault="00E06C8B" w:rsidP="00E06C8B">
            <w:pPr>
              <w:jc w:val="both"/>
            </w:pPr>
          </w:p>
        </w:tc>
        <w:tc>
          <w:tcPr>
            <w:tcW w:w="617" w:type="dxa"/>
            <w:shd w:val="clear" w:color="auto" w:fill="D9D9D9" w:themeFill="background1" w:themeFillShade="D9"/>
            <w:noWrap/>
          </w:tcPr>
          <w:p w14:paraId="5EC3CF2C" w14:textId="77777777" w:rsidR="00E06C8B" w:rsidRPr="00D21AB6" w:rsidRDefault="00E06C8B" w:rsidP="00E06C8B">
            <w:pPr>
              <w:jc w:val="both"/>
            </w:pPr>
            <w:r w:rsidRPr="00D21AB6">
              <w:t>Min</w:t>
            </w:r>
          </w:p>
        </w:tc>
        <w:tc>
          <w:tcPr>
            <w:tcW w:w="656" w:type="dxa"/>
            <w:shd w:val="clear" w:color="auto" w:fill="D9D9D9" w:themeFill="background1" w:themeFillShade="D9"/>
            <w:noWrap/>
          </w:tcPr>
          <w:p w14:paraId="18EFA3DA" w14:textId="77777777" w:rsidR="00E06C8B" w:rsidRPr="00D21AB6" w:rsidRDefault="00E06C8B" w:rsidP="00E06C8B">
            <w:pPr>
              <w:jc w:val="both"/>
            </w:pPr>
            <w:r w:rsidRPr="00D21AB6">
              <w:t>Max</w:t>
            </w:r>
          </w:p>
        </w:tc>
        <w:tc>
          <w:tcPr>
            <w:tcW w:w="1203" w:type="dxa"/>
            <w:shd w:val="clear" w:color="auto" w:fill="D9D9D9" w:themeFill="background1" w:themeFillShade="D9"/>
            <w:noWrap/>
          </w:tcPr>
          <w:p w14:paraId="3C6DA602" w14:textId="77777777" w:rsidR="00E06C8B" w:rsidRPr="00D21AB6" w:rsidRDefault="00E06C8B" w:rsidP="00E06C8B">
            <w:pPr>
              <w:jc w:val="both"/>
            </w:pPr>
          </w:p>
        </w:tc>
        <w:tc>
          <w:tcPr>
            <w:tcW w:w="610" w:type="dxa"/>
            <w:shd w:val="clear" w:color="auto" w:fill="D9D9D9" w:themeFill="background1" w:themeFillShade="D9"/>
            <w:noWrap/>
          </w:tcPr>
          <w:p w14:paraId="55865CF6" w14:textId="77777777" w:rsidR="00E06C8B" w:rsidRPr="00D21AB6" w:rsidRDefault="00E06C8B" w:rsidP="00E06C8B">
            <w:pPr>
              <w:jc w:val="both"/>
            </w:pPr>
          </w:p>
        </w:tc>
        <w:tc>
          <w:tcPr>
            <w:tcW w:w="923" w:type="dxa"/>
            <w:shd w:val="clear" w:color="auto" w:fill="D9D9D9" w:themeFill="background1" w:themeFillShade="D9"/>
            <w:noWrap/>
          </w:tcPr>
          <w:p w14:paraId="1EA93916" w14:textId="77777777" w:rsidR="00E06C8B" w:rsidRPr="00D21AB6" w:rsidRDefault="00E06C8B" w:rsidP="00E06C8B">
            <w:pPr>
              <w:jc w:val="both"/>
            </w:pPr>
          </w:p>
        </w:tc>
        <w:tc>
          <w:tcPr>
            <w:tcW w:w="1083" w:type="dxa"/>
            <w:shd w:val="clear" w:color="auto" w:fill="D9D9D9" w:themeFill="background1" w:themeFillShade="D9"/>
            <w:noWrap/>
          </w:tcPr>
          <w:p w14:paraId="5CFFD429" w14:textId="77777777" w:rsidR="00E06C8B" w:rsidRPr="00D21AB6" w:rsidRDefault="00E06C8B" w:rsidP="00E06C8B">
            <w:r w:rsidRPr="00D21AB6">
              <w:t>Pop.</w:t>
            </w:r>
          </w:p>
        </w:tc>
        <w:tc>
          <w:tcPr>
            <w:tcW w:w="677" w:type="dxa"/>
            <w:shd w:val="clear" w:color="auto" w:fill="D9D9D9" w:themeFill="background1" w:themeFillShade="D9"/>
            <w:noWrap/>
          </w:tcPr>
          <w:p w14:paraId="5D7B1A8F" w14:textId="77777777" w:rsidR="00E06C8B" w:rsidRPr="00D21AB6" w:rsidRDefault="00E06C8B" w:rsidP="00E06C8B">
            <w:r w:rsidRPr="00D21AB6">
              <w:t>Con.</w:t>
            </w:r>
          </w:p>
        </w:tc>
        <w:tc>
          <w:tcPr>
            <w:tcW w:w="570" w:type="dxa"/>
            <w:shd w:val="clear" w:color="auto" w:fill="D9D9D9" w:themeFill="background1" w:themeFillShade="D9"/>
            <w:noWrap/>
          </w:tcPr>
          <w:p w14:paraId="56B6CED8" w14:textId="77777777" w:rsidR="00E06C8B" w:rsidRPr="00D21AB6" w:rsidRDefault="00E06C8B" w:rsidP="00E06C8B">
            <w:r w:rsidRPr="00D21AB6">
              <w:t>Iso.</w:t>
            </w:r>
          </w:p>
        </w:tc>
        <w:tc>
          <w:tcPr>
            <w:tcW w:w="636" w:type="dxa"/>
            <w:shd w:val="clear" w:color="auto" w:fill="D9D9D9" w:themeFill="background1" w:themeFillShade="D9"/>
            <w:noWrap/>
          </w:tcPr>
          <w:p w14:paraId="3E2A07B7" w14:textId="77777777" w:rsidR="00E06C8B" w:rsidRPr="00D21AB6" w:rsidRDefault="00E06C8B" w:rsidP="00E06C8B">
            <w:r w:rsidRPr="00D21AB6">
              <w:t>Glo.</w:t>
            </w:r>
          </w:p>
        </w:tc>
      </w:tr>
      <w:tr w:rsidR="00E06C8B" w:rsidRPr="00D21AB6" w14:paraId="2CB97303" w14:textId="77777777" w:rsidTr="00E06C8B">
        <w:trPr>
          <w:trHeight w:val="255"/>
        </w:trPr>
        <w:tc>
          <w:tcPr>
            <w:tcW w:w="2634" w:type="dxa"/>
          </w:tcPr>
          <w:p w14:paraId="0126B587" w14:textId="77777777" w:rsidR="00E06C8B" w:rsidRPr="00D21AB6" w:rsidRDefault="00E06C8B" w:rsidP="00E06C8B">
            <w:pPr>
              <w:rPr>
                <w:lang w:val="bg-BG"/>
              </w:rPr>
            </w:pPr>
            <w:r w:rsidRPr="00D21AB6">
              <w:rPr>
                <w:lang w:val="bg-BG"/>
              </w:rPr>
              <w:t>Съществуваща оценка</w:t>
            </w:r>
          </w:p>
        </w:tc>
        <w:tc>
          <w:tcPr>
            <w:tcW w:w="617" w:type="dxa"/>
            <w:noWrap/>
          </w:tcPr>
          <w:p w14:paraId="450EA960" w14:textId="77777777" w:rsidR="00E06C8B" w:rsidRPr="00D21AB6" w:rsidRDefault="00E06C8B" w:rsidP="00E06C8B">
            <w:pPr>
              <w:rPr>
                <w:lang w:val="bg-BG"/>
              </w:rPr>
            </w:pPr>
            <w:r w:rsidRPr="00D21AB6">
              <w:rPr>
                <w:lang w:val="bg-BG"/>
              </w:rPr>
              <w:t>1</w:t>
            </w:r>
          </w:p>
        </w:tc>
        <w:tc>
          <w:tcPr>
            <w:tcW w:w="656" w:type="dxa"/>
            <w:noWrap/>
          </w:tcPr>
          <w:p w14:paraId="5E849D98" w14:textId="77777777" w:rsidR="00E06C8B" w:rsidRPr="00D21AB6" w:rsidRDefault="00E06C8B" w:rsidP="00E06C8B">
            <w:pPr>
              <w:rPr>
                <w:lang w:val="bg-BG"/>
              </w:rPr>
            </w:pPr>
            <w:r w:rsidRPr="00D21AB6">
              <w:rPr>
                <w:lang w:val="bg-BG"/>
              </w:rPr>
              <w:t>1</w:t>
            </w:r>
          </w:p>
        </w:tc>
        <w:tc>
          <w:tcPr>
            <w:tcW w:w="1203" w:type="dxa"/>
            <w:noWrap/>
          </w:tcPr>
          <w:p w14:paraId="209EADBB" w14:textId="77777777" w:rsidR="00E06C8B" w:rsidRPr="00D21AB6" w:rsidRDefault="00E06C8B" w:rsidP="00E06C8B">
            <w:r w:rsidRPr="00D21AB6">
              <w:t>localities</w:t>
            </w:r>
          </w:p>
        </w:tc>
        <w:tc>
          <w:tcPr>
            <w:tcW w:w="610" w:type="dxa"/>
            <w:noWrap/>
          </w:tcPr>
          <w:p w14:paraId="027BACCA" w14:textId="77777777" w:rsidR="00E06C8B" w:rsidRPr="00D21AB6" w:rsidRDefault="00E06C8B" w:rsidP="00E06C8B">
            <w:pPr>
              <w:rPr>
                <w:lang w:val="bg-BG"/>
              </w:rPr>
            </w:pPr>
            <w:r w:rsidRPr="00D21AB6">
              <w:t>V</w:t>
            </w:r>
          </w:p>
        </w:tc>
        <w:tc>
          <w:tcPr>
            <w:tcW w:w="923" w:type="dxa"/>
            <w:noWrap/>
          </w:tcPr>
          <w:p w14:paraId="5DA06A4B" w14:textId="77777777" w:rsidR="00E06C8B" w:rsidRPr="00D21AB6" w:rsidRDefault="00E06C8B" w:rsidP="00E06C8B">
            <w:pPr>
              <w:rPr>
                <w:lang w:val="bg-BG"/>
              </w:rPr>
            </w:pPr>
            <w:r w:rsidRPr="00D21AB6">
              <w:rPr>
                <w:lang w:val="bg-BG"/>
              </w:rPr>
              <w:t>Р</w:t>
            </w:r>
          </w:p>
        </w:tc>
        <w:tc>
          <w:tcPr>
            <w:tcW w:w="1083" w:type="dxa"/>
            <w:noWrap/>
          </w:tcPr>
          <w:p w14:paraId="6E1A9FD4" w14:textId="77777777" w:rsidR="00E06C8B" w:rsidRPr="00D21AB6" w:rsidRDefault="00E06C8B" w:rsidP="00E06C8B">
            <w:r w:rsidRPr="00D21AB6">
              <w:t>C</w:t>
            </w:r>
          </w:p>
        </w:tc>
        <w:tc>
          <w:tcPr>
            <w:tcW w:w="677" w:type="dxa"/>
            <w:noWrap/>
          </w:tcPr>
          <w:p w14:paraId="0E727E08" w14:textId="77777777" w:rsidR="00E06C8B" w:rsidRPr="00D21AB6" w:rsidRDefault="00E06C8B" w:rsidP="00E06C8B">
            <w:r w:rsidRPr="00D21AB6">
              <w:t>A</w:t>
            </w:r>
          </w:p>
        </w:tc>
        <w:tc>
          <w:tcPr>
            <w:tcW w:w="570" w:type="dxa"/>
            <w:noWrap/>
          </w:tcPr>
          <w:p w14:paraId="5959AFAD" w14:textId="77777777" w:rsidR="00E06C8B" w:rsidRPr="00D21AB6" w:rsidRDefault="00E06C8B" w:rsidP="00E06C8B">
            <w:pPr>
              <w:rPr>
                <w:lang w:val="bg-BG"/>
              </w:rPr>
            </w:pPr>
            <w:r w:rsidRPr="00D21AB6">
              <w:rPr>
                <w:lang w:val="bg-BG"/>
              </w:rPr>
              <w:t>С</w:t>
            </w:r>
          </w:p>
        </w:tc>
        <w:tc>
          <w:tcPr>
            <w:tcW w:w="636" w:type="dxa"/>
            <w:noWrap/>
          </w:tcPr>
          <w:p w14:paraId="60B57795" w14:textId="77777777" w:rsidR="00E06C8B" w:rsidRPr="00D21AB6" w:rsidRDefault="00E06C8B" w:rsidP="00E06C8B">
            <w:pPr>
              <w:rPr>
                <w:lang w:val="bg-BG"/>
              </w:rPr>
            </w:pPr>
            <w:r w:rsidRPr="00D21AB6">
              <w:rPr>
                <w:lang w:val="bg-BG"/>
              </w:rPr>
              <w:t>С</w:t>
            </w:r>
          </w:p>
        </w:tc>
      </w:tr>
      <w:tr w:rsidR="00E06C8B" w:rsidRPr="00D21AB6" w14:paraId="0600B7DE" w14:textId="77777777" w:rsidTr="00E06C8B">
        <w:trPr>
          <w:trHeight w:val="255"/>
        </w:trPr>
        <w:tc>
          <w:tcPr>
            <w:tcW w:w="2634" w:type="dxa"/>
          </w:tcPr>
          <w:p w14:paraId="617DF26F" w14:textId="77777777" w:rsidR="00E06C8B" w:rsidRPr="00D21AB6" w:rsidRDefault="00E06C8B" w:rsidP="00E06C8B">
            <w:pPr>
              <w:rPr>
                <w:lang w:val="bg-BG"/>
              </w:rPr>
            </w:pPr>
            <w:r w:rsidRPr="00D21AB6">
              <w:rPr>
                <w:lang w:val="bg-BG"/>
              </w:rPr>
              <w:t>Актуализация</w:t>
            </w:r>
          </w:p>
        </w:tc>
        <w:tc>
          <w:tcPr>
            <w:tcW w:w="617" w:type="dxa"/>
            <w:noWrap/>
          </w:tcPr>
          <w:p w14:paraId="37CA7CF1" w14:textId="77777777" w:rsidR="00E06C8B" w:rsidRPr="00D21AB6" w:rsidRDefault="00E06C8B" w:rsidP="00E06C8B">
            <w:pPr>
              <w:rPr>
                <w:lang w:val="bg-BG"/>
              </w:rPr>
            </w:pPr>
            <w:r w:rsidRPr="00D21AB6">
              <w:rPr>
                <w:lang w:val="bg-BG"/>
              </w:rPr>
              <w:t>2</w:t>
            </w:r>
          </w:p>
        </w:tc>
        <w:tc>
          <w:tcPr>
            <w:tcW w:w="656" w:type="dxa"/>
            <w:noWrap/>
          </w:tcPr>
          <w:p w14:paraId="6E28039D" w14:textId="77777777" w:rsidR="00E06C8B" w:rsidRPr="00D21AB6" w:rsidRDefault="00E06C8B" w:rsidP="00E06C8B">
            <w:pPr>
              <w:rPr>
                <w:lang w:val="bg-BG"/>
              </w:rPr>
            </w:pPr>
            <w:r w:rsidRPr="00D21AB6">
              <w:rPr>
                <w:lang w:val="bg-BG"/>
              </w:rPr>
              <w:t>2</w:t>
            </w:r>
          </w:p>
        </w:tc>
        <w:tc>
          <w:tcPr>
            <w:tcW w:w="1203" w:type="dxa"/>
            <w:noWrap/>
          </w:tcPr>
          <w:p w14:paraId="101F849E" w14:textId="77777777" w:rsidR="00E06C8B" w:rsidRPr="00D21AB6" w:rsidRDefault="00E06C8B" w:rsidP="00E06C8B">
            <w:r w:rsidRPr="00D21AB6">
              <w:t>grids1x1</w:t>
            </w:r>
          </w:p>
        </w:tc>
        <w:tc>
          <w:tcPr>
            <w:tcW w:w="610" w:type="dxa"/>
            <w:noWrap/>
          </w:tcPr>
          <w:p w14:paraId="242F4823" w14:textId="77777777" w:rsidR="00E06C8B" w:rsidRPr="00D21AB6" w:rsidRDefault="00E06C8B" w:rsidP="00E06C8B">
            <w:r w:rsidRPr="00D21AB6">
              <w:rPr>
                <w:lang w:val="bg-BG"/>
              </w:rPr>
              <w:t>V</w:t>
            </w:r>
          </w:p>
        </w:tc>
        <w:tc>
          <w:tcPr>
            <w:tcW w:w="923" w:type="dxa"/>
            <w:noWrap/>
          </w:tcPr>
          <w:p w14:paraId="44EF3D08" w14:textId="77777777" w:rsidR="00E06C8B" w:rsidRPr="00D21AB6" w:rsidRDefault="00E06C8B" w:rsidP="00E06C8B">
            <w:pPr>
              <w:rPr>
                <w:lang w:val="bg-BG"/>
              </w:rPr>
            </w:pPr>
            <w:r w:rsidRPr="00D21AB6">
              <w:t>P</w:t>
            </w:r>
          </w:p>
        </w:tc>
        <w:tc>
          <w:tcPr>
            <w:tcW w:w="1083" w:type="dxa"/>
            <w:noWrap/>
          </w:tcPr>
          <w:p w14:paraId="29053F56" w14:textId="77777777" w:rsidR="00E06C8B" w:rsidRPr="00D21AB6" w:rsidRDefault="00E06C8B" w:rsidP="00E06C8B">
            <w:r w:rsidRPr="00D21AB6">
              <w:t>C</w:t>
            </w:r>
          </w:p>
        </w:tc>
        <w:tc>
          <w:tcPr>
            <w:tcW w:w="677" w:type="dxa"/>
            <w:noWrap/>
          </w:tcPr>
          <w:p w14:paraId="495BA181" w14:textId="77777777" w:rsidR="00E06C8B" w:rsidRPr="00D21AB6" w:rsidRDefault="00E06C8B" w:rsidP="00E06C8B">
            <w:r w:rsidRPr="00D21AB6">
              <w:t>A</w:t>
            </w:r>
          </w:p>
        </w:tc>
        <w:tc>
          <w:tcPr>
            <w:tcW w:w="570" w:type="dxa"/>
            <w:noWrap/>
          </w:tcPr>
          <w:p w14:paraId="5B4FB4D8" w14:textId="77777777" w:rsidR="00E06C8B" w:rsidRPr="00D21AB6" w:rsidRDefault="00E06C8B" w:rsidP="00E06C8B">
            <w:pPr>
              <w:rPr>
                <w:lang w:val="bg-BG"/>
              </w:rPr>
            </w:pPr>
            <w:r w:rsidRPr="00D21AB6">
              <w:rPr>
                <w:lang w:val="bg-BG"/>
              </w:rPr>
              <w:t>С</w:t>
            </w:r>
          </w:p>
        </w:tc>
        <w:tc>
          <w:tcPr>
            <w:tcW w:w="636" w:type="dxa"/>
            <w:noWrap/>
          </w:tcPr>
          <w:p w14:paraId="1BD99A4A" w14:textId="77777777" w:rsidR="00E06C8B" w:rsidRPr="00D21AB6" w:rsidRDefault="00E06C8B" w:rsidP="00E06C8B">
            <w:pPr>
              <w:rPr>
                <w:lang w:val="bg-BG"/>
              </w:rPr>
            </w:pPr>
            <w:r w:rsidRPr="00D21AB6">
              <w:rPr>
                <w:lang w:val="bg-BG"/>
              </w:rPr>
              <w:t>С</w:t>
            </w:r>
          </w:p>
        </w:tc>
      </w:tr>
    </w:tbl>
    <w:p w14:paraId="649A6EDA" w14:textId="77777777" w:rsidR="00E06C8B" w:rsidRPr="00D21AB6" w:rsidRDefault="00E06C8B" w:rsidP="00E06C8B">
      <w:pPr>
        <w:spacing w:line="240" w:lineRule="auto"/>
        <w:jc w:val="both"/>
      </w:pPr>
    </w:p>
    <w:p w14:paraId="139B8BAC"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8. Цитирана литература</w:t>
      </w:r>
    </w:p>
    <w:p w14:paraId="5149FD3B"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Бешков, В., К. Нанев. 2002. Земноводни и влечуги в България. Pensoft, София-Москва, 120 с.</w:t>
      </w:r>
    </w:p>
    <w:p w14:paraId="1E849FAB"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14:paraId="60EE37CA"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14:paraId="2DDF23F7"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Stojanov, A., N. Tzankov, B. Naumov. 2011. Die Amphibien und Reptilien Bulgariens. Frankfurt am Main, Chimaira, 588 pp.</w:t>
      </w:r>
    </w:p>
    <w:p w14:paraId="64737D91"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Tzankov, N., A. Stoyanov. 2008. Triturus cristatus (Laurenti, 1768): a new species for Bulgaria from its southernmost known localities. – Salamandra, 44(3): 153-162.</w:t>
      </w:r>
    </w:p>
    <w:p w14:paraId="3DA4FE6A"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Wielstra, B., N. Sillero, J. Vörös, J. Arntzen. 2014. The distribution of the crested and marbled newt species (Amphibia: Salamandridae: Triturus) - an addition to the New Atlas of Amphibians and Reptiles of Europe. – Amphibia-Reptilia, 35: 376-381.</w:t>
      </w:r>
    </w:p>
    <w:p w14:paraId="40B5F1D9" w14:textId="77777777" w:rsidR="00E06C8B" w:rsidRDefault="00E06C8B" w:rsidP="00E73BEC">
      <w:pPr>
        <w:rPr>
          <w:rFonts w:ascii="Times New Roman" w:hAnsi="Times New Roman" w:cs="Times New Roman"/>
          <w:sz w:val="24"/>
          <w:szCs w:val="24"/>
        </w:rPr>
      </w:pPr>
    </w:p>
    <w:p w14:paraId="4A5F4BC9" w14:textId="1F0BF8DC" w:rsidR="00E757CC" w:rsidRPr="00E06C8B" w:rsidRDefault="00E06C8B" w:rsidP="00E73BEC">
      <w:pPr>
        <w:rPr>
          <w:rFonts w:ascii="Times New Roman" w:hAnsi="Times New Roman" w:cs="Times New Roman"/>
          <w:i/>
          <w:sz w:val="24"/>
          <w:szCs w:val="24"/>
        </w:rPr>
      </w:pPr>
      <w:r w:rsidRPr="00E06C8B">
        <w:rPr>
          <w:rFonts w:ascii="Times New Roman" w:hAnsi="Times New Roman" w:cs="Times New Roman"/>
          <w:i/>
          <w:sz w:val="24"/>
          <w:szCs w:val="24"/>
        </w:rPr>
        <w:t xml:space="preserve">Автор: </w:t>
      </w:r>
      <w:r w:rsidRPr="00E06C8B">
        <w:rPr>
          <w:rFonts w:ascii="Times New Roman" w:hAnsi="Times New Roman" w:cs="Times New Roman"/>
          <w:sz w:val="24"/>
          <w:szCs w:val="24"/>
        </w:rPr>
        <w:t>Борислав Наумов</w:t>
      </w:r>
    </w:p>
    <w:p w14:paraId="44EB4772" w14:textId="77777777" w:rsidR="00E757CC" w:rsidRDefault="00E757CC" w:rsidP="00E73BEC">
      <w:pPr>
        <w:rPr>
          <w:rFonts w:ascii="Times New Roman" w:hAnsi="Times New Roman" w:cs="Times New Roman"/>
          <w:sz w:val="24"/>
          <w:szCs w:val="24"/>
        </w:rPr>
      </w:pPr>
    </w:p>
    <w:p w14:paraId="1120A9B2" w14:textId="77777777" w:rsidR="001A3D2C" w:rsidRPr="00BF344A" w:rsidRDefault="003D4F8F" w:rsidP="00CF42E1">
      <w:pPr>
        <w:pStyle w:val="ListParagraph"/>
        <w:numPr>
          <w:ilvl w:val="2"/>
          <w:numId w:val="9"/>
        </w:numPr>
        <w:outlineLvl w:val="2"/>
        <w:rPr>
          <w:rFonts w:ascii="Times New Roman" w:hAnsi="Times New Roman" w:cs="Times New Roman"/>
          <w:i/>
          <w:color w:val="1F497D" w:themeColor="text2"/>
          <w:sz w:val="28"/>
          <w:szCs w:val="28"/>
        </w:rPr>
      </w:pPr>
      <w:bookmarkStart w:id="177" w:name="_Toc98159077"/>
      <w:r w:rsidRPr="00BF344A">
        <w:rPr>
          <w:rFonts w:ascii="Times New Roman" w:hAnsi="Times New Roman" w:cs="Times New Roman"/>
          <w:color w:val="1F497D" w:themeColor="text2"/>
          <w:sz w:val="28"/>
          <w:szCs w:val="28"/>
        </w:rPr>
        <w:t xml:space="preserve">Природозащитни цели за вид 1193 </w:t>
      </w:r>
      <w:r w:rsidRPr="00BF344A">
        <w:rPr>
          <w:rFonts w:ascii="Times New Roman" w:hAnsi="Times New Roman" w:cs="Times New Roman"/>
          <w:i/>
          <w:color w:val="1F497D" w:themeColor="text2"/>
          <w:sz w:val="28"/>
          <w:szCs w:val="28"/>
        </w:rPr>
        <w:t>Bombina variegata</w:t>
      </w:r>
      <w:r w:rsidR="00E757CC" w:rsidRPr="00BF344A">
        <w:rPr>
          <w:rFonts w:ascii="Times New Roman" w:hAnsi="Times New Roman" w:cs="Times New Roman"/>
          <w:i/>
          <w:color w:val="1F497D" w:themeColor="text2"/>
          <w:sz w:val="28"/>
          <w:szCs w:val="28"/>
        </w:rPr>
        <w:t xml:space="preserve">, </w:t>
      </w:r>
      <w:r w:rsidR="00E757CC" w:rsidRPr="00BF344A">
        <w:rPr>
          <w:rFonts w:ascii="Times New Roman" w:hAnsi="Times New Roman" w:cs="Times New Roman"/>
          <w:color w:val="1F497D" w:themeColor="text2"/>
          <w:sz w:val="28"/>
          <w:szCs w:val="28"/>
        </w:rPr>
        <w:t>Жъртокоремна бумка</w:t>
      </w:r>
      <w:bookmarkEnd w:id="177"/>
    </w:p>
    <w:p w14:paraId="3F13CF13" w14:textId="77777777" w:rsidR="00E06C8B" w:rsidRPr="00E06C8B" w:rsidRDefault="00E06C8B" w:rsidP="00E06C8B">
      <w:pPr>
        <w:spacing w:after="0" w:line="240" w:lineRule="auto"/>
        <w:jc w:val="both"/>
        <w:rPr>
          <w:rFonts w:ascii="Times New Roman" w:hAnsi="Times New Roman" w:cs="Times New Roman"/>
          <w:sz w:val="24"/>
          <w:szCs w:val="24"/>
        </w:rPr>
      </w:pPr>
      <w:r w:rsidRPr="00E06C8B">
        <w:rPr>
          <w:rFonts w:ascii="Times New Roman" w:hAnsi="Times New Roman" w:cs="Times New Roman"/>
          <w:b/>
          <w:sz w:val="24"/>
          <w:szCs w:val="24"/>
        </w:rPr>
        <w:t>1. Код и наименование на вида:</w:t>
      </w:r>
      <w:r w:rsidRPr="00E06C8B">
        <w:rPr>
          <w:rFonts w:ascii="Times New Roman" w:hAnsi="Times New Roman" w:cs="Times New Roman"/>
          <w:sz w:val="24"/>
          <w:szCs w:val="24"/>
        </w:rPr>
        <w:t xml:space="preserve"> 1193 </w:t>
      </w: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 xml:space="preserve"> – жълтокоремна бумка</w:t>
      </w:r>
    </w:p>
    <w:p w14:paraId="5B2DE141" w14:textId="77777777" w:rsidR="00E06C8B" w:rsidRPr="00E06C8B" w:rsidRDefault="00E06C8B" w:rsidP="00E06C8B">
      <w:pPr>
        <w:spacing w:before="120" w:after="0"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2. Кратка характеристика на целевия обект</w:t>
      </w:r>
    </w:p>
    <w:p w14:paraId="0A276BD5"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Дължината на тялото достига до 5,5 cm; крайниците са сравнително къси, а главата е по-широка, отколкото дълга. Основният цвят на гръбната страна най-често е кафеникав, но може да варира от зеленикавокафяв до почти черен, като често се наблюдават четири мръсножълти петна – две по-малки в задтилната област и две по-големи на гърба. Коремната страна е с яркожълт до яркооранжев фон, по който се разполагат неравномерно сиво-черни петна (Stojanov et al. 2011; Цанков и др. 2014).</w:t>
      </w:r>
    </w:p>
    <w:p w14:paraId="25608F77"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Видът е широко разпространен в предпланинските и планинските райони на България (до около 1500 m н.в., а на места и по-високо) с изключение на Странджа и най-източните части на Стара планина; не се среща в равнинните части на страната, но са известни няколко изолирани находища в Дунавската равнина, вкл. непотвърдени данни за намиране на вида по самото крайбрежие на р. Дунав (Stojanov et al. 2011; Цанков и др. 2014; Popgeorgiev et al. 2019). Обитава различни типове водоеми: планински потоци, блата, езера, разливи на реки, временни локви, наводнени канавки и коловози, корита на чешми и др. (Бешков и Нанев 2002; Stojanov et al. 2011).</w:t>
      </w:r>
    </w:p>
    <w:p w14:paraId="046C8DD8"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 xml:space="preserve"> е активна от март до октомври. Размножителният период често е доста разтеглен през годината и може да трае от март до края на юли. Хранителният </w:t>
      </w:r>
      <w:r w:rsidRPr="00E06C8B">
        <w:rPr>
          <w:rFonts w:ascii="Times New Roman" w:hAnsi="Times New Roman" w:cs="Times New Roman"/>
          <w:sz w:val="24"/>
          <w:szCs w:val="24"/>
        </w:rPr>
        <w:lastRenderedPageBreak/>
        <w:t>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Цанков и др. 201).</w:t>
      </w:r>
    </w:p>
    <w:p w14:paraId="538A4121" w14:textId="77777777" w:rsidR="00E06C8B" w:rsidRPr="00E06C8B" w:rsidRDefault="00E06C8B" w:rsidP="00E06C8B">
      <w:pPr>
        <w:spacing w:after="0" w:line="240" w:lineRule="auto"/>
        <w:jc w:val="both"/>
        <w:rPr>
          <w:rFonts w:ascii="Times New Roman" w:hAnsi="Times New Roman" w:cs="Times New Roman"/>
          <w:sz w:val="24"/>
          <w:szCs w:val="24"/>
        </w:rPr>
      </w:pPr>
    </w:p>
    <w:p w14:paraId="79F16886" w14:textId="77777777" w:rsidR="00E06C8B" w:rsidRPr="00E06C8B" w:rsidRDefault="00E06C8B" w:rsidP="00E06C8B">
      <w:pPr>
        <w:spacing w:after="0"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3. Състояние на биогеографско ниво и разпространение в мрежата</w:t>
      </w:r>
    </w:p>
    <w:p w14:paraId="3D43DF35" w14:textId="05ACB070"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Според националното докладване по Чл. 17 от Директива 92/43 през 2013 г. природозащитното състояние (ПС) на вида и</w:t>
      </w:r>
      <w:r>
        <w:rPr>
          <w:rFonts w:ascii="Times New Roman" w:hAnsi="Times New Roman" w:cs="Times New Roman"/>
          <w:sz w:val="24"/>
          <w:szCs w:val="24"/>
        </w:rPr>
        <w:t xml:space="preserve"> в Континенталния, и в А</w:t>
      </w:r>
      <w:r w:rsidRPr="00E06C8B">
        <w:rPr>
          <w:rFonts w:ascii="Times New Roman" w:hAnsi="Times New Roman" w:cs="Times New Roman"/>
          <w:sz w:val="24"/>
          <w:szCs w:val="24"/>
        </w:rPr>
        <w:t xml:space="preserve">лпийския биогеографски регион е благоприятно (FV) по всички показататели за оценка. Според докладването от 2019 </w:t>
      </w:r>
      <w:r>
        <w:rPr>
          <w:rFonts w:ascii="Times New Roman" w:hAnsi="Times New Roman" w:cs="Times New Roman"/>
          <w:sz w:val="24"/>
          <w:szCs w:val="24"/>
        </w:rPr>
        <w:t>г. ПС на вида е благоприятно в А</w:t>
      </w:r>
      <w:r w:rsidRPr="00E06C8B">
        <w:rPr>
          <w:rFonts w:ascii="Times New Roman" w:hAnsi="Times New Roman" w:cs="Times New Roman"/>
          <w:sz w:val="24"/>
          <w:szCs w:val="24"/>
        </w:rPr>
        <w:t>лпийския биогеограф</w:t>
      </w:r>
      <w:r>
        <w:rPr>
          <w:rFonts w:ascii="Times New Roman" w:hAnsi="Times New Roman" w:cs="Times New Roman"/>
          <w:sz w:val="24"/>
          <w:szCs w:val="24"/>
        </w:rPr>
        <w:t>ски регион и неизвестно (ХХ) в К</w:t>
      </w:r>
      <w:r w:rsidRPr="00E06C8B">
        <w:rPr>
          <w:rFonts w:ascii="Times New Roman" w:hAnsi="Times New Roman" w:cs="Times New Roman"/>
          <w:sz w:val="24"/>
          <w:szCs w:val="24"/>
        </w:rPr>
        <w:t>онтиненталния поради недостатъчност на данните за размера на популациите, местообитанията и бъдещите перспективи.</w:t>
      </w:r>
    </w:p>
    <w:p w14:paraId="6FD6B7C3"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 xml:space="preserve"> фигурира в стандартните формуляри за данни на 116 защитени зони за местообитанията от мрежата Натура 2000 в България.</w:t>
      </w:r>
    </w:p>
    <w:p w14:paraId="1B54A6EF" w14:textId="77777777" w:rsidR="00E06C8B" w:rsidRPr="00E06C8B" w:rsidRDefault="00E06C8B" w:rsidP="00E06C8B">
      <w:pPr>
        <w:spacing w:after="0" w:line="240" w:lineRule="auto"/>
        <w:jc w:val="both"/>
        <w:rPr>
          <w:rFonts w:ascii="Times New Roman" w:hAnsi="Times New Roman" w:cs="Times New Roman"/>
          <w:sz w:val="24"/>
          <w:szCs w:val="24"/>
        </w:rPr>
      </w:pPr>
    </w:p>
    <w:p w14:paraId="1994D24D" w14:textId="77777777" w:rsidR="00E06C8B" w:rsidRPr="00E06C8B" w:rsidRDefault="00E06C8B" w:rsidP="00E06C8B">
      <w:pPr>
        <w:spacing w:after="0"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4. Състояние на ниво защитена зона</w:t>
      </w:r>
    </w:p>
    <w:p w14:paraId="7D54A5A4"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В Стандартния формуляр на зоната са дадени следните оценки за </w:t>
      </w: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w:t>
      </w:r>
    </w:p>
    <w:p w14:paraId="33638455" w14:textId="77777777" w:rsidR="00E06C8B" w:rsidRPr="00D21AB6" w:rsidRDefault="00E06C8B" w:rsidP="00E06C8B">
      <w:pPr>
        <w:spacing w:line="240" w:lineRule="auto"/>
        <w:ind w:firstLine="567"/>
        <w:jc w:val="both"/>
      </w:pPr>
    </w:p>
    <w:tbl>
      <w:tblPr>
        <w:tblStyle w:val="TableGrid1"/>
        <w:tblW w:w="6975" w:type="dxa"/>
        <w:jc w:val="center"/>
        <w:tblLook w:val="04A0" w:firstRow="1" w:lastRow="0" w:firstColumn="1" w:lastColumn="0" w:noHBand="0" w:noVBand="1"/>
      </w:tblPr>
      <w:tblGrid>
        <w:gridCol w:w="617"/>
        <w:gridCol w:w="656"/>
        <w:gridCol w:w="1203"/>
        <w:gridCol w:w="610"/>
        <w:gridCol w:w="923"/>
        <w:gridCol w:w="1083"/>
        <w:gridCol w:w="677"/>
        <w:gridCol w:w="570"/>
        <w:gridCol w:w="636"/>
      </w:tblGrid>
      <w:tr w:rsidR="00E06C8B" w:rsidRPr="00D21AB6" w14:paraId="422F9C2E" w14:textId="77777777" w:rsidTr="00E06C8B">
        <w:trPr>
          <w:trHeight w:val="255"/>
          <w:jc w:val="center"/>
        </w:trPr>
        <w:tc>
          <w:tcPr>
            <w:tcW w:w="4009" w:type="dxa"/>
            <w:gridSpan w:val="5"/>
            <w:shd w:val="clear" w:color="auto" w:fill="D9D9D9" w:themeFill="background1" w:themeFillShade="D9"/>
            <w:noWrap/>
          </w:tcPr>
          <w:p w14:paraId="0BD87F2F" w14:textId="77777777" w:rsidR="00E06C8B" w:rsidRPr="00D21AB6" w:rsidRDefault="00E06C8B" w:rsidP="00E06C8B">
            <w:pPr>
              <w:jc w:val="both"/>
              <w:rPr>
                <w:lang w:val="bg-BG"/>
              </w:rPr>
            </w:pPr>
            <w:r w:rsidRPr="00D21AB6">
              <w:rPr>
                <w:lang w:val="bg-BG"/>
              </w:rPr>
              <w:t>Population in the site</w:t>
            </w:r>
          </w:p>
        </w:tc>
        <w:tc>
          <w:tcPr>
            <w:tcW w:w="2966" w:type="dxa"/>
            <w:gridSpan w:val="4"/>
            <w:shd w:val="clear" w:color="auto" w:fill="D9D9D9" w:themeFill="background1" w:themeFillShade="D9"/>
            <w:noWrap/>
          </w:tcPr>
          <w:p w14:paraId="0B93DA6F" w14:textId="77777777" w:rsidR="00E06C8B" w:rsidRPr="00D21AB6" w:rsidRDefault="00E06C8B" w:rsidP="00E06C8B">
            <w:pPr>
              <w:jc w:val="both"/>
              <w:rPr>
                <w:lang w:val="bg-BG"/>
              </w:rPr>
            </w:pPr>
            <w:r w:rsidRPr="00D21AB6">
              <w:rPr>
                <w:lang w:val="bg-BG"/>
              </w:rPr>
              <w:t>Site assessment</w:t>
            </w:r>
          </w:p>
        </w:tc>
      </w:tr>
      <w:tr w:rsidR="00E06C8B" w:rsidRPr="00D21AB6" w14:paraId="6EE64F4E" w14:textId="77777777" w:rsidTr="00E06C8B">
        <w:trPr>
          <w:trHeight w:val="255"/>
          <w:jc w:val="center"/>
        </w:trPr>
        <w:tc>
          <w:tcPr>
            <w:tcW w:w="1273" w:type="dxa"/>
            <w:gridSpan w:val="2"/>
            <w:shd w:val="clear" w:color="auto" w:fill="D9D9D9" w:themeFill="background1" w:themeFillShade="D9"/>
            <w:noWrap/>
          </w:tcPr>
          <w:p w14:paraId="378771F8" w14:textId="77777777" w:rsidR="00E06C8B" w:rsidRPr="00D21AB6" w:rsidRDefault="00E06C8B" w:rsidP="00E06C8B">
            <w:pPr>
              <w:jc w:val="both"/>
              <w:rPr>
                <w:lang w:val="bg-BG"/>
              </w:rPr>
            </w:pPr>
            <w:r w:rsidRPr="00D21AB6">
              <w:rPr>
                <w:lang w:val="bg-BG"/>
              </w:rPr>
              <w:t>Size</w:t>
            </w:r>
          </w:p>
        </w:tc>
        <w:tc>
          <w:tcPr>
            <w:tcW w:w="1203" w:type="dxa"/>
            <w:shd w:val="clear" w:color="auto" w:fill="D9D9D9" w:themeFill="background1" w:themeFillShade="D9"/>
            <w:noWrap/>
          </w:tcPr>
          <w:p w14:paraId="622C0817" w14:textId="77777777" w:rsidR="00E06C8B" w:rsidRPr="00D21AB6" w:rsidRDefault="00E06C8B" w:rsidP="00E06C8B">
            <w:pPr>
              <w:jc w:val="both"/>
              <w:rPr>
                <w:lang w:val="bg-BG"/>
              </w:rPr>
            </w:pPr>
            <w:r w:rsidRPr="00D21AB6">
              <w:rPr>
                <w:lang w:val="bg-BG"/>
              </w:rPr>
              <w:t>Unit</w:t>
            </w:r>
          </w:p>
        </w:tc>
        <w:tc>
          <w:tcPr>
            <w:tcW w:w="610" w:type="dxa"/>
            <w:shd w:val="clear" w:color="auto" w:fill="D9D9D9" w:themeFill="background1" w:themeFillShade="D9"/>
            <w:noWrap/>
          </w:tcPr>
          <w:p w14:paraId="4E3F41C2" w14:textId="77777777" w:rsidR="00E06C8B" w:rsidRPr="00D21AB6" w:rsidRDefault="00E06C8B" w:rsidP="00E06C8B">
            <w:pPr>
              <w:jc w:val="both"/>
              <w:rPr>
                <w:lang w:val="bg-BG"/>
              </w:rPr>
            </w:pPr>
            <w:r w:rsidRPr="00D21AB6">
              <w:rPr>
                <w:lang w:val="bg-BG"/>
              </w:rPr>
              <w:t>Cat.</w:t>
            </w:r>
          </w:p>
        </w:tc>
        <w:tc>
          <w:tcPr>
            <w:tcW w:w="923" w:type="dxa"/>
            <w:shd w:val="clear" w:color="auto" w:fill="D9D9D9" w:themeFill="background1" w:themeFillShade="D9"/>
            <w:noWrap/>
          </w:tcPr>
          <w:p w14:paraId="6BCA7C6D" w14:textId="77777777" w:rsidR="00E06C8B" w:rsidRPr="00D21AB6" w:rsidRDefault="00E06C8B" w:rsidP="00E06C8B">
            <w:pPr>
              <w:jc w:val="both"/>
              <w:rPr>
                <w:lang w:val="bg-BG"/>
              </w:rPr>
            </w:pPr>
            <w:r w:rsidRPr="00D21AB6">
              <w:rPr>
                <w:lang w:val="bg-BG"/>
              </w:rPr>
              <w:t>D.qual.</w:t>
            </w:r>
          </w:p>
        </w:tc>
        <w:tc>
          <w:tcPr>
            <w:tcW w:w="1083" w:type="dxa"/>
            <w:shd w:val="clear" w:color="auto" w:fill="D9D9D9" w:themeFill="background1" w:themeFillShade="D9"/>
            <w:noWrap/>
          </w:tcPr>
          <w:p w14:paraId="52145057" w14:textId="77777777" w:rsidR="00E06C8B" w:rsidRPr="00D21AB6" w:rsidRDefault="00E06C8B" w:rsidP="00E06C8B">
            <w:pPr>
              <w:jc w:val="both"/>
              <w:rPr>
                <w:lang w:val="bg-BG"/>
              </w:rPr>
            </w:pPr>
            <w:r w:rsidRPr="00D21AB6">
              <w:rPr>
                <w:lang w:val="bg-BG"/>
              </w:rPr>
              <w:t>A/B/C/D</w:t>
            </w:r>
          </w:p>
        </w:tc>
        <w:tc>
          <w:tcPr>
            <w:tcW w:w="1883" w:type="dxa"/>
            <w:gridSpan w:val="3"/>
            <w:shd w:val="clear" w:color="auto" w:fill="D9D9D9" w:themeFill="background1" w:themeFillShade="D9"/>
            <w:noWrap/>
          </w:tcPr>
          <w:p w14:paraId="705B0546" w14:textId="77777777" w:rsidR="00E06C8B" w:rsidRPr="00D21AB6" w:rsidRDefault="00E06C8B" w:rsidP="00E06C8B">
            <w:pPr>
              <w:jc w:val="both"/>
              <w:rPr>
                <w:lang w:val="bg-BG"/>
              </w:rPr>
            </w:pPr>
            <w:r w:rsidRPr="00D21AB6">
              <w:rPr>
                <w:lang w:val="bg-BG"/>
              </w:rPr>
              <w:t>A/B/C</w:t>
            </w:r>
          </w:p>
        </w:tc>
      </w:tr>
      <w:tr w:rsidR="00E06C8B" w:rsidRPr="00D21AB6" w14:paraId="23C504EF" w14:textId="77777777" w:rsidTr="00E06C8B">
        <w:trPr>
          <w:trHeight w:val="255"/>
          <w:jc w:val="center"/>
        </w:trPr>
        <w:tc>
          <w:tcPr>
            <w:tcW w:w="617" w:type="dxa"/>
            <w:shd w:val="clear" w:color="auto" w:fill="D9D9D9" w:themeFill="background1" w:themeFillShade="D9"/>
            <w:noWrap/>
          </w:tcPr>
          <w:p w14:paraId="147D4D5D" w14:textId="77777777" w:rsidR="00E06C8B" w:rsidRPr="00D21AB6" w:rsidRDefault="00E06C8B" w:rsidP="00E06C8B">
            <w:pPr>
              <w:jc w:val="both"/>
              <w:rPr>
                <w:lang w:val="bg-BG"/>
              </w:rPr>
            </w:pPr>
            <w:r w:rsidRPr="00D21AB6">
              <w:rPr>
                <w:lang w:val="bg-BG"/>
              </w:rPr>
              <w:t>Min</w:t>
            </w:r>
          </w:p>
        </w:tc>
        <w:tc>
          <w:tcPr>
            <w:tcW w:w="656" w:type="dxa"/>
            <w:shd w:val="clear" w:color="auto" w:fill="D9D9D9" w:themeFill="background1" w:themeFillShade="D9"/>
            <w:noWrap/>
          </w:tcPr>
          <w:p w14:paraId="260D9D29" w14:textId="77777777" w:rsidR="00E06C8B" w:rsidRPr="00D21AB6" w:rsidRDefault="00E06C8B" w:rsidP="00E06C8B">
            <w:pPr>
              <w:jc w:val="both"/>
              <w:rPr>
                <w:lang w:val="bg-BG"/>
              </w:rPr>
            </w:pPr>
            <w:r w:rsidRPr="00D21AB6">
              <w:rPr>
                <w:lang w:val="bg-BG"/>
              </w:rPr>
              <w:t>Max</w:t>
            </w:r>
          </w:p>
        </w:tc>
        <w:tc>
          <w:tcPr>
            <w:tcW w:w="1203" w:type="dxa"/>
            <w:shd w:val="clear" w:color="auto" w:fill="D9D9D9" w:themeFill="background1" w:themeFillShade="D9"/>
            <w:noWrap/>
          </w:tcPr>
          <w:p w14:paraId="73530675" w14:textId="77777777" w:rsidR="00E06C8B" w:rsidRPr="00D21AB6" w:rsidRDefault="00E06C8B" w:rsidP="00E06C8B">
            <w:pPr>
              <w:jc w:val="both"/>
              <w:rPr>
                <w:lang w:val="bg-BG"/>
              </w:rPr>
            </w:pPr>
          </w:p>
        </w:tc>
        <w:tc>
          <w:tcPr>
            <w:tcW w:w="610" w:type="dxa"/>
            <w:shd w:val="clear" w:color="auto" w:fill="D9D9D9" w:themeFill="background1" w:themeFillShade="D9"/>
            <w:noWrap/>
          </w:tcPr>
          <w:p w14:paraId="532BAB2B" w14:textId="77777777" w:rsidR="00E06C8B" w:rsidRPr="00D21AB6" w:rsidRDefault="00E06C8B" w:rsidP="00E06C8B">
            <w:pPr>
              <w:jc w:val="both"/>
              <w:rPr>
                <w:lang w:val="bg-BG"/>
              </w:rPr>
            </w:pPr>
          </w:p>
        </w:tc>
        <w:tc>
          <w:tcPr>
            <w:tcW w:w="923" w:type="dxa"/>
            <w:shd w:val="clear" w:color="auto" w:fill="D9D9D9" w:themeFill="background1" w:themeFillShade="D9"/>
            <w:noWrap/>
          </w:tcPr>
          <w:p w14:paraId="4D52636B" w14:textId="77777777" w:rsidR="00E06C8B" w:rsidRPr="00D21AB6" w:rsidRDefault="00E06C8B" w:rsidP="00E06C8B">
            <w:pPr>
              <w:jc w:val="both"/>
              <w:rPr>
                <w:lang w:val="bg-BG"/>
              </w:rPr>
            </w:pPr>
          </w:p>
        </w:tc>
        <w:tc>
          <w:tcPr>
            <w:tcW w:w="1083" w:type="dxa"/>
            <w:shd w:val="clear" w:color="auto" w:fill="D9D9D9" w:themeFill="background1" w:themeFillShade="D9"/>
            <w:noWrap/>
          </w:tcPr>
          <w:p w14:paraId="6CBCCEB1" w14:textId="77777777" w:rsidR="00E06C8B" w:rsidRPr="00D21AB6" w:rsidRDefault="00E06C8B" w:rsidP="00E06C8B">
            <w:pPr>
              <w:rPr>
                <w:lang w:val="bg-BG"/>
              </w:rPr>
            </w:pPr>
            <w:r w:rsidRPr="00D21AB6">
              <w:rPr>
                <w:lang w:val="bg-BG"/>
              </w:rPr>
              <w:t>Pop.</w:t>
            </w:r>
          </w:p>
        </w:tc>
        <w:tc>
          <w:tcPr>
            <w:tcW w:w="677" w:type="dxa"/>
            <w:shd w:val="clear" w:color="auto" w:fill="D9D9D9" w:themeFill="background1" w:themeFillShade="D9"/>
            <w:noWrap/>
          </w:tcPr>
          <w:p w14:paraId="22525FCD" w14:textId="77777777" w:rsidR="00E06C8B" w:rsidRPr="00D21AB6" w:rsidRDefault="00E06C8B" w:rsidP="00E06C8B">
            <w:pPr>
              <w:rPr>
                <w:lang w:val="bg-BG"/>
              </w:rPr>
            </w:pPr>
            <w:r w:rsidRPr="00D21AB6">
              <w:rPr>
                <w:lang w:val="bg-BG"/>
              </w:rPr>
              <w:t>Con.</w:t>
            </w:r>
          </w:p>
        </w:tc>
        <w:tc>
          <w:tcPr>
            <w:tcW w:w="570" w:type="dxa"/>
            <w:shd w:val="clear" w:color="auto" w:fill="D9D9D9" w:themeFill="background1" w:themeFillShade="D9"/>
            <w:noWrap/>
          </w:tcPr>
          <w:p w14:paraId="4D320CEB" w14:textId="77777777" w:rsidR="00E06C8B" w:rsidRPr="00D21AB6" w:rsidRDefault="00E06C8B" w:rsidP="00E06C8B">
            <w:pPr>
              <w:rPr>
                <w:lang w:val="bg-BG"/>
              </w:rPr>
            </w:pPr>
            <w:r w:rsidRPr="00D21AB6">
              <w:rPr>
                <w:lang w:val="bg-BG"/>
              </w:rPr>
              <w:t>Iso.</w:t>
            </w:r>
          </w:p>
        </w:tc>
        <w:tc>
          <w:tcPr>
            <w:tcW w:w="636" w:type="dxa"/>
            <w:shd w:val="clear" w:color="auto" w:fill="D9D9D9" w:themeFill="background1" w:themeFillShade="D9"/>
            <w:noWrap/>
          </w:tcPr>
          <w:p w14:paraId="14267E39" w14:textId="77777777" w:rsidR="00E06C8B" w:rsidRPr="00D21AB6" w:rsidRDefault="00E06C8B" w:rsidP="00E06C8B">
            <w:pPr>
              <w:rPr>
                <w:lang w:val="bg-BG"/>
              </w:rPr>
            </w:pPr>
            <w:r w:rsidRPr="00D21AB6">
              <w:rPr>
                <w:lang w:val="bg-BG"/>
              </w:rPr>
              <w:t>Glo.</w:t>
            </w:r>
          </w:p>
        </w:tc>
      </w:tr>
      <w:tr w:rsidR="00E06C8B" w:rsidRPr="00D21AB6" w14:paraId="2854192D" w14:textId="77777777" w:rsidTr="00E06C8B">
        <w:trPr>
          <w:trHeight w:val="255"/>
          <w:jc w:val="center"/>
        </w:trPr>
        <w:tc>
          <w:tcPr>
            <w:tcW w:w="617" w:type="dxa"/>
            <w:noWrap/>
          </w:tcPr>
          <w:p w14:paraId="585B0F74" w14:textId="77777777" w:rsidR="00E06C8B" w:rsidRPr="00D21AB6" w:rsidRDefault="00E06C8B" w:rsidP="00E06C8B">
            <w:pPr>
              <w:rPr>
                <w:lang w:val="bg-BG"/>
              </w:rPr>
            </w:pPr>
            <w:r w:rsidRPr="00D21AB6">
              <w:rPr>
                <w:lang w:val="bg-BG"/>
              </w:rPr>
              <w:t>2</w:t>
            </w:r>
          </w:p>
        </w:tc>
        <w:tc>
          <w:tcPr>
            <w:tcW w:w="656" w:type="dxa"/>
            <w:noWrap/>
          </w:tcPr>
          <w:p w14:paraId="386CABAF" w14:textId="77777777" w:rsidR="00E06C8B" w:rsidRPr="00D21AB6" w:rsidRDefault="00E06C8B" w:rsidP="00E06C8B">
            <w:pPr>
              <w:rPr>
                <w:lang w:val="bg-BG"/>
              </w:rPr>
            </w:pPr>
            <w:r w:rsidRPr="00D21AB6">
              <w:rPr>
                <w:lang w:val="bg-BG"/>
              </w:rPr>
              <w:t>2</w:t>
            </w:r>
          </w:p>
        </w:tc>
        <w:tc>
          <w:tcPr>
            <w:tcW w:w="1203" w:type="dxa"/>
            <w:noWrap/>
          </w:tcPr>
          <w:p w14:paraId="3C032A8C" w14:textId="77777777" w:rsidR="00E06C8B" w:rsidRPr="00D21AB6" w:rsidRDefault="00E06C8B" w:rsidP="00E06C8B">
            <w:r w:rsidRPr="00D21AB6">
              <w:t>localities</w:t>
            </w:r>
          </w:p>
        </w:tc>
        <w:tc>
          <w:tcPr>
            <w:tcW w:w="610" w:type="dxa"/>
            <w:noWrap/>
          </w:tcPr>
          <w:p w14:paraId="60840BC2" w14:textId="77777777" w:rsidR="00E06C8B" w:rsidRPr="00D21AB6" w:rsidRDefault="00E06C8B" w:rsidP="00E06C8B">
            <w:pPr>
              <w:rPr>
                <w:lang w:val="bg-BG"/>
              </w:rPr>
            </w:pPr>
            <w:r w:rsidRPr="00D21AB6">
              <w:t>V</w:t>
            </w:r>
          </w:p>
        </w:tc>
        <w:tc>
          <w:tcPr>
            <w:tcW w:w="923" w:type="dxa"/>
            <w:noWrap/>
          </w:tcPr>
          <w:p w14:paraId="44C3F595" w14:textId="77777777" w:rsidR="00E06C8B" w:rsidRPr="00D21AB6" w:rsidRDefault="00E06C8B" w:rsidP="00E06C8B">
            <w:pPr>
              <w:rPr>
                <w:lang w:val="bg-BG"/>
              </w:rPr>
            </w:pPr>
            <w:r w:rsidRPr="00D21AB6">
              <w:rPr>
                <w:lang w:val="bg-BG"/>
              </w:rPr>
              <w:t>Р</w:t>
            </w:r>
          </w:p>
        </w:tc>
        <w:tc>
          <w:tcPr>
            <w:tcW w:w="1083" w:type="dxa"/>
            <w:noWrap/>
          </w:tcPr>
          <w:p w14:paraId="2CB12262" w14:textId="77777777" w:rsidR="00E06C8B" w:rsidRPr="00D21AB6" w:rsidRDefault="00E06C8B" w:rsidP="00E06C8B">
            <w:r w:rsidRPr="00D21AB6">
              <w:t>C</w:t>
            </w:r>
          </w:p>
        </w:tc>
        <w:tc>
          <w:tcPr>
            <w:tcW w:w="677" w:type="dxa"/>
            <w:noWrap/>
          </w:tcPr>
          <w:p w14:paraId="2280C77F" w14:textId="77777777" w:rsidR="00E06C8B" w:rsidRPr="00D21AB6" w:rsidRDefault="00E06C8B" w:rsidP="00E06C8B">
            <w:r w:rsidRPr="00D21AB6">
              <w:t>A</w:t>
            </w:r>
          </w:p>
        </w:tc>
        <w:tc>
          <w:tcPr>
            <w:tcW w:w="570" w:type="dxa"/>
            <w:noWrap/>
          </w:tcPr>
          <w:p w14:paraId="417207F6" w14:textId="77777777" w:rsidR="00E06C8B" w:rsidRPr="00D21AB6" w:rsidRDefault="00E06C8B" w:rsidP="00E06C8B">
            <w:pPr>
              <w:rPr>
                <w:lang w:val="bg-BG"/>
              </w:rPr>
            </w:pPr>
            <w:r w:rsidRPr="00D21AB6">
              <w:rPr>
                <w:lang w:val="bg-BG"/>
              </w:rPr>
              <w:t>С</w:t>
            </w:r>
          </w:p>
        </w:tc>
        <w:tc>
          <w:tcPr>
            <w:tcW w:w="636" w:type="dxa"/>
            <w:noWrap/>
          </w:tcPr>
          <w:p w14:paraId="4EA84461" w14:textId="77777777" w:rsidR="00E06C8B" w:rsidRPr="00D21AB6" w:rsidRDefault="00E06C8B" w:rsidP="00E06C8B">
            <w:r w:rsidRPr="00D21AB6">
              <w:t>A</w:t>
            </w:r>
          </w:p>
        </w:tc>
      </w:tr>
    </w:tbl>
    <w:p w14:paraId="3D56A851" w14:textId="77777777" w:rsidR="00E06C8B" w:rsidRPr="00D21AB6" w:rsidRDefault="00E06C8B" w:rsidP="00E06C8B">
      <w:pPr>
        <w:spacing w:line="240" w:lineRule="auto"/>
        <w:jc w:val="both"/>
      </w:pPr>
    </w:p>
    <w:p w14:paraId="40840484"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Предвид характера на националния ареал на вида (широко разпрастранен в ниско и среднопланинския пояс) е ясно, че ЗЗ „Драгоман“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Стара планина</w:t>
      </w:r>
    </w:p>
    <w:p w14:paraId="685BC05B"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5. Анализ на наличната информация</w:t>
      </w:r>
    </w:p>
    <w:p w14:paraId="22EF53E7"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В научната литература няма данни за намиране на </w:t>
      </w: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установените находища се намират в два квадрата от грид 1х1 km, а средната стойност на относителната численост на вида е 0,46 индивида на 1000 m. Дадената обща площ на потенциалните местообитания (изчислена на база индуктивно моделиране) е 19998,20 ha, от които 14107,45 ha (66,05% от територията на зоната) са категоризирани като слабо пригодни,  4330,53 ha (20,28%) – като пригодни и 1560,22 ha (7,31%) – като оптимални. В същия доклад природозащитното състояние на вида в защитената зона е оценено като неблагоприятно-незадоволително, поради малкия брой регистрирани индивиди, малкия брой гридове 1х1 km, в които е установен видът, фрагментация на потенциални местообитания и наличие на заплахи (пожари).</w:t>
      </w:r>
    </w:p>
    <w:p w14:paraId="52728D86"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По-нови данни (след 2014 г.) за присъствие на вида в зоната не са налични поради факта, че в района не са извършвани целенасочени херпетологични изследвания. По </w:t>
      </w:r>
      <w:r w:rsidRPr="00E06C8B">
        <w:rPr>
          <w:rFonts w:ascii="Times New Roman" w:hAnsi="Times New Roman" w:cs="Times New Roman"/>
          <w:sz w:val="24"/>
          <w:szCs w:val="24"/>
        </w:rPr>
        <w:lastRenderedPageBreak/>
        <w:t>експертна преценка (основана на откъслечни наблюдения през 2020 г.) потенциалните местообитанията на вида са в добро състояние.</w:t>
      </w:r>
    </w:p>
    <w:p w14:paraId="5A834A57"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6. Цели за подобряване/поддържане на природозащитното състояние на вида в зоната</w:t>
      </w: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E06C8B" w:rsidRPr="00E06C8B" w14:paraId="3380BDF9" w14:textId="77777777" w:rsidTr="00E06C8B">
        <w:trPr>
          <w:tblHeader/>
        </w:trPr>
        <w:tc>
          <w:tcPr>
            <w:tcW w:w="1813" w:type="dxa"/>
            <w:shd w:val="clear" w:color="auto" w:fill="DBE5F1" w:themeFill="accent1" w:themeFillTint="33"/>
          </w:tcPr>
          <w:p w14:paraId="02867A37"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Параметър</w:t>
            </w:r>
          </w:p>
        </w:tc>
        <w:tc>
          <w:tcPr>
            <w:tcW w:w="1697" w:type="dxa"/>
            <w:shd w:val="clear" w:color="auto" w:fill="DBE5F1" w:themeFill="accent1" w:themeFillTint="33"/>
          </w:tcPr>
          <w:p w14:paraId="7C0B4A32"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Мерна единица</w:t>
            </w:r>
          </w:p>
        </w:tc>
        <w:tc>
          <w:tcPr>
            <w:tcW w:w="1560" w:type="dxa"/>
            <w:shd w:val="clear" w:color="auto" w:fill="DBE5F1" w:themeFill="accent1" w:themeFillTint="33"/>
          </w:tcPr>
          <w:p w14:paraId="582A658A"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Целева стойност</w:t>
            </w:r>
          </w:p>
        </w:tc>
        <w:tc>
          <w:tcPr>
            <w:tcW w:w="2938" w:type="dxa"/>
            <w:shd w:val="clear" w:color="auto" w:fill="DBE5F1" w:themeFill="accent1" w:themeFillTint="33"/>
          </w:tcPr>
          <w:p w14:paraId="6D8635D3"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Допълнителна информация</w:t>
            </w:r>
          </w:p>
        </w:tc>
        <w:tc>
          <w:tcPr>
            <w:tcW w:w="1989" w:type="dxa"/>
            <w:shd w:val="clear" w:color="auto" w:fill="DBE5F1" w:themeFill="accent1" w:themeFillTint="33"/>
          </w:tcPr>
          <w:p w14:paraId="50CBBF8F"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Специфична цел</w:t>
            </w:r>
          </w:p>
        </w:tc>
      </w:tr>
      <w:tr w:rsidR="00E06C8B" w:rsidRPr="00E06C8B" w14:paraId="09264DB8" w14:textId="77777777" w:rsidTr="00E06C8B">
        <w:tc>
          <w:tcPr>
            <w:tcW w:w="1813" w:type="dxa"/>
          </w:tcPr>
          <w:p w14:paraId="6D04B7F2"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Популация: пространствен обхват</w:t>
            </w:r>
          </w:p>
        </w:tc>
        <w:tc>
          <w:tcPr>
            <w:tcW w:w="1697" w:type="dxa"/>
          </w:tcPr>
          <w:p w14:paraId="6911AB7C"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Брой квадрати 1х1 km с доказно присъствие на вида</w:t>
            </w:r>
          </w:p>
        </w:tc>
        <w:tc>
          <w:tcPr>
            <w:tcW w:w="1560" w:type="dxa"/>
          </w:tcPr>
          <w:p w14:paraId="65EC9587" w14:textId="77777777" w:rsidR="00E06C8B" w:rsidRPr="00E06C8B" w:rsidRDefault="00E06C8B" w:rsidP="00E06C8B">
            <w:pPr>
              <w:pStyle w:val="ListParagraph"/>
              <w:ind w:left="0"/>
              <w:rPr>
                <w:rFonts w:ascii="Times New Roman" w:hAnsi="Times New Roman" w:cs="Times New Roman"/>
              </w:rPr>
            </w:pPr>
            <w:r w:rsidRPr="00E06C8B">
              <w:rPr>
                <w:rFonts w:ascii="Times New Roman" w:hAnsi="Times New Roman" w:cs="Times New Roman"/>
                <w:lang w:val="bg-BG"/>
              </w:rPr>
              <w:t>Неизвестна</w:t>
            </w:r>
          </w:p>
        </w:tc>
        <w:tc>
          <w:tcPr>
            <w:tcW w:w="2938" w:type="dxa"/>
          </w:tcPr>
          <w:p w14:paraId="403141F2"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Присъствието на вида е доказано за два квадрата от географска мрежа с резолюция 1х1 km. По експертна преценка, видът вероятно е по-широко разпространен в зоната и тази стойност (2 квадрата) не отразява реалната ситуация, поради което е определена междинна цел.</w:t>
            </w:r>
          </w:p>
        </w:tc>
        <w:tc>
          <w:tcPr>
            <w:tcW w:w="1989" w:type="dxa"/>
          </w:tcPr>
          <w:p w14:paraId="3CBBBBF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Междинна цел: да се определи пространственият обхват на популацията чрез провеждане на целенасочени теренни изследвания до 2025 г.</w:t>
            </w:r>
          </w:p>
        </w:tc>
      </w:tr>
      <w:tr w:rsidR="00E06C8B" w:rsidRPr="00E06C8B" w14:paraId="57984C70" w14:textId="77777777" w:rsidTr="00E06C8B">
        <w:tc>
          <w:tcPr>
            <w:tcW w:w="1813" w:type="dxa"/>
          </w:tcPr>
          <w:p w14:paraId="1D8049A9"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Популация: относителна численост</w:t>
            </w:r>
          </w:p>
        </w:tc>
        <w:tc>
          <w:tcPr>
            <w:tcW w:w="1697" w:type="dxa"/>
          </w:tcPr>
          <w:p w14:paraId="5D96AC9D"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Брой индивиди на </w:t>
            </w:r>
            <w:r w:rsidRPr="00E06C8B">
              <w:rPr>
                <w:rFonts w:ascii="Times New Roman" w:hAnsi="Times New Roman" w:cs="Times New Roman"/>
              </w:rPr>
              <w:t xml:space="preserve">1000 </w:t>
            </w:r>
            <w:r w:rsidRPr="00E06C8B">
              <w:rPr>
                <w:rFonts w:ascii="Times New Roman" w:hAnsi="Times New Roman" w:cs="Times New Roman"/>
                <w:lang w:val="bg-BG"/>
              </w:rPr>
              <w:t>метра (</w:t>
            </w:r>
            <w:r w:rsidRPr="00E06C8B">
              <w:rPr>
                <w:rFonts w:ascii="Times New Roman" w:hAnsi="Times New Roman" w:cs="Times New Roman"/>
              </w:rPr>
              <w:t>Ab</w:t>
            </w:r>
            <w:r w:rsidRPr="00E06C8B">
              <w:rPr>
                <w:rFonts w:ascii="Times New Roman" w:hAnsi="Times New Roman" w:cs="Times New Roman"/>
                <w:lang w:val="bg-BG"/>
              </w:rPr>
              <w:t xml:space="preserve">), изчислен по формулата: Ab = </w:t>
            </w:r>
            <w:r w:rsidRPr="00E06C8B">
              <w:rPr>
                <w:rFonts w:ascii="Times New Roman" w:hAnsi="Times New Roman" w:cs="Times New Roman"/>
              </w:rPr>
              <w:t>(N/L)*1000</w:t>
            </w:r>
            <w:r w:rsidRPr="00E06C8B">
              <w:rPr>
                <w:rFonts w:ascii="Times New Roman" w:hAnsi="Times New Roman" w:cs="Times New Roman"/>
                <w:lang w:val="bg-BG"/>
              </w:rPr>
              <w:t xml:space="preserve">, където </w:t>
            </w:r>
            <w:r w:rsidRPr="00E06C8B">
              <w:rPr>
                <w:rFonts w:ascii="Times New Roman" w:hAnsi="Times New Roman" w:cs="Times New Roman"/>
              </w:rPr>
              <w:t xml:space="preserve">N </w:t>
            </w:r>
            <w:r w:rsidRPr="00E06C8B">
              <w:rPr>
                <w:rFonts w:ascii="Times New Roman" w:hAnsi="Times New Roman" w:cs="Times New Roman"/>
                <w:lang w:val="bg-BG"/>
              </w:rPr>
              <w:t xml:space="preserve">е броят на наблюдаваните индивиди, а </w:t>
            </w:r>
            <w:r w:rsidRPr="00E06C8B">
              <w:rPr>
                <w:rFonts w:ascii="Times New Roman" w:hAnsi="Times New Roman" w:cs="Times New Roman"/>
              </w:rPr>
              <w:t>L</w:t>
            </w:r>
            <w:r w:rsidRPr="00E06C8B">
              <w:rPr>
                <w:rFonts w:ascii="Times New Roman" w:hAnsi="Times New Roman" w:cs="Times New Roman"/>
                <w:lang w:val="bg-BG"/>
              </w:rPr>
              <w:t xml:space="preserve"> е дължината на трансекта в метри</w:t>
            </w:r>
          </w:p>
        </w:tc>
        <w:tc>
          <w:tcPr>
            <w:tcW w:w="1560" w:type="dxa"/>
          </w:tcPr>
          <w:p w14:paraId="7868E32A"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rPr>
              <w:t>Ab ≥</w:t>
            </w:r>
            <w:r w:rsidRPr="00E06C8B">
              <w:rPr>
                <w:rFonts w:ascii="Times New Roman" w:hAnsi="Times New Roman" w:cs="Times New Roman"/>
                <w:lang w:val="bg-BG"/>
              </w:rPr>
              <w:t xml:space="preserve"> 0,46</w:t>
            </w:r>
          </w:p>
        </w:tc>
        <w:tc>
          <w:tcPr>
            <w:tcW w:w="2938" w:type="dxa"/>
          </w:tcPr>
          <w:p w14:paraId="6ADFC42E"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Единствените числени данни са тези, събрани през 2011-2012 г., а изведената от тях средна стойност за относителната численост е 0,46 индивида на 1000 </w:t>
            </w:r>
            <w:r w:rsidRPr="00E06C8B">
              <w:rPr>
                <w:rFonts w:ascii="Times New Roman" w:hAnsi="Times New Roman" w:cs="Times New Roman"/>
              </w:rPr>
              <w:t>m</w:t>
            </w:r>
            <w:r w:rsidRPr="00E06C8B">
              <w:rPr>
                <w:rFonts w:ascii="Times New Roman" w:hAnsi="Times New Roman" w:cs="Times New Roman"/>
                <w:lang w:val="bg-BG"/>
              </w:rPr>
              <w:t xml:space="preserve"> (виж ИСЗЗЕМ Натура 2000).</w:t>
            </w:r>
          </w:p>
          <w:p w14:paraId="25761791"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По експертна преценка, тази стойност (0,46) може да се приеме като минимална реферетна стойност за благоприятно състояние на вида по този параметър.</w:t>
            </w:r>
          </w:p>
        </w:tc>
        <w:tc>
          <w:tcPr>
            <w:tcW w:w="1989" w:type="dxa"/>
          </w:tcPr>
          <w:p w14:paraId="3E72DD15"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Поддържане числеността на популацията</w:t>
            </w:r>
          </w:p>
        </w:tc>
      </w:tr>
      <w:tr w:rsidR="00E06C8B" w:rsidRPr="00E06C8B" w14:paraId="36376427" w14:textId="77777777" w:rsidTr="00E06C8B">
        <w:tc>
          <w:tcPr>
            <w:tcW w:w="1813" w:type="dxa"/>
          </w:tcPr>
          <w:p w14:paraId="08B94E6A"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Местообитание (площ): обща площ на потенциалните местообитания</w:t>
            </w:r>
          </w:p>
        </w:tc>
        <w:tc>
          <w:tcPr>
            <w:tcW w:w="1697" w:type="dxa"/>
          </w:tcPr>
          <w:p w14:paraId="4801F74C"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Хектар (</w:t>
            </w:r>
            <w:r w:rsidRPr="00E06C8B">
              <w:rPr>
                <w:rFonts w:ascii="Times New Roman" w:hAnsi="Times New Roman" w:cs="Times New Roman"/>
              </w:rPr>
              <w:t>ha</w:t>
            </w:r>
            <w:r w:rsidRPr="00E06C8B">
              <w:rPr>
                <w:rFonts w:ascii="Times New Roman" w:hAnsi="Times New Roman" w:cs="Times New Roman"/>
                <w:lang w:val="bg-BG"/>
              </w:rPr>
              <w:t>)</w:t>
            </w:r>
          </w:p>
        </w:tc>
        <w:tc>
          <w:tcPr>
            <w:tcW w:w="1560" w:type="dxa"/>
          </w:tcPr>
          <w:p w14:paraId="0E7900B2"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Най-малко 19998 </w:t>
            </w:r>
            <w:r w:rsidRPr="00E06C8B">
              <w:rPr>
                <w:rFonts w:ascii="Times New Roman" w:hAnsi="Times New Roman" w:cs="Times New Roman"/>
              </w:rPr>
              <w:t>ha</w:t>
            </w:r>
          </w:p>
        </w:tc>
        <w:tc>
          <w:tcPr>
            <w:tcW w:w="2938" w:type="dxa"/>
          </w:tcPr>
          <w:p w14:paraId="531C5739"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(19998 </w:t>
            </w:r>
            <w:r w:rsidRPr="00E06C8B">
              <w:rPr>
                <w:rFonts w:ascii="Times New Roman" w:hAnsi="Times New Roman" w:cs="Times New Roman"/>
              </w:rPr>
              <w:t>ha</w:t>
            </w:r>
            <w:r w:rsidRPr="00E06C8B">
              <w:rPr>
                <w:rFonts w:ascii="Times New Roman" w:hAnsi="Times New Roman" w:cs="Times New Roman"/>
                <w:lang w:val="bg-BG"/>
              </w:rPr>
              <w:t>) може да се приеме като минимална реферетна стойност за благоприятно състояние на вида по този параметър.</w:t>
            </w:r>
          </w:p>
        </w:tc>
        <w:tc>
          <w:tcPr>
            <w:tcW w:w="1989" w:type="dxa"/>
          </w:tcPr>
          <w:p w14:paraId="014B0625"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Поддържане площта на потенциалните местообитания</w:t>
            </w:r>
          </w:p>
        </w:tc>
      </w:tr>
      <w:tr w:rsidR="00E06C8B" w:rsidRPr="00E06C8B" w14:paraId="64D30041" w14:textId="77777777" w:rsidTr="00E06C8B">
        <w:tc>
          <w:tcPr>
            <w:tcW w:w="1813" w:type="dxa"/>
          </w:tcPr>
          <w:p w14:paraId="0609F42E"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Местообитание (площ): площ на</w:t>
            </w:r>
            <w:r w:rsidRPr="00E06C8B">
              <w:rPr>
                <w:rFonts w:ascii="Times New Roman" w:hAnsi="Times New Roman" w:cs="Times New Roman"/>
                <w:b/>
              </w:rPr>
              <w:t xml:space="preserve"> </w:t>
            </w:r>
            <w:r w:rsidRPr="00E06C8B">
              <w:rPr>
                <w:rFonts w:ascii="Times New Roman" w:hAnsi="Times New Roman" w:cs="Times New Roman"/>
                <w:b/>
                <w:lang w:val="bg-BG"/>
              </w:rPr>
              <w:t xml:space="preserve">подходящите за обитаване стоящи </w:t>
            </w:r>
            <w:r w:rsidRPr="00E06C8B">
              <w:rPr>
                <w:rFonts w:ascii="Times New Roman" w:hAnsi="Times New Roman" w:cs="Times New Roman"/>
                <w:b/>
                <w:lang w:val="bg-BG"/>
              </w:rPr>
              <w:lastRenderedPageBreak/>
              <w:t>водоеми</w:t>
            </w:r>
          </w:p>
        </w:tc>
        <w:tc>
          <w:tcPr>
            <w:tcW w:w="1697" w:type="dxa"/>
          </w:tcPr>
          <w:p w14:paraId="46E936A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lastRenderedPageBreak/>
              <w:t>Хектар (ha)</w:t>
            </w:r>
          </w:p>
        </w:tc>
        <w:tc>
          <w:tcPr>
            <w:tcW w:w="1560" w:type="dxa"/>
          </w:tcPr>
          <w:p w14:paraId="7BE218AD" w14:textId="77777777" w:rsidR="00E06C8B" w:rsidRPr="00E06C8B" w:rsidRDefault="00E06C8B" w:rsidP="00E06C8B">
            <w:pPr>
              <w:pStyle w:val="ListParagraph"/>
              <w:ind w:left="0"/>
              <w:rPr>
                <w:rFonts w:ascii="Times New Roman" w:hAnsi="Times New Roman" w:cs="Times New Roman"/>
              </w:rPr>
            </w:pPr>
            <w:r w:rsidRPr="00E06C8B">
              <w:rPr>
                <w:rFonts w:ascii="Times New Roman" w:hAnsi="Times New Roman" w:cs="Times New Roman"/>
                <w:lang w:val="bg-BG"/>
              </w:rPr>
              <w:t xml:space="preserve">Най-малко 244 </w:t>
            </w:r>
            <w:r w:rsidRPr="00E06C8B">
              <w:rPr>
                <w:rFonts w:ascii="Times New Roman" w:hAnsi="Times New Roman" w:cs="Times New Roman"/>
              </w:rPr>
              <w:t>ha</w:t>
            </w:r>
          </w:p>
        </w:tc>
        <w:tc>
          <w:tcPr>
            <w:tcW w:w="2938" w:type="dxa"/>
          </w:tcPr>
          <w:p w14:paraId="2BD9A2A7"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Единствените данни за площта на на подходящите за обитаване стоящи водоеми в зоната са дадени в специфичния доклад от 2013 г. (виж ИСЗЗЕМ </w:t>
            </w:r>
            <w:r w:rsidRPr="00E06C8B">
              <w:rPr>
                <w:rFonts w:ascii="Times New Roman" w:hAnsi="Times New Roman" w:cs="Times New Roman"/>
                <w:lang w:val="bg-BG"/>
              </w:rPr>
              <w:lastRenderedPageBreak/>
              <w:t xml:space="preserve">Натура 2000), като посочената площ представлява 1,22% от площта на потенциалните местообитания в зоната, т.е. 244 </w:t>
            </w:r>
            <w:r w:rsidRPr="00E06C8B">
              <w:rPr>
                <w:rFonts w:ascii="Times New Roman" w:hAnsi="Times New Roman" w:cs="Times New Roman"/>
              </w:rPr>
              <w:t>ha (</w:t>
            </w:r>
            <w:r w:rsidRPr="00E06C8B">
              <w:rPr>
                <w:rFonts w:ascii="Times New Roman" w:hAnsi="Times New Roman" w:cs="Times New Roman"/>
                <w:lang w:val="bg-BG"/>
              </w:rPr>
              <w:t>1,22% от 19998,2). В същия доклад състоянието на вида по този показател е оценено, като благоприятно.</w:t>
            </w:r>
          </w:p>
          <w:p w14:paraId="5741B99B"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С оглед наблюденията от 2020 г. може да се каже, че съществени промени в площта на стоящите водоеми вероятно няма.</w:t>
            </w:r>
          </w:p>
        </w:tc>
        <w:tc>
          <w:tcPr>
            <w:tcW w:w="1989" w:type="dxa"/>
          </w:tcPr>
          <w:p w14:paraId="0F7A607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lastRenderedPageBreak/>
              <w:t>Поддържане площта на подходящите за обитаване стоящи водоеми</w:t>
            </w:r>
          </w:p>
        </w:tc>
      </w:tr>
      <w:tr w:rsidR="00E06C8B" w:rsidRPr="00E06C8B" w14:paraId="3495FA9C" w14:textId="77777777" w:rsidTr="00E06C8B">
        <w:tc>
          <w:tcPr>
            <w:tcW w:w="1813" w:type="dxa"/>
          </w:tcPr>
          <w:p w14:paraId="0DBDADB6"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lastRenderedPageBreak/>
              <w:t>Местообитание (структура и функции): свързаност на потенциалните местообитания</w:t>
            </w:r>
          </w:p>
        </w:tc>
        <w:tc>
          <w:tcPr>
            <w:tcW w:w="1697" w:type="dxa"/>
          </w:tcPr>
          <w:p w14:paraId="40BDC867"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14:paraId="4BBDF47B" w14:textId="77777777" w:rsidR="00E06C8B" w:rsidRPr="00E06C8B" w:rsidRDefault="00E06C8B" w:rsidP="00E06C8B">
            <w:pPr>
              <w:pStyle w:val="ListParagraph"/>
              <w:ind w:left="0"/>
              <w:rPr>
                <w:rFonts w:ascii="Times New Roman" w:hAnsi="Times New Roman" w:cs="Times New Roman"/>
              </w:rPr>
            </w:pPr>
            <w:r w:rsidRPr="00E06C8B">
              <w:rPr>
                <w:rFonts w:ascii="Times New Roman" w:hAnsi="Times New Roman" w:cs="Times New Roman"/>
                <w:lang w:val="bg-BG"/>
              </w:rPr>
              <w:t>Неизвестна</w:t>
            </w:r>
          </w:p>
        </w:tc>
        <w:tc>
          <w:tcPr>
            <w:tcW w:w="2938" w:type="dxa"/>
          </w:tcPr>
          <w:p w14:paraId="5158DD16"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По протежение на почти цялата си дължина в зоната, второкласният път </w:t>
            </w:r>
            <w:r w:rsidRPr="00E06C8B">
              <w:rPr>
                <w:rFonts w:ascii="Times New Roman" w:hAnsi="Times New Roman" w:cs="Times New Roman"/>
              </w:rPr>
              <w:t>II</w:t>
            </w:r>
            <w:r w:rsidRPr="00E06C8B">
              <w:rPr>
                <w:rFonts w:ascii="Times New Roman" w:hAnsi="Times New Roman" w:cs="Times New Roman"/>
                <w:lang w:val="bg-BG"/>
              </w:rPr>
              <w:t>-81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14:paraId="59267CFE"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Междинна цел: да се изясни влиянието на път </w:t>
            </w:r>
            <w:r w:rsidRPr="00E06C8B">
              <w:rPr>
                <w:rFonts w:ascii="Times New Roman" w:hAnsi="Times New Roman" w:cs="Times New Roman"/>
              </w:rPr>
              <w:t>II-</w:t>
            </w:r>
            <w:r w:rsidRPr="00E06C8B">
              <w:rPr>
                <w:rFonts w:ascii="Times New Roman" w:hAnsi="Times New Roman" w:cs="Times New Roman"/>
                <w:lang w:val="bg-BG"/>
              </w:rPr>
              <w:t>81 върху вида (с оглед допускането, че пътищата ограничават възможността за придвижване на индивиди между местообитаниятаот двете им страни),</w:t>
            </w:r>
            <w:r w:rsidRPr="00E06C8B">
              <w:rPr>
                <w:rFonts w:ascii="Times New Roman" w:hAnsi="Times New Roman" w:cs="Times New Roman"/>
              </w:rPr>
              <w:t xml:space="preserve"> </w:t>
            </w:r>
            <w:r w:rsidRPr="00E06C8B">
              <w:rPr>
                <w:rFonts w:ascii="Times New Roman" w:hAnsi="Times New Roman" w:cs="Times New Roman"/>
                <w:lang w:val="bg-BG"/>
              </w:rPr>
              <w:t>чрез провеждане на целенасочени теренни изследвания до 2025 г.</w:t>
            </w:r>
          </w:p>
        </w:tc>
      </w:tr>
    </w:tbl>
    <w:p w14:paraId="78BC0072" w14:textId="77777777" w:rsidR="00E06C8B" w:rsidRPr="00D21AB6" w:rsidRDefault="00E06C8B" w:rsidP="00E06C8B">
      <w:pPr>
        <w:spacing w:line="240" w:lineRule="auto"/>
        <w:jc w:val="both"/>
      </w:pPr>
    </w:p>
    <w:p w14:paraId="5F6A0415"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7. Необходимост от актуализация на СФ на защитената зона</w:t>
      </w:r>
    </w:p>
    <w:p w14:paraId="012B7E69"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потоци, а освен това има и сухоземна фаза. Що се отнася до потоци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w:t>
      </w:r>
      <w:r w:rsidRPr="00E06C8B">
        <w:rPr>
          <w:rFonts w:ascii="Times New Roman" w:hAnsi="Times New Roman" w:cs="Times New Roman"/>
          <w:sz w:val="24"/>
          <w:szCs w:val="24"/>
        </w:rPr>
        <w:lastRenderedPageBreak/>
        <w:t>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14:paraId="7C9D4161"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Предложените актуализации на СФ са както следва:</w:t>
      </w:r>
    </w:p>
    <w:tbl>
      <w:tblPr>
        <w:tblStyle w:val="TableGrid1"/>
        <w:tblW w:w="9609" w:type="dxa"/>
        <w:tblLook w:val="04A0" w:firstRow="1" w:lastRow="0" w:firstColumn="1" w:lastColumn="0" w:noHBand="0" w:noVBand="1"/>
      </w:tblPr>
      <w:tblGrid>
        <w:gridCol w:w="2634"/>
        <w:gridCol w:w="617"/>
        <w:gridCol w:w="656"/>
        <w:gridCol w:w="1203"/>
        <w:gridCol w:w="610"/>
        <w:gridCol w:w="923"/>
        <w:gridCol w:w="1083"/>
        <w:gridCol w:w="677"/>
        <w:gridCol w:w="570"/>
        <w:gridCol w:w="636"/>
      </w:tblGrid>
      <w:tr w:rsidR="00E06C8B" w:rsidRPr="00E06C8B" w14:paraId="5EAC5489" w14:textId="77777777" w:rsidTr="00E06C8B">
        <w:trPr>
          <w:trHeight w:val="255"/>
          <w:tblHeader/>
        </w:trPr>
        <w:tc>
          <w:tcPr>
            <w:tcW w:w="2634" w:type="dxa"/>
          </w:tcPr>
          <w:p w14:paraId="7BAA0602" w14:textId="77777777" w:rsidR="00E06C8B" w:rsidRPr="00E06C8B" w:rsidRDefault="00E06C8B" w:rsidP="00E06C8B">
            <w:pPr>
              <w:jc w:val="both"/>
              <w:rPr>
                <w:sz w:val="22"/>
                <w:szCs w:val="22"/>
              </w:rPr>
            </w:pPr>
          </w:p>
        </w:tc>
        <w:tc>
          <w:tcPr>
            <w:tcW w:w="4009" w:type="dxa"/>
            <w:gridSpan w:val="5"/>
            <w:shd w:val="clear" w:color="auto" w:fill="D9D9D9" w:themeFill="background1" w:themeFillShade="D9"/>
            <w:noWrap/>
          </w:tcPr>
          <w:p w14:paraId="44B57BC1" w14:textId="77777777" w:rsidR="00E06C8B" w:rsidRPr="00E06C8B" w:rsidRDefault="00E06C8B" w:rsidP="00E06C8B">
            <w:pPr>
              <w:jc w:val="both"/>
              <w:rPr>
                <w:sz w:val="22"/>
                <w:szCs w:val="22"/>
              </w:rPr>
            </w:pPr>
            <w:r w:rsidRPr="00E06C8B">
              <w:rPr>
                <w:sz w:val="22"/>
                <w:szCs w:val="22"/>
              </w:rPr>
              <w:t>Population in the site</w:t>
            </w:r>
          </w:p>
        </w:tc>
        <w:tc>
          <w:tcPr>
            <w:tcW w:w="2966" w:type="dxa"/>
            <w:gridSpan w:val="4"/>
            <w:shd w:val="clear" w:color="auto" w:fill="D9D9D9" w:themeFill="background1" w:themeFillShade="D9"/>
            <w:noWrap/>
          </w:tcPr>
          <w:p w14:paraId="01596CB7" w14:textId="77777777" w:rsidR="00E06C8B" w:rsidRPr="00E06C8B" w:rsidRDefault="00E06C8B" w:rsidP="00E06C8B">
            <w:pPr>
              <w:jc w:val="both"/>
              <w:rPr>
                <w:sz w:val="22"/>
                <w:szCs w:val="22"/>
              </w:rPr>
            </w:pPr>
            <w:r w:rsidRPr="00E06C8B">
              <w:rPr>
                <w:sz w:val="22"/>
                <w:szCs w:val="22"/>
              </w:rPr>
              <w:t>Site assessment</w:t>
            </w:r>
          </w:p>
        </w:tc>
      </w:tr>
      <w:tr w:rsidR="00E06C8B" w:rsidRPr="00E06C8B" w14:paraId="2CAE4B28" w14:textId="77777777" w:rsidTr="00E06C8B">
        <w:trPr>
          <w:trHeight w:val="255"/>
        </w:trPr>
        <w:tc>
          <w:tcPr>
            <w:tcW w:w="2634" w:type="dxa"/>
          </w:tcPr>
          <w:p w14:paraId="1434047C" w14:textId="77777777" w:rsidR="00E06C8B" w:rsidRPr="00E06C8B" w:rsidRDefault="00E06C8B" w:rsidP="00E06C8B">
            <w:pPr>
              <w:jc w:val="both"/>
              <w:rPr>
                <w:sz w:val="22"/>
                <w:szCs w:val="22"/>
              </w:rPr>
            </w:pPr>
          </w:p>
        </w:tc>
        <w:tc>
          <w:tcPr>
            <w:tcW w:w="1273" w:type="dxa"/>
            <w:gridSpan w:val="2"/>
            <w:shd w:val="clear" w:color="auto" w:fill="D9D9D9" w:themeFill="background1" w:themeFillShade="D9"/>
            <w:noWrap/>
          </w:tcPr>
          <w:p w14:paraId="2A9CB987" w14:textId="77777777" w:rsidR="00E06C8B" w:rsidRPr="00E06C8B" w:rsidRDefault="00E06C8B" w:rsidP="00E06C8B">
            <w:pPr>
              <w:jc w:val="both"/>
              <w:rPr>
                <w:sz w:val="22"/>
                <w:szCs w:val="22"/>
                <w:lang w:val="bg-BG"/>
              </w:rPr>
            </w:pPr>
            <w:r w:rsidRPr="00E06C8B">
              <w:rPr>
                <w:sz w:val="22"/>
                <w:szCs w:val="22"/>
              </w:rPr>
              <w:t>Size</w:t>
            </w:r>
          </w:p>
        </w:tc>
        <w:tc>
          <w:tcPr>
            <w:tcW w:w="1203" w:type="dxa"/>
            <w:shd w:val="clear" w:color="auto" w:fill="D9D9D9" w:themeFill="background1" w:themeFillShade="D9"/>
            <w:noWrap/>
          </w:tcPr>
          <w:p w14:paraId="59863786" w14:textId="77777777" w:rsidR="00E06C8B" w:rsidRPr="00E06C8B" w:rsidRDefault="00E06C8B" w:rsidP="00E06C8B">
            <w:pPr>
              <w:jc w:val="both"/>
              <w:rPr>
                <w:sz w:val="22"/>
                <w:szCs w:val="22"/>
                <w:lang w:val="bg-BG"/>
              </w:rPr>
            </w:pPr>
            <w:r w:rsidRPr="00E06C8B">
              <w:rPr>
                <w:sz w:val="22"/>
                <w:szCs w:val="22"/>
              </w:rPr>
              <w:t>Unit</w:t>
            </w:r>
          </w:p>
        </w:tc>
        <w:tc>
          <w:tcPr>
            <w:tcW w:w="610" w:type="dxa"/>
            <w:shd w:val="clear" w:color="auto" w:fill="D9D9D9" w:themeFill="background1" w:themeFillShade="D9"/>
            <w:noWrap/>
          </w:tcPr>
          <w:p w14:paraId="0D0CF476" w14:textId="77777777" w:rsidR="00E06C8B" w:rsidRPr="00E06C8B" w:rsidRDefault="00E06C8B" w:rsidP="00E06C8B">
            <w:pPr>
              <w:jc w:val="both"/>
              <w:rPr>
                <w:sz w:val="22"/>
                <w:szCs w:val="22"/>
              </w:rPr>
            </w:pPr>
            <w:r w:rsidRPr="00E06C8B">
              <w:rPr>
                <w:sz w:val="22"/>
                <w:szCs w:val="22"/>
              </w:rPr>
              <w:t>Cat.</w:t>
            </w:r>
          </w:p>
        </w:tc>
        <w:tc>
          <w:tcPr>
            <w:tcW w:w="923" w:type="dxa"/>
            <w:shd w:val="clear" w:color="auto" w:fill="D9D9D9" w:themeFill="background1" w:themeFillShade="D9"/>
            <w:noWrap/>
          </w:tcPr>
          <w:p w14:paraId="450B121B" w14:textId="77777777" w:rsidR="00E06C8B" w:rsidRPr="00E06C8B" w:rsidRDefault="00E06C8B" w:rsidP="00E06C8B">
            <w:pPr>
              <w:jc w:val="both"/>
              <w:rPr>
                <w:sz w:val="22"/>
                <w:szCs w:val="22"/>
              </w:rPr>
            </w:pPr>
            <w:r w:rsidRPr="00E06C8B">
              <w:rPr>
                <w:sz w:val="22"/>
                <w:szCs w:val="22"/>
              </w:rPr>
              <w:t>D.qual.</w:t>
            </w:r>
          </w:p>
        </w:tc>
        <w:tc>
          <w:tcPr>
            <w:tcW w:w="1083" w:type="dxa"/>
            <w:shd w:val="clear" w:color="auto" w:fill="D9D9D9" w:themeFill="background1" w:themeFillShade="D9"/>
            <w:noWrap/>
          </w:tcPr>
          <w:p w14:paraId="54C27B56" w14:textId="77777777" w:rsidR="00E06C8B" w:rsidRPr="00E06C8B" w:rsidRDefault="00E06C8B" w:rsidP="00E06C8B">
            <w:pPr>
              <w:jc w:val="both"/>
              <w:rPr>
                <w:sz w:val="22"/>
                <w:szCs w:val="22"/>
              </w:rPr>
            </w:pPr>
            <w:r w:rsidRPr="00E06C8B">
              <w:rPr>
                <w:sz w:val="22"/>
                <w:szCs w:val="22"/>
              </w:rPr>
              <w:t>A/B/C/D</w:t>
            </w:r>
          </w:p>
        </w:tc>
        <w:tc>
          <w:tcPr>
            <w:tcW w:w="1883" w:type="dxa"/>
            <w:gridSpan w:val="3"/>
            <w:shd w:val="clear" w:color="auto" w:fill="D9D9D9" w:themeFill="background1" w:themeFillShade="D9"/>
            <w:noWrap/>
          </w:tcPr>
          <w:p w14:paraId="440270CD" w14:textId="77777777" w:rsidR="00E06C8B" w:rsidRPr="00E06C8B" w:rsidRDefault="00E06C8B" w:rsidP="00E06C8B">
            <w:pPr>
              <w:jc w:val="both"/>
              <w:rPr>
                <w:sz w:val="22"/>
                <w:szCs w:val="22"/>
              </w:rPr>
            </w:pPr>
            <w:r w:rsidRPr="00E06C8B">
              <w:rPr>
                <w:sz w:val="22"/>
                <w:szCs w:val="22"/>
              </w:rPr>
              <w:t>A/B/C</w:t>
            </w:r>
          </w:p>
        </w:tc>
      </w:tr>
      <w:tr w:rsidR="00E06C8B" w:rsidRPr="00E06C8B" w14:paraId="4FD32BB8" w14:textId="77777777" w:rsidTr="00E06C8B">
        <w:trPr>
          <w:trHeight w:val="255"/>
        </w:trPr>
        <w:tc>
          <w:tcPr>
            <w:tcW w:w="2634" w:type="dxa"/>
          </w:tcPr>
          <w:p w14:paraId="3585F97A" w14:textId="77777777" w:rsidR="00E06C8B" w:rsidRPr="00E06C8B" w:rsidRDefault="00E06C8B" w:rsidP="00E06C8B">
            <w:pPr>
              <w:jc w:val="both"/>
              <w:rPr>
                <w:sz w:val="22"/>
                <w:szCs w:val="22"/>
              </w:rPr>
            </w:pPr>
          </w:p>
        </w:tc>
        <w:tc>
          <w:tcPr>
            <w:tcW w:w="617" w:type="dxa"/>
            <w:shd w:val="clear" w:color="auto" w:fill="D9D9D9" w:themeFill="background1" w:themeFillShade="D9"/>
            <w:noWrap/>
          </w:tcPr>
          <w:p w14:paraId="6FC07CC8" w14:textId="77777777" w:rsidR="00E06C8B" w:rsidRPr="00E06C8B" w:rsidRDefault="00E06C8B" w:rsidP="00E06C8B">
            <w:pPr>
              <w:jc w:val="both"/>
              <w:rPr>
                <w:sz w:val="22"/>
                <w:szCs w:val="22"/>
              </w:rPr>
            </w:pPr>
            <w:r w:rsidRPr="00E06C8B">
              <w:rPr>
                <w:sz w:val="22"/>
                <w:szCs w:val="22"/>
              </w:rPr>
              <w:t>Min</w:t>
            </w:r>
          </w:p>
        </w:tc>
        <w:tc>
          <w:tcPr>
            <w:tcW w:w="656" w:type="dxa"/>
            <w:shd w:val="clear" w:color="auto" w:fill="D9D9D9" w:themeFill="background1" w:themeFillShade="D9"/>
            <w:noWrap/>
          </w:tcPr>
          <w:p w14:paraId="467FFF17" w14:textId="77777777" w:rsidR="00E06C8B" w:rsidRPr="00E06C8B" w:rsidRDefault="00E06C8B" w:rsidP="00E06C8B">
            <w:pPr>
              <w:jc w:val="both"/>
              <w:rPr>
                <w:sz w:val="22"/>
                <w:szCs w:val="22"/>
              </w:rPr>
            </w:pPr>
            <w:r w:rsidRPr="00E06C8B">
              <w:rPr>
                <w:sz w:val="22"/>
                <w:szCs w:val="22"/>
              </w:rPr>
              <w:t>Max</w:t>
            </w:r>
          </w:p>
        </w:tc>
        <w:tc>
          <w:tcPr>
            <w:tcW w:w="1203" w:type="dxa"/>
            <w:shd w:val="clear" w:color="auto" w:fill="D9D9D9" w:themeFill="background1" w:themeFillShade="D9"/>
            <w:noWrap/>
          </w:tcPr>
          <w:p w14:paraId="3769E78D" w14:textId="77777777" w:rsidR="00E06C8B" w:rsidRPr="00E06C8B" w:rsidRDefault="00E06C8B" w:rsidP="00E06C8B">
            <w:pPr>
              <w:jc w:val="both"/>
              <w:rPr>
                <w:sz w:val="22"/>
                <w:szCs w:val="22"/>
              </w:rPr>
            </w:pPr>
          </w:p>
        </w:tc>
        <w:tc>
          <w:tcPr>
            <w:tcW w:w="610" w:type="dxa"/>
            <w:shd w:val="clear" w:color="auto" w:fill="D9D9D9" w:themeFill="background1" w:themeFillShade="D9"/>
            <w:noWrap/>
          </w:tcPr>
          <w:p w14:paraId="74E4F006" w14:textId="77777777" w:rsidR="00E06C8B" w:rsidRPr="00E06C8B" w:rsidRDefault="00E06C8B" w:rsidP="00E06C8B">
            <w:pPr>
              <w:jc w:val="both"/>
              <w:rPr>
                <w:sz w:val="22"/>
                <w:szCs w:val="22"/>
              </w:rPr>
            </w:pPr>
          </w:p>
        </w:tc>
        <w:tc>
          <w:tcPr>
            <w:tcW w:w="923" w:type="dxa"/>
            <w:shd w:val="clear" w:color="auto" w:fill="D9D9D9" w:themeFill="background1" w:themeFillShade="D9"/>
            <w:noWrap/>
          </w:tcPr>
          <w:p w14:paraId="0DD9144A" w14:textId="77777777" w:rsidR="00E06C8B" w:rsidRPr="00E06C8B" w:rsidRDefault="00E06C8B" w:rsidP="00E06C8B">
            <w:pPr>
              <w:jc w:val="both"/>
              <w:rPr>
                <w:sz w:val="22"/>
                <w:szCs w:val="22"/>
              </w:rPr>
            </w:pPr>
          </w:p>
        </w:tc>
        <w:tc>
          <w:tcPr>
            <w:tcW w:w="1083" w:type="dxa"/>
            <w:shd w:val="clear" w:color="auto" w:fill="D9D9D9" w:themeFill="background1" w:themeFillShade="D9"/>
            <w:noWrap/>
          </w:tcPr>
          <w:p w14:paraId="5BEC02F8" w14:textId="77777777" w:rsidR="00E06C8B" w:rsidRPr="00E06C8B" w:rsidRDefault="00E06C8B" w:rsidP="00E06C8B">
            <w:pPr>
              <w:rPr>
                <w:sz w:val="22"/>
                <w:szCs w:val="22"/>
              </w:rPr>
            </w:pPr>
            <w:r w:rsidRPr="00E06C8B">
              <w:rPr>
                <w:sz w:val="22"/>
                <w:szCs w:val="22"/>
              </w:rPr>
              <w:t>Pop.</w:t>
            </w:r>
          </w:p>
        </w:tc>
        <w:tc>
          <w:tcPr>
            <w:tcW w:w="677" w:type="dxa"/>
            <w:shd w:val="clear" w:color="auto" w:fill="D9D9D9" w:themeFill="background1" w:themeFillShade="D9"/>
            <w:noWrap/>
          </w:tcPr>
          <w:p w14:paraId="083AC4C1" w14:textId="77777777" w:rsidR="00E06C8B" w:rsidRPr="00E06C8B" w:rsidRDefault="00E06C8B" w:rsidP="00E06C8B">
            <w:pPr>
              <w:rPr>
                <w:sz w:val="22"/>
                <w:szCs w:val="22"/>
              </w:rPr>
            </w:pPr>
            <w:r w:rsidRPr="00E06C8B">
              <w:rPr>
                <w:sz w:val="22"/>
                <w:szCs w:val="22"/>
              </w:rPr>
              <w:t>Con.</w:t>
            </w:r>
          </w:p>
        </w:tc>
        <w:tc>
          <w:tcPr>
            <w:tcW w:w="570" w:type="dxa"/>
            <w:shd w:val="clear" w:color="auto" w:fill="D9D9D9" w:themeFill="background1" w:themeFillShade="D9"/>
            <w:noWrap/>
          </w:tcPr>
          <w:p w14:paraId="519ADFBA" w14:textId="77777777" w:rsidR="00E06C8B" w:rsidRPr="00E06C8B" w:rsidRDefault="00E06C8B" w:rsidP="00E06C8B">
            <w:pPr>
              <w:rPr>
                <w:sz w:val="22"/>
                <w:szCs w:val="22"/>
              </w:rPr>
            </w:pPr>
            <w:r w:rsidRPr="00E06C8B">
              <w:rPr>
                <w:sz w:val="22"/>
                <w:szCs w:val="22"/>
              </w:rPr>
              <w:t>Iso.</w:t>
            </w:r>
          </w:p>
        </w:tc>
        <w:tc>
          <w:tcPr>
            <w:tcW w:w="636" w:type="dxa"/>
            <w:shd w:val="clear" w:color="auto" w:fill="D9D9D9" w:themeFill="background1" w:themeFillShade="D9"/>
            <w:noWrap/>
          </w:tcPr>
          <w:p w14:paraId="3D85C494" w14:textId="77777777" w:rsidR="00E06C8B" w:rsidRPr="00E06C8B" w:rsidRDefault="00E06C8B" w:rsidP="00E06C8B">
            <w:pPr>
              <w:rPr>
                <w:sz w:val="22"/>
                <w:szCs w:val="22"/>
              </w:rPr>
            </w:pPr>
            <w:r w:rsidRPr="00E06C8B">
              <w:rPr>
                <w:sz w:val="22"/>
                <w:szCs w:val="22"/>
              </w:rPr>
              <w:t>Glo.</w:t>
            </w:r>
          </w:p>
        </w:tc>
      </w:tr>
      <w:tr w:rsidR="00E06C8B" w:rsidRPr="00E06C8B" w14:paraId="675EB029" w14:textId="77777777" w:rsidTr="00E06C8B">
        <w:trPr>
          <w:trHeight w:val="255"/>
        </w:trPr>
        <w:tc>
          <w:tcPr>
            <w:tcW w:w="2634" w:type="dxa"/>
          </w:tcPr>
          <w:p w14:paraId="73411665" w14:textId="77777777" w:rsidR="00E06C8B" w:rsidRPr="00E06C8B" w:rsidRDefault="00E06C8B" w:rsidP="00E06C8B">
            <w:pPr>
              <w:rPr>
                <w:sz w:val="22"/>
                <w:szCs w:val="22"/>
                <w:lang w:val="bg-BG"/>
              </w:rPr>
            </w:pPr>
            <w:r w:rsidRPr="00E06C8B">
              <w:rPr>
                <w:sz w:val="22"/>
                <w:szCs w:val="22"/>
                <w:lang w:val="bg-BG"/>
              </w:rPr>
              <w:t>Съществуваща оценка</w:t>
            </w:r>
          </w:p>
        </w:tc>
        <w:tc>
          <w:tcPr>
            <w:tcW w:w="617" w:type="dxa"/>
            <w:noWrap/>
          </w:tcPr>
          <w:p w14:paraId="230517C1" w14:textId="77777777" w:rsidR="00E06C8B" w:rsidRPr="00E06C8B" w:rsidRDefault="00E06C8B" w:rsidP="00E06C8B">
            <w:pPr>
              <w:rPr>
                <w:sz w:val="22"/>
                <w:szCs w:val="22"/>
                <w:lang w:val="bg-BG"/>
              </w:rPr>
            </w:pPr>
            <w:r w:rsidRPr="00E06C8B">
              <w:rPr>
                <w:sz w:val="22"/>
                <w:szCs w:val="22"/>
                <w:lang w:val="bg-BG"/>
              </w:rPr>
              <w:t>2</w:t>
            </w:r>
          </w:p>
        </w:tc>
        <w:tc>
          <w:tcPr>
            <w:tcW w:w="656" w:type="dxa"/>
            <w:noWrap/>
          </w:tcPr>
          <w:p w14:paraId="156D12B8" w14:textId="77777777" w:rsidR="00E06C8B" w:rsidRPr="00E06C8B" w:rsidRDefault="00E06C8B" w:rsidP="00E06C8B">
            <w:pPr>
              <w:rPr>
                <w:sz w:val="22"/>
                <w:szCs w:val="22"/>
                <w:lang w:val="bg-BG"/>
              </w:rPr>
            </w:pPr>
            <w:r w:rsidRPr="00E06C8B">
              <w:rPr>
                <w:sz w:val="22"/>
                <w:szCs w:val="22"/>
                <w:lang w:val="bg-BG"/>
              </w:rPr>
              <w:t>2</w:t>
            </w:r>
          </w:p>
        </w:tc>
        <w:tc>
          <w:tcPr>
            <w:tcW w:w="1203" w:type="dxa"/>
            <w:noWrap/>
          </w:tcPr>
          <w:p w14:paraId="1473DAE3" w14:textId="77777777" w:rsidR="00E06C8B" w:rsidRPr="00E06C8B" w:rsidRDefault="00E06C8B" w:rsidP="00E06C8B">
            <w:pPr>
              <w:rPr>
                <w:sz w:val="22"/>
                <w:szCs w:val="22"/>
              </w:rPr>
            </w:pPr>
            <w:r w:rsidRPr="00E06C8B">
              <w:rPr>
                <w:sz w:val="22"/>
                <w:szCs w:val="22"/>
              </w:rPr>
              <w:t>localities</w:t>
            </w:r>
          </w:p>
        </w:tc>
        <w:tc>
          <w:tcPr>
            <w:tcW w:w="610" w:type="dxa"/>
            <w:noWrap/>
          </w:tcPr>
          <w:p w14:paraId="3BA0F93A" w14:textId="77777777" w:rsidR="00E06C8B" w:rsidRPr="00E06C8B" w:rsidRDefault="00E06C8B" w:rsidP="00E06C8B">
            <w:pPr>
              <w:rPr>
                <w:sz w:val="22"/>
                <w:szCs w:val="22"/>
                <w:lang w:val="bg-BG"/>
              </w:rPr>
            </w:pPr>
            <w:r w:rsidRPr="00E06C8B">
              <w:rPr>
                <w:sz w:val="22"/>
                <w:szCs w:val="22"/>
              </w:rPr>
              <w:t>V</w:t>
            </w:r>
          </w:p>
        </w:tc>
        <w:tc>
          <w:tcPr>
            <w:tcW w:w="923" w:type="dxa"/>
            <w:noWrap/>
          </w:tcPr>
          <w:p w14:paraId="2985F9D8" w14:textId="77777777" w:rsidR="00E06C8B" w:rsidRPr="00E06C8B" w:rsidRDefault="00E06C8B" w:rsidP="00E06C8B">
            <w:pPr>
              <w:rPr>
                <w:sz w:val="22"/>
                <w:szCs w:val="22"/>
                <w:lang w:val="bg-BG"/>
              </w:rPr>
            </w:pPr>
            <w:r w:rsidRPr="00E06C8B">
              <w:rPr>
                <w:sz w:val="22"/>
                <w:szCs w:val="22"/>
                <w:lang w:val="bg-BG"/>
              </w:rPr>
              <w:t>Р</w:t>
            </w:r>
          </w:p>
        </w:tc>
        <w:tc>
          <w:tcPr>
            <w:tcW w:w="1083" w:type="dxa"/>
            <w:noWrap/>
          </w:tcPr>
          <w:p w14:paraId="13CE89CB" w14:textId="77777777" w:rsidR="00E06C8B" w:rsidRPr="00E06C8B" w:rsidRDefault="00E06C8B" w:rsidP="00E06C8B">
            <w:pPr>
              <w:rPr>
                <w:sz w:val="22"/>
                <w:szCs w:val="22"/>
              </w:rPr>
            </w:pPr>
            <w:r w:rsidRPr="00E06C8B">
              <w:rPr>
                <w:sz w:val="22"/>
                <w:szCs w:val="22"/>
              </w:rPr>
              <w:t>C</w:t>
            </w:r>
          </w:p>
        </w:tc>
        <w:tc>
          <w:tcPr>
            <w:tcW w:w="677" w:type="dxa"/>
            <w:noWrap/>
          </w:tcPr>
          <w:p w14:paraId="7588FEAB" w14:textId="77777777" w:rsidR="00E06C8B" w:rsidRPr="00E06C8B" w:rsidRDefault="00E06C8B" w:rsidP="00E06C8B">
            <w:pPr>
              <w:rPr>
                <w:sz w:val="22"/>
                <w:szCs w:val="22"/>
              </w:rPr>
            </w:pPr>
            <w:r w:rsidRPr="00E06C8B">
              <w:rPr>
                <w:sz w:val="22"/>
                <w:szCs w:val="22"/>
              </w:rPr>
              <w:t>A</w:t>
            </w:r>
          </w:p>
        </w:tc>
        <w:tc>
          <w:tcPr>
            <w:tcW w:w="570" w:type="dxa"/>
            <w:noWrap/>
          </w:tcPr>
          <w:p w14:paraId="239EE2BB" w14:textId="77777777" w:rsidR="00E06C8B" w:rsidRPr="00E06C8B" w:rsidRDefault="00E06C8B" w:rsidP="00E06C8B">
            <w:pPr>
              <w:rPr>
                <w:sz w:val="22"/>
                <w:szCs w:val="22"/>
                <w:lang w:val="bg-BG"/>
              </w:rPr>
            </w:pPr>
            <w:r w:rsidRPr="00E06C8B">
              <w:rPr>
                <w:sz w:val="22"/>
                <w:szCs w:val="22"/>
                <w:lang w:val="bg-BG"/>
              </w:rPr>
              <w:t>С</w:t>
            </w:r>
          </w:p>
        </w:tc>
        <w:tc>
          <w:tcPr>
            <w:tcW w:w="636" w:type="dxa"/>
            <w:noWrap/>
          </w:tcPr>
          <w:p w14:paraId="216CD61C" w14:textId="77777777" w:rsidR="00E06C8B" w:rsidRPr="00E06C8B" w:rsidRDefault="00E06C8B" w:rsidP="00E06C8B">
            <w:pPr>
              <w:rPr>
                <w:sz w:val="22"/>
                <w:szCs w:val="22"/>
              </w:rPr>
            </w:pPr>
            <w:r w:rsidRPr="00E06C8B">
              <w:rPr>
                <w:sz w:val="22"/>
                <w:szCs w:val="22"/>
              </w:rPr>
              <w:t>A</w:t>
            </w:r>
          </w:p>
        </w:tc>
      </w:tr>
      <w:tr w:rsidR="00E06C8B" w:rsidRPr="00E06C8B" w14:paraId="0E093854" w14:textId="77777777" w:rsidTr="00E06C8B">
        <w:trPr>
          <w:trHeight w:val="255"/>
        </w:trPr>
        <w:tc>
          <w:tcPr>
            <w:tcW w:w="2634" w:type="dxa"/>
          </w:tcPr>
          <w:p w14:paraId="3698F361" w14:textId="77777777" w:rsidR="00E06C8B" w:rsidRPr="00E06C8B" w:rsidRDefault="00E06C8B" w:rsidP="00E06C8B">
            <w:pPr>
              <w:rPr>
                <w:sz w:val="22"/>
                <w:szCs w:val="22"/>
                <w:lang w:val="bg-BG"/>
              </w:rPr>
            </w:pPr>
            <w:r w:rsidRPr="00E06C8B">
              <w:rPr>
                <w:sz w:val="22"/>
                <w:szCs w:val="22"/>
                <w:lang w:val="bg-BG"/>
              </w:rPr>
              <w:t>Актуализация</w:t>
            </w:r>
          </w:p>
        </w:tc>
        <w:tc>
          <w:tcPr>
            <w:tcW w:w="617" w:type="dxa"/>
            <w:noWrap/>
          </w:tcPr>
          <w:p w14:paraId="24BDABF4" w14:textId="77777777" w:rsidR="00E06C8B" w:rsidRPr="00E06C8B" w:rsidRDefault="00E06C8B" w:rsidP="00E06C8B">
            <w:pPr>
              <w:rPr>
                <w:sz w:val="22"/>
                <w:szCs w:val="22"/>
                <w:lang w:val="bg-BG"/>
              </w:rPr>
            </w:pPr>
            <w:r w:rsidRPr="00E06C8B">
              <w:rPr>
                <w:sz w:val="22"/>
                <w:szCs w:val="22"/>
                <w:lang w:val="bg-BG"/>
              </w:rPr>
              <w:t>2</w:t>
            </w:r>
          </w:p>
        </w:tc>
        <w:tc>
          <w:tcPr>
            <w:tcW w:w="656" w:type="dxa"/>
            <w:noWrap/>
          </w:tcPr>
          <w:p w14:paraId="1B7A6FB5" w14:textId="77777777" w:rsidR="00E06C8B" w:rsidRPr="00E06C8B" w:rsidRDefault="00E06C8B" w:rsidP="00E06C8B">
            <w:pPr>
              <w:rPr>
                <w:sz w:val="22"/>
                <w:szCs w:val="22"/>
                <w:lang w:val="bg-BG"/>
              </w:rPr>
            </w:pPr>
            <w:r w:rsidRPr="00E06C8B">
              <w:rPr>
                <w:sz w:val="22"/>
                <w:szCs w:val="22"/>
                <w:lang w:val="bg-BG"/>
              </w:rPr>
              <w:t>2</w:t>
            </w:r>
          </w:p>
        </w:tc>
        <w:tc>
          <w:tcPr>
            <w:tcW w:w="1203" w:type="dxa"/>
            <w:noWrap/>
          </w:tcPr>
          <w:p w14:paraId="431C31D8" w14:textId="77777777" w:rsidR="00E06C8B" w:rsidRPr="00E06C8B" w:rsidRDefault="00E06C8B" w:rsidP="00E06C8B">
            <w:pPr>
              <w:rPr>
                <w:sz w:val="22"/>
                <w:szCs w:val="22"/>
              </w:rPr>
            </w:pPr>
            <w:r w:rsidRPr="00E06C8B">
              <w:rPr>
                <w:sz w:val="22"/>
                <w:szCs w:val="22"/>
              </w:rPr>
              <w:t>grids1x1</w:t>
            </w:r>
          </w:p>
        </w:tc>
        <w:tc>
          <w:tcPr>
            <w:tcW w:w="610" w:type="dxa"/>
            <w:noWrap/>
          </w:tcPr>
          <w:p w14:paraId="2BB10310" w14:textId="77777777" w:rsidR="00E06C8B" w:rsidRPr="00E06C8B" w:rsidRDefault="00E06C8B" w:rsidP="00E06C8B">
            <w:pPr>
              <w:rPr>
                <w:sz w:val="22"/>
                <w:szCs w:val="22"/>
              </w:rPr>
            </w:pPr>
            <w:r w:rsidRPr="00E06C8B">
              <w:rPr>
                <w:sz w:val="22"/>
                <w:szCs w:val="22"/>
              </w:rPr>
              <w:t>V</w:t>
            </w:r>
          </w:p>
        </w:tc>
        <w:tc>
          <w:tcPr>
            <w:tcW w:w="923" w:type="dxa"/>
            <w:noWrap/>
          </w:tcPr>
          <w:p w14:paraId="40CF3D40" w14:textId="77777777" w:rsidR="00E06C8B" w:rsidRPr="00E06C8B" w:rsidRDefault="00E06C8B" w:rsidP="00E06C8B">
            <w:pPr>
              <w:rPr>
                <w:sz w:val="22"/>
                <w:szCs w:val="22"/>
              </w:rPr>
            </w:pPr>
            <w:r w:rsidRPr="00E06C8B">
              <w:rPr>
                <w:sz w:val="22"/>
                <w:szCs w:val="22"/>
                <w:lang w:val="bg-BG"/>
              </w:rPr>
              <w:t>Р</w:t>
            </w:r>
          </w:p>
        </w:tc>
        <w:tc>
          <w:tcPr>
            <w:tcW w:w="1083" w:type="dxa"/>
            <w:noWrap/>
          </w:tcPr>
          <w:p w14:paraId="696DA22E" w14:textId="77777777" w:rsidR="00E06C8B" w:rsidRPr="00E06C8B" w:rsidRDefault="00E06C8B" w:rsidP="00E06C8B">
            <w:pPr>
              <w:rPr>
                <w:sz w:val="22"/>
                <w:szCs w:val="22"/>
                <w:lang w:val="bg-BG"/>
              </w:rPr>
            </w:pPr>
            <w:r w:rsidRPr="00E06C8B">
              <w:rPr>
                <w:sz w:val="22"/>
                <w:szCs w:val="22"/>
              </w:rPr>
              <w:t>C</w:t>
            </w:r>
          </w:p>
        </w:tc>
        <w:tc>
          <w:tcPr>
            <w:tcW w:w="677" w:type="dxa"/>
            <w:noWrap/>
          </w:tcPr>
          <w:p w14:paraId="2DF3A810" w14:textId="77777777" w:rsidR="00E06C8B" w:rsidRPr="00E06C8B" w:rsidRDefault="00E06C8B" w:rsidP="00E06C8B">
            <w:pPr>
              <w:rPr>
                <w:sz w:val="22"/>
                <w:szCs w:val="22"/>
                <w:lang w:val="bg-BG"/>
              </w:rPr>
            </w:pPr>
            <w:r w:rsidRPr="00E06C8B">
              <w:rPr>
                <w:sz w:val="22"/>
                <w:szCs w:val="22"/>
              </w:rPr>
              <w:t>A</w:t>
            </w:r>
          </w:p>
        </w:tc>
        <w:tc>
          <w:tcPr>
            <w:tcW w:w="570" w:type="dxa"/>
            <w:noWrap/>
          </w:tcPr>
          <w:p w14:paraId="7783301F" w14:textId="77777777" w:rsidR="00E06C8B" w:rsidRPr="00E06C8B" w:rsidRDefault="00E06C8B" w:rsidP="00E06C8B">
            <w:pPr>
              <w:rPr>
                <w:sz w:val="22"/>
                <w:szCs w:val="22"/>
                <w:lang w:val="bg-BG"/>
              </w:rPr>
            </w:pPr>
            <w:r w:rsidRPr="00E06C8B">
              <w:rPr>
                <w:sz w:val="22"/>
                <w:szCs w:val="22"/>
                <w:lang w:val="bg-BG"/>
              </w:rPr>
              <w:t>С</w:t>
            </w:r>
          </w:p>
        </w:tc>
        <w:tc>
          <w:tcPr>
            <w:tcW w:w="636" w:type="dxa"/>
            <w:noWrap/>
          </w:tcPr>
          <w:p w14:paraId="7EDA0BF2" w14:textId="77777777" w:rsidR="00E06C8B" w:rsidRPr="00E06C8B" w:rsidRDefault="00E06C8B" w:rsidP="00E06C8B">
            <w:pPr>
              <w:rPr>
                <w:sz w:val="22"/>
                <w:szCs w:val="22"/>
                <w:lang w:val="bg-BG"/>
              </w:rPr>
            </w:pPr>
            <w:r w:rsidRPr="00E06C8B">
              <w:rPr>
                <w:sz w:val="22"/>
                <w:szCs w:val="22"/>
              </w:rPr>
              <w:t>A</w:t>
            </w:r>
          </w:p>
        </w:tc>
      </w:tr>
    </w:tbl>
    <w:p w14:paraId="12C2BA45" w14:textId="77777777" w:rsidR="00E06C8B" w:rsidRPr="00D21AB6" w:rsidRDefault="00E06C8B" w:rsidP="00E06C8B">
      <w:pPr>
        <w:spacing w:line="240" w:lineRule="auto"/>
        <w:jc w:val="both"/>
      </w:pPr>
    </w:p>
    <w:p w14:paraId="5370B50B"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8. Цитирана литература</w:t>
      </w:r>
    </w:p>
    <w:p w14:paraId="25DE47E1"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Бешков, В., К. Нанев. 2002. Земноводни и влечуги в България. Pensoft, София-Москва, 120 с.</w:t>
      </w:r>
    </w:p>
    <w:p w14:paraId="5B785742"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14:paraId="32B8549F"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14:paraId="649322D7"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Stojanov, A., N. Tzankov, B. Naumov. 2011. Die Amphibien und Reptilien Bulgariens. Frankfurt am Main, Chimaira, 588 pp.</w:t>
      </w:r>
    </w:p>
    <w:p w14:paraId="690CFECE" w14:textId="77777777" w:rsidR="00E06C8B" w:rsidRDefault="00E06C8B" w:rsidP="00E06C8B">
      <w:pPr>
        <w:spacing w:line="240" w:lineRule="auto"/>
        <w:jc w:val="both"/>
      </w:pPr>
    </w:p>
    <w:p w14:paraId="7BAC6C17" w14:textId="5FFF87E3" w:rsidR="00E06C8B" w:rsidRPr="00E06C8B" w:rsidRDefault="00E06C8B" w:rsidP="00E06C8B">
      <w:pPr>
        <w:spacing w:line="240" w:lineRule="auto"/>
        <w:jc w:val="both"/>
        <w:rPr>
          <w:rFonts w:ascii="Times New Roman" w:hAnsi="Times New Roman" w:cs="Times New Roman"/>
          <w:sz w:val="24"/>
          <w:szCs w:val="24"/>
        </w:rPr>
      </w:pPr>
      <w:r w:rsidRPr="00E06C8B">
        <w:rPr>
          <w:rFonts w:ascii="Times New Roman" w:hAnsi="Times New Roman" w:cs="Times New Roman"/>
          <w:i/>
          <w:sz w:val="24"/>
          <w:szCs w:val="24"/>
        </w:rPr>
        <w:t>Автор</w:t>
      </w:r>
      <w:r w:rsidRPr="00E06C8B">
        <w:rPr>
          <w:rFonts w:ascii="Times New Roman" w:hAnsi="Times New Roman" w:cs="Times New Roman"/>
          <w:sz w:val="24"/>
          <w:szCs w:val="24"/>
        </w:rPr>
        <w:t>: Борислав Наумов</w:t>
      </w:r>
    </w:p>
    <w:p w14:paraId="0B5FF65C" w14:textId="77777777" w:rsidR="001A3D2C" w:rsidRDefault="001A3D2C" w:rsidP="00E73BEC">
      <w:pPr>
        <w:rPr>
          <w:rFonts w:ascii="Times New Roman" w:hAnsi="Times New Roman" w:cs="Times New Roman"/>
          <w:sz w:val="24"/>
          <w:szCs w:val="24"/>
        </w:rPr>
      </w:pPr>
    </w:p>
    <w:p w14:paraId="7B7AE5AF" w14:textId="77777777" w:rsidR="001A3D2C" w:rsidRPr="00BF344A" w:rsidRDefault="003D4F8F" w:rsidP="00CF42E1">
      <w:pPr>
        <w:pStyle w:val="ListParagraph"/>
        <w:numPr>
          <w:ilvl w:val="2"/>
          <w:numId w:val="9"/>
        </w:numPr>
        <w:outlineLvl w:val="2"/>
        <w:rPr>
          <w:rFonts w:ascii="Times New Roman" w:hAnsi="Times New Roman" w:cs="Times New Roman"/>
          <w:i/>
          <w:color w:val="1F497D" w:themeColor="text2"/>
          <w:sz w:val="28"/>
          <w:szCs w:val="28"/>
        </w:rPr>
      </w:pPr>
      <w:bookmarkStart w:id="178" w:name="_Toc98159078"/>
      <w:r w:rsidRPr="00BF344A">
        <w:rPr>
          <w:rFonts w:ascii="Times New Roman" w:hAnsi="Times New Roman" w:cs="Times New Roman"/>
          <w:color w:val="1F497D" w:themeColor="text2"/>
          <w:sz w:val="28"/>
          <w:szCs w:val="28"/>
        </w:rPr>
        <w:t xml:space="preserve">Природозащитни цели за вид 1220 </w:t>
      </w:r>
      <w:r w:rsidRPr="00BF344A">
        <w:rPr>
          <w:rFonts w:ascii="Times New Roman" w:hAnsi="Times New Roman" w:cs="Times New Roman"/>
          <w:i/>
          <w:color w:val="1F497D" w:themeColor="text2"/>
          <w:sz w:val="28"/>
          <w:szCs w:val="28"/>
        </w:rPr>
        <w:t>Emys orbicularis</w:t>
      </w:r>
      <w:r w:rsidR="00E757CC" w:rsidRPr="00BF344A">
        <w:rPr>
          <w:rFonts w:ascii="Times New Roman" w:hAnsi="Times New Roman" w:cs="Times New Roman"/>
          <w:i/>
          <w:color w:val="1F497D" w:themeColor="text2"/>
          <w:sz w:val="28"/>
          <w:szCs w:val="28"/>
        </w:rPr>
        <w:t xml:space="preserve">, </w:t>
      </w:r>
      <w:r w:rsidR="00E757CC" w:rsidRPr="00BF344A">
        <w:rPr>
          <w:rFonts w:ascii="Times New Roman" w:hAnsi="Times New Roman" w:cs="Times New Roman"/>
          <w:color w:val="1F497D" w:themeColor="text2"/>
          <w:sz w:val="28"/>
          <w:szCs w:val="28"/>
        </w:rPr>
        <w:t xml:space="preserve"> Европейска блатна костенура</w:t>
      </w:r>
      <w:bookmarkEnd w:id="178"/>
    </w:p>
    <w:p w14:paraId="4234590D" w14:textId="77777777" w:rsidR="00E06C8B" w:rsidRPr="00E06C8B" w:rsidRDefault="00E06C8B" w:rsidP="00E06C8B">
      <w:pPr>
        <w:spacing w:line="240" w:lineRule="auto"/>
        <w:jc w:val="both"/>
        <w:rPr>
          <w:rFonts w:ascii="Times New Roman" w:hAnsi="Times New Roman" w:cs="Times New Roman"/>
          <w:sz w:val="24"/>
          <w:szCs w:val="24"/>
        </w:rPr>
      </w:pPr>
      <w:r w:rsidRPr="00E06C8B">
        <w:rPr>
          <w:rFonts w:ascii="Times New Roman" w:hAnsi="Times New Roman" w:cs="Times New Roman"/>
          <w:b/>
          <w:sz w:val="24"/>
          <w:szCs w:val="24"/>
        </w:rPr>
        <w:t xml:space="preserve">1. Код и наименование на вида: </w:t>
      </w:r>
      <w:r w:rsidRPr="00E06C8B">
        <w:rPr>
          <w:rFonts w:ascii="Times New Roman" w:hAnsi="Times New Roman" w:cs="Times New Roman"/>
          <w:sz w:val="24"/>
          <w:szCs w:val="24"/>
        </w:rPr>
        <w:t xml:space="preserve">1220 </w:t>
      </w:r>
      <w:r w:rsidRPr="00E06C8B">
        <w:rPr>
          <w:rFonts w:ascii="Times New Roman" w:hAnsi="Times New Roman" w:cs="Times New Roman"/>
          <w:i/>
          <w:sz w:val="24"/>
          <w:szCs w:val="24"/>
        </w:rPr>
        <w:t>Emys orbicularis</w:t>
      </w:r>
      <w:r w:rsidRPr="00E06C8B">
        <w:rPr>
          <w:rFonts w:ascii="Times New Roman" w:hAnsi="Times New Roman" w:cs="Times New Roman"/>
          <w:sz w:val="24"/>
          <w:szCs w:val="24"/>
        </w:rPr>
        <w:t xml:space="preserve"> – обикновена блатна костенурка</w:t>
      </w:r>
    </w:p>
    <w:p w14:paraId="27579CFB"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2. Кратка характеристика на целевия обект</w:t>
      </w:r>
    </w:p>
    <w:p w14:paraId="672E12FC"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Дължината на корубата обикновено не надвишава 20 cm, а формата ѝ при възрастните е издължено-овална, докато при съвсем младите е почти кръгла. </w:t>
      </w:r>
      <w:r w:rsidRPr="00E06C8B">
        <w:rPr>
          <w:rFonts w:ascii="Times New Roman" w:hAnsi="Times New Roman" w:cs="Times New Roman"/>
          <w:sz w:val="24"/>
          <w:szCs w:val="24"/>
        </w:rPr>
        <w:lastRenderedPageBreak/>
        <w:t>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14:paraId="6D9B4A86"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14:paraId="7986F5FB"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i/>
          <w:sz w:val="24"/>
          <w:szCs w:val="24"/>
        </w:rPr>
        <w:t>Emys orbicularis</w:t>
      </w:r>
      <w:r w:rsidRPr="00E06C8B">
        <w:rPr>
          <w:rFonts w:ascii="Times New Roman" w:hAnsi="Times New Roman" w:cs="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14:paraId="49978F66" w14:textId="77777777" w:rsidR="00E06C8B" w:rsidRPr="00E06C8B" w:rsidRDefault="00E06C8B" w:rsidP="00E06C8B">
      <w:pPr>
        <w:spacing w:line="240" w:lineRule="auto"/>
        <w:jc w:val="both"/>
        <w:rPr>
          <w:rFonts w:ascii="Times New Roman" w:hAnsi="Times New Roman" w:cs="Times New Roman"/>
          <w:sz w:val="24"/>
          <w:szCs w:val="24"/>
        </w:rPr>
      </w:pPr>
    </w:p>
    <w:p w14:paraId="56652793" w14:textId="77777777" w:rsidR="00E06C8B" w:rsidRPr="001678C0" w:rsidRDefault="00E06C8B" w:rsidP="00E06C8B">
      <w:pPr>
        <w:spacing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3. Състояние на биогеографско ниво и разпространение в мрежата</w:t>
      </w:r>
    </w:p>
    <w:p w14:paraId="01AC2559" w14:textId="77777777" w:rsidR="00E06C8B" w:rsidRPr="001678C0" w:rsidRDefault="00E06C8B"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14:paraId="44216CDF" w14:textId="77777777" w:rsidR="00E06C8B" w:rsidRPr="001678C0" w:rsidRDefault="00E06C8B"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i/>
          <w:sz w:val="24"/>
          <w:szCs w:val="24"/>
        </w:rPr>
        <w:t xml:space="preserve">Emys orbicularis </w:t>
      </w:r>
      <w:r w:rsidRPr="001678C0">
        <w:rPr>
          <w:rFonts w:ascii="Times New Roman" w:hAnsi="Times New Roman" w:cs="Times New Roman"/>
          <w:sz w:val="24"/>
          <w:szCs w:val="24"/>
        </w:rPr>
        <w:t>фигурира в стандартните формуляри за данни на 194 защитени зони за местообитанията от мрежата Натура 2000 в България.</w:t>
      </w:r>
    </w:p>
    <w:p w14:paraId="1810F3BE" w14:textId="77777777" w:rsidR="00E06C8B" w:rsidRPr="001678C0" w:rsidRDefault="00E06C8B" w:rsidP="001678C0">
      <w:pPr>
        <w:spacing w:before="120"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4. Състояние на ниво защитена зона</w:t>
      </w:r>
    </w:p>
    <w:p w14:paraId="5D638C39" w14:textId="77777777" w:rsidR="00E06C8B" w:rsidRPr="001678C0" w:rsidRDefault="00E06C8B" w:rsidP="00E06C8B">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В Стандартния формуляр на зоната са дадени следните оценки за </w:t>
      </w:r>
      <w:r w:rsidRPr="001678C0">
        <w:rPr>
          <w:rFonts w:ascii="Times New Roman" w:hAnsi="Times New Roman" w:cs="Times New Roman"/>
          <w:i/>
          <w:sz w:val="24"/>
          <w:szCs w:val="24"/>
        </w:rPr>
        <w:t>Emys orbicularis</w:t>
      </w:r>
      <w:r w:rsidRPr="001678C0">
        <w:rPr>
          <w:rFonts w:ascii="Times New Roman" w:hAnsi="Times New Roman" w:cs="Times New Roman"/>
          <w:sz w:val="24"/>
          <w:szCs w:val="24"/>
        </w:rPr>
        <w:t>:</w:t>
      </w:r>
    </w:p>
    <w:p w14:paraId="4F075C7E" w14:textId="77777777" w:rsidR="00E06C8B" w:rsidRPr="001678C0" w:rsidRDefault="00E06C8B" w:rsidP="00E06C8B">
      <w:pPr>
        <w:spacing w:line="240" w:lineRule="auto"/>
        <w:ind w:firstLine="567"/>
        <w:jc w:val="both"/>
        <w:rPr>
          <w:rFonts w:ascii="Times New Roman" w:hAnsi="Times New Roman" w:cs="Times New Roman"/>
          <w:sz w:val="24"/>
          <w:szCs w:val="24"/>
        </w:rPr>
      </w:pPr>
    </w:p>
    <w:tbl>
      <w:tblPr>
        <w:tblStyle w:val="TableGrid1"/>
        <w:tblW w:w="6975" w:type="dxa"/>
        <w:jc w:val="center"/>
        <w:tblLook w:val="04A0" w:firstRow="1" w:lastRow="0" w:firstColumn="1" w:lastColumn="0" w:noHBand="0" w:noVBand="1"/>
      </w:tblPr>
      <w:tblGrid>
        <w:gridCol w:w="617"/>
        <w:gridCol w:w="656"/>
        <w:gridCol w:w="1203"/>
        <w:gridCol w:w="610"/>
        <w:gridCol w:w="923"/>
        <w:gridCol w:w="1083"/>
        <w:gridCol w:w="677"/>
        <w:gridCol w:w="570"/>
        <w:gridCol w:w="636"/>
      </w:tblGrid>
      <w:tr w:rsidR="00E06C8B" w:rsidRPr="001678C0" w14:paraId="1D53B9F8" w14:textId="77777777" w:rsidTr="00E06C8B">
        <w:trPr>
          <w:trHeight w:val="255"/>
          <w:jc w:val="center"/>
        </w:trPr>
        <w:tc>
          <w:tcPr>
            <w:tcW w:w="4009" w:type="dxa"/>
            <w:gridSpan w:val="5"/>
            <w:shd w:val="clear" w:color="auto" w:fill="D9D9D9" w:themeFill="background1" w:themeFillShade="D9"/>
            <w:noWrap/>
          </w:tcPr>
          <w:p w14:paraId="68743C4A" w14:textId="77777777" w:rsidR="00E06C8B" w:rsidRPr="001678C0" w:rsidRDefault="00E06C8B" w:rsidP="00E06C8B">
            <w:pPr>
              <w:jc w:val="both"/>
              <w:rPr>
                <w:sz w:val="22"/>
                <w:szCs w:val="22"/>
                <w:lang w:val="bg-BG"/>
              </w:rPr>
            </w:pPr>
            <w:r w:rsidRPr="001678C0">
              <w:rPr>
                <w:sz w:val="22"/>
                <w:szCs w:val="22"/>
                <w:lang w:val="bg-BG"/>
              </w:rPr>
              <w:t>Population in the site</w:t>
            </w:r>
          </w:p>
        </w:tc>
        <w:tc>
          <w:tcPr>
            <w:tcW w:w="2966" w:type="dxa"/>
            <w:gridSpan w:val="4"/>
            <w:shd w:val="clear" w:color="auto" w:fill="D9D9D9" w:themeFill="background1" w:themeFillShade="D9"/>
            <w:noWrap/>
          </w:tcPr>
          <w:p w14:paraId="4E39E003" w14:textId="77777777" w:rsidR="00E06C8B" w:rsidRPr="001678C0" w:rsidRDefault="00E06C8B" w:rsidP="00E06C8B">
            <w:pPr>
              <w:jc w:val="both"/>
              <w:rPr>
                <w:sz w:val="22"/>
                <w:szCs w:val="22"/>
                <w:lang w:val="bg-BG"/>
              </w:rPr>
            </w:pPr>
            <w:r w:rsidRPr="001678C0">
              <w:rPr>
                <w:sz w:val="22"/>
                <w:szCs w:val="22"/>
                <w:lang w:val="bg-BG"/>
              </w:rPr>
              <w:t>Site assessment</w:t>
            </w:r>
          </w:p>
        </w:tc>
      </w:tr>
      <w:tr w:rsidR="00E06C8B" w:rsidRPr="001678C0" w14:paraId="2DD2578D" w14:textId="77777777" w:rsidTr="00E06C8B">
        <w:trPr>
          <w:trHeight w:val="255"/>
          <w:jc w:val="center"/>
        </w:trPr>
        <w:tc>
          <w:tcPr>
            <w:tcW w:w="1273" w:type="dxa"/>
            <w:gridSpan w:val="2"/>
            <w:shd w:val="clear" w:color="auto" w:fill="D9D9D9" w:themeFill="background1" w:themeFillShade="D9"/>
            <w:noWrap/>
          </w:tcPr>
          <w:p w14:paraId="301221A2" w14:textId="77777777" w:rsidR="00E06C8B" w:rsidRPr="001678C0" w:rsidRDefault="00E06C8B" w:rsidP="00E06C8B">
            <w:pPr>
              <w:jc w:val="both"/>
              <w:rPr>
                <w:sz w:val="22"/>
                <w:szCs w:val="22"/>
                <w:lang w:val="bg-BG"/>
              </w:rPr>
            </w:pPr>
            <w:r w:rsidRPr="001678C0">
              <w:rPr>
                <w:sz w:val="22"/>
                <w:szCs w:val="22"/>
                <w:lang w:val="bg-BG"/>
              </w:rPr>
              <w:lastRenderedPageBreak/>
              <w:t>Size</w:t>
            </w:r>
          </w:p>
        </w:tc>
        <w:tc>
          <w:tcPr>
            <w:tcW w:w="1203" w:type="dxa"/>
            <w:shd w:val="clear" w:color="auto" w:fill="D9D9D9" w:themeFill="background1" w:themeFillShade="D9"/>
            <w:noWrap/>
          </w:tcPr>
          <w:p w14:paraId="42A102B7" w14:textId="77777777" w:rsidR="00E06C8B" w:rsidRPr="001678C0" w:rsidRDefault="00E06C8B" w:rsidP="00E06C8B">
            <w:pPr>
              <w:jc w:val="both"/>
              <w:rPr>
                <w:sz w:val="22"/>
                <w:szCs w:val="22"/>
                <w:lang w:val="bg-BG"/>
              </w:rPr>
            </w:pPr>
            <w:r w:rsidRPr="001678C0">
              <w:rPr>
                <w:sz w:val="22"/>
                <w:szCs w:val="22"/>
                <w:lang w:val="bg-BG"/>
              </w:rPr>
              <w:t>Unit</w:t>
            </w:r>
          </w:p>
        </w:tc>
        <w:tc>
          <w:tcPr>
            <w:tcW w:w="610" w:type="dxa"/>
            <w:shd w:val="clear" w:color="auto" w:fill="D9D9D9" w:themeFill="background1" w:themeFillShade="D9"/>
            <w:noWrap/>
          </w:tcPr>
          <w:p w14:paraId="35F20F88" w14:textId="77777777" w:rsidR="00E06C8B" w:rsidRPr="001678C0" w:rsidRDefault="00E06C8B" w:rsidP="00E06C8B">
            <w:pPr>
              <w:jc w:val="both"/>
              <w:rPr>
                <w:sz w:val="22"/>
                <w:szCs w:val="22"/>
                <w:lang w:val="bg-BG"/>
              </w:rPr>
            </w:pPr>
            <w:r w:rsidRPr="001678C0">
              <w:rPr>
                <w:sz w:val="22"/>
                <w:szCs w:val="22"/>
                <w:lang w:val="bg-BG"/>
              </w:rPr>
              <w:t>Cat.</w:t>
            </w:r>
          </w:p>
        </w:tc>
        <w:tc>
          <w:tcPr>
            <w:tcW w:w="923" w:type="dxa"/>
            <w:shd w:val="clear" w:color="auto" w:fill="D9D9D9" w:themeFill="background1" w:themeFillShade="D9"/>
            <w:noWrap/>
          </w:tcPr>
          <w:p w14:paraId="224AA136" w14:textId="77777777" w:rsidR="00E06C8B" w:rsidRPr="001678C0" w:rsidRDefault="00E06C8B" w:rsidP="00E06C8B">
            <w:pPr>
              <w:jc w:val="both"/>
              <w:rPr>
                <w:sz w:val="22"/>
                <w:szCs w:val="22"/>
                <w:lang w:val="bg-BG"/>
              </w:rPr>
            </w:pPr>
            <w:r w:rsidRPr="001678C0">
              <w:rPr>
                <w:sz w:val="22"/>
                <w:szCs w:val="22"/>
                <w:lang w:val="bg-BG"/>
              </w:rPr>
              <w:t>D.qual.</w:t>
            </w:r>
          </w:p>
        </w:tc>
        <w:tc>
          <w:tcPr>
            <w:tcW w:w="1083" w:type="dxa"/>
            <w:shd w:val="clear" w:color="auto" w:fill="D9D9D9" w:themeFill="background1" w:themeFillShade="D9"/>
            <w:noWrap/>
          </w:tcPr>
          <w:p w14:paraId="24174F10" w14:textId="77777777" w:rsidR="00E06C8B" w:rsidRPr="001678C0" w:rsidRDefault="00E06C8B" w:rsidP="00E06C8B">
            <w:pPr>
              <w:jc w:val="both"/>
              <w:rPr>
                <w:sz w:val="22"/>
                <w:szCs w:val="22"/>
                <w:lang w:val="bg-BG"/>
              </w:rPr>
            </w:pPr>
            <w:r w:rsidRPr="001678C0">
              <w:rPr>
                <w:sz w:val="22"/>
                <w:szCs w:val="22"/>
                <w:lang w:val="bg-BG"/>
              </w:rPr>
              <w:t>A/B/C/D</w:t>
            </w:r>
          </w:p>
        </w:tc>
        <w:tc>
          <w:tcPr>
            <w:tcW w:w="1883" w:type="dxa"/>
            <w:gridSpan w:val="3"/>
            <w:shd w:val="clear" w:color="auto" w:fill="D9D9D9" w:themeFill="background1" w:themeFillShade="D9"/>
            <w:noWrap/>
          </w:tcPr>
          <w:p w14:paraId="2D40E65D" w14:textId="77777777" w:rsidR="00E06C8B" w:rsidRPr="001678C0" w:rsidRDefault="00E06C8B" w:rsidP="00E06C8B">
            <w:pPr>
              <w:jc w:val="both"/>
              <w:rPr>
                <w:sz w:val="22"/>
                <w:szCs w:val="22"/>
                <w:lang w:val="bg-BG"/>
              </w:rPr>
            </w:pPr>
            <w:r w:rsidRPr="001678C0">
              <w:rPr>
                <w:sz w:val="22"/>
                <w:szCs w:val="22"/>
                <w:lang w:val="bg-BG"/>
              </w:rPr>
              <w:t>A/B/C</w:t>
            </w:r>
          </w:p>
        </w:tc>
      </w:tr>
      <w:tr w:rsidR="00E06C8B" w:rsidRPr="001678C0" w14:paraId="10E2C289" w14:textId="77777777" w:rsidTr="00E06C8B">
        <w:trPr>
          <w:trHeight w:val="255"/>
          <w:jc w:val="center"/>
        </w:trPr>
        <w:tc>
          <w:tcPr>
            <w:tcW w:w="617" w:type="dxa"/>
            <w:shd w:val="clear" w:color="auto" w:fill="D9D9D9" w:themeFill="background1" w:themeFillShade="D9"/>
            <w:noWrap/>
          </w:tcPr>
          <w:p w14:paraId="797586EC" w14:textId="77777777" w:rsidR="00E06C8B" w:rsidRPr="001678C0" w:rsidRDefault="00E06C8B" w:rsidP="00E06C8B">
            <w:pPr>
              <w:jc w:val="both"/>
              <w:rPr>
                <w:sz w:val="22"/>
                <w:szCs w:val="22"/>
                <w:lang w:val="bg-BG"/>
              </w:rPr>
            </w:pPr>
            <w:r w:rsidRPr="001678C0">
              <w:rPr>
                <w:sz w:val="22"/>
                <w:szCs w:val="22"/>
                <w:lang w:val="bg-BG"/>
              </w:rPr>
              <w:t>Min</w:t>
            </w:r>
          </w:p>
        </w:tc>
        <w:tc>
          <w:tcPr>
            <w:tcW w:w="656" w:type="dxa"/>
            <w:shd w:val="clear" w:color="auto" w:fill="D9D9D9" w:themeFill="background1" w:themeFillShade="D9"/>
            <w:noWrap/>
          </w:tcPr>
          <w:p w14:paraId="2CC60F9C" w14:textId="77777777" w:rsidR="00E06C8B" w:rsidRPr="001678C0" w:rsidRDefault="00E06C8B" w:rsidP="00E06C8B">
            <w:pPr>
              <w:jc w:val="both"/>
              <w:rPr>
                <w:sz w:val="22"/>
                <w:szCs w:val="22"/>
                <w:lang w:val="bg-BG"/>
              </w:rPr>
            </w:pPr>
            <w:r w:rsidRPr="001678C0">
              <w:rPr>
                <w:sz w:val="22"/>
                <w:szCs w:val="22"/>
                <w:lang w:val="bg-BG"/>
              </w:rPr>
              <w:t>Max</w:t>
            </w:r>
          </w:p>
        </w:tc>
        <w:tc>
          <w:tcPr>
            <w:tcW w:w="1203" w:type="dxa"/>
            <w:shd w:val="clear" w:color="auto" w:fill="D9D9D9" w:themeFill="background1" w:themeFillShade="D9"/>
            <w:noWrap/>
          </w:tcPr>
          <w:p w14:paraId="4551A186" w14:textId="77777777" w:rsidR="00E06C8B" w:rsidRPr="001678C0" w:rsidRDefault="00E06C8B" w:rsidP="00E06C8B">
            <w:pPr>
              <w:jc w:val="both"/>
              <w:rPr>
                <w:sz w:val="22"/>
                <w:szCs w:val="22"/>
                <w:lang w:val="bg-BG"/>
              </w:rPr>
            </w:pPr>
          </w:p>
        </w:tc>
        <w:tc>
          <w:tcPr>
            <w:tcW w:w="610" w:type="dxa"/>
            <w:shd w:val="clear" w:color="auto" w:fill="D9D9D9" w:themeFill="background1" w:themeFillShade="D9"/>
            <w:noWrap/>
          </w:tcPr>
          <w:p w14:paraId="67AE60F4" w14:textId="77777777" w:rsidR="00E06C8B" w:rsidRPr="001678C0" w:rsidRDefault="00E06C8B" w:rsidP="00E06C8B">
            <w:pPr>
              <w:jc w:val="both"/>
              <w:rPr>
                <w:sz w:val="22"/>
                <w:szCs w:val="22"/>
                <w:lang w:val="bg-BG"/>
              </w:rPr>
            </w:pPr>
          </w:p>
        </w:tc>
        <w:tc>
          <w:tcPr>
            <w:tcW w:w="923" w:type="dxa"/>
            <w:shd w:val="clear" w:color="auto" w:fill="D9D9D9" w:themeFill="background1" w:themeFillShade="D9"/>
            <w:noWrap/>
          </w:tcPr>
          <w:p w14:paraId="27CA513A" w14:textId="77777777" w:rsidR="00E06C8B" w:rsidRPr="001678C0" w:rsidRDefault="00E06C8B" w:rsidP="00E06C8B">
            <w:pPr>
              <w:jc w:val="both"/>
              <w:rPr>
                <w:sz w:val="22"/>
                <w:szCs w:val="22"/>
                <w:lang w:val="bg-BG"/>
              </w:rPr>
            </w:pPr>
          </w:p>
        </w:tc>
        <w:tc>
          <w:tcPr>
            <w:tcW w:w="1083" w:type="dxa"/>
            <w:shd w:val="clear" w:color="auto" w:fill="D9D9D9" w:themeFill="background1" w:themeFillShade="D9"/>
            <w:noWrap/>
          </w:tcPr>
          <w:p w14:paraId="179AD6B8" w14:textId="77777777" w:rsidR="00E06C8B" w:rsidRPr="001678C0" w:rsidRDefault="00E06C8B" w:rsidP="00E06C8B">
            <w:pPr>
              <w:rPr>
                <w:sz w:val="22"/>
                <w:szCs w:val="22"/>
                <w:lang w:val="bg-BG"/>
              </w:rPr>
            </w:pPr>
            <w:r w:rsidRPr="001678C0">
              <w:rPr>
                <w:sz w:val="22"/>
                <w:szCs w:val="22"/>
                <w:lang w:val="bg-BG"/>
              </w:rPr>
              <w:t>Pop.</w:t>
            </w:r>
          </w:p>
        </w:tc>
        <w:tc>
          <w:tcPr>
            <w:tcW w:w="677" w:type="dxa"/>
            <w:shd w:val="clear" w:color="auto" w:fill="D9D9D9" w:themeFill="background1" w:themeFillShade="D9"/>
            <w:noWrap/>
          </w:tcPr>
          <w:p w14:paraId="2A2C109C" w14:textId="77777777" w:rsidR="00E06C8B" w:rsidRPr="001678C0" w:rsidRDefault="00E06C8B" w:rsidP="00E06C8B">
            <w:pPr>
              <w:rPr>
                <w:sz w:val="22"/>
                <w:szCs w:val="22"/>
                <w:lang w:val="bg-BG"/>
              </w:rPr>
            </w:pPr>
            <w:r w:rsidRPr="001678C0">
              <w:rPr>
                <w:sz w:val="22"/>
                <w:szCs w:val="22"/>
                <w:lang w:val="bg-BG"/>
              </w:rPr>
              <w:t>Con.</w:t>
            </w:r>
          </w:p>
        </w:tc>
        <w:tc>
          <w:tcPr>
            <w:tcW w:w="570" w:type="dxa"/>
            <w:shd w:val="clear" w:color="auto" w:fill="D9D9D9" w:themeFill="background1" w:themeFillShade="D9"/>
            <w:noWrap/>
          </w:tcPr>
          <w:p w14:paraId="7785FA40" w14:textId="77777777" w:rsidR="00E06C8B" w:rsidRPr="001678C0" w:rsidRDefault="00E06C8B" w:rsidP="00E06C8B">
            <w:pPr>
              <w:rPr>
                <w:sz w:val="22"/>
                <w:szCs w:val="22"/>
                <w:lang w:val="bg-BG"/>
              </w:rPr>
            </w:pPr>
            <w:r w:rsidRPr="001678C0">
              <w:rPr>
                <w:sz w:val="22"/>
                <w:szCs w:val="22"/>
                <w:lang w:val="bg-BG"/>
              </w:rPr>
              <w:t>Iso.</w:t>
            </w:r>
          </w:p>
        </w:tc>
        <w:tc>
          <w:tcPr>
            <w:tcW w:w="636" w:type="dxa"/>
            <w:shd w:val="clear" w:color="auto" w:fill="D9D9D9" w:themeFill="background1" w:themeFillShade="D9"/>
            <w:noWrap/>
          </w:tcPr>
          <w:p w14:paraId="69DE5153" w14:textId="77777777" w:rsidR="00E06C8B" w:rsidRPr="001678C0" w:rsidRDefault="00E06C8B" w:rsidP="00E06C8B">
            <w:pPr>
              <w:rPr>
                <w:sz w:val="22"/>
                <w:szCs w:val="22"/>
                <w:lang w:val="bg-BG"/>
              </w:rPr>
            </w:pPr>
            <w:r w:rsidRPr="001678C0">
              <w:rPr>
                <w:sz w:val="22"/>
                <w:szCs w:val="22"/>
                <w:lang w:val="bg-BG"/>
              </w:rPr>
              <w:t>Glo.</w:t>
            </w:r>
          </w:p>
        </w:tc>
      </w:tr>
      <w:tr w:rsidR="00E06C8B" w:rsidRPr="001678C0" w14:paraId="4127B56B" w14:textId="77777777" w:rsidTr="00E06C8B">
        <w:trPr>
          <w:trHeight w:val="255"/>
          <w:jc w:val="center"/>
        </w:trPr>
        <w:tc>
          <w:tcPr>
            <w:tcW w:w="617" w:type="dxa"/>
            <w:noWrap/>
          </w:tcPr>
          <w:p w14:paraId="664DAC07" w14:textId="77777777" w:rsidR="00E06C8B" w:rsidRPr="001678C0" w:rsidRDefault="00E06C8B" w:rsidP="00E06C8B">
            <w:pPr>
              <w:rPr>
                <w:sz w:val="22"/>
                <w:szCs w:val="22"/>
              </w:rPr>
            </w:pPr>
            <w:r w:rsidRPr="001678C0">
              <w:rPr>
                <w:sz w:val="22"/>
                <w:szCs w:val="22"/>
              </w:rPr>
              <w:t>3</w:t>
            </w:r>
          </w:p>
        </w:tc>
        <w:tc>
          <w:tcPr>
            <w:tcW w:w="656" w:type="dxa"/>
            <w:noWrap/>
          </w:tcPr>
          <w:p w14:paraId="4CCD7377" w14:textId="77777777" w:rsidR="00E06C8B" w:rsidRPr="001678C0" w:rsidRDefault="00E06C8B" w:rsidP="00E06C8B">
            <w:pPr>
              <w:rPr>
                <w:sz w:val="22"/>
                <w:szCs w:val="22"/>
              </w:rPr>
            </w:pPr>
            <w:r w:rsidRPr="001678C0">
              <w:rPr>
                <w:sz w:val="22"/>
                <w:szCs w:val="22"/>
              </w:rPr>
              <w:t>3</w:t>
            </w:r>
          </w:p>
        </w:tc>
        <w:tc>
          <w:tcPr>
            <w:tcW w:w="1203" w:type="dxa"/>
            <w:noWrap/>
          </w:tcPr>
          <w:p w14:paraId="00D37DCB" w14:textId="77777777" w:rsidR="00E06C8B" w:rsidRPr="001678C0" w:rsidRDefault="00E06C8B" w:rsidP="00E06C8B">
            <w:pPr>
              <w:rPr>
                <w:sz w:val="22"/>
                <w:szCs w:val="22"/>
              </w:rPr>
            </w:pPr>
            <w:r w:rsidRPr="001678C0">
              <w:rPr>
                <w:sz w:val="22"/>
                <w:szCs w:val="22"/>
              </w:rPr>
              <w:t>localities</w:t>
            </w:r>
          </w:p>
        </w:tc>
        <w:tc>
          <w:tcPr>
            <w:tcW w:w="610" w:type="dxa"/>
            <w:noWrap/>
          </w:tcPr>
          <w:p w14:paraId="4C8D74E4" w14:textId="77777777" w:rsidR="00E06C8B" w:rsidRPr="001678C0" w:rsidRDefault="00E06C8B" w:rsidP="00E06C8B">
            <w:pPr>
              <w:rPr>
                <w:sz w:val="22"/>
                <w:szCs w:val="22"/>
              </w:rPr>
            </w:pPr>
            <w:r w:rsidRPr="001678C0">
              <w:rPr>
                <w:sz w:val="22"/>
                <w:szCs w:val="22"/>
              </w:rPr>
              <w:t>V</w:t>
            </w:r>
          </w:p>
        </w:tc>
        <w:tc>
          <w:tcPr>
            <w:tcW w:w="923" w:type="dxa"/>
            <w:noWrap/>
          </w:tcPr>
          <w:p w14:paraId="69CA25BE" w14:textId="77777777" w:rsidR="00E06C8B" w:rsidRPr="001678C0" w:rsidRDefault="00E06C8B" w:rsidP="00E06C8B">
            <w:pPr>
              <w:rPr>
                <w:sz w:val="22"/>
                <w:szCs w:val="22"/>
                <w:lang w:val="bg-BG"/>
              </w:rPr>
            </w:pPr>
            <w:r w:rsidRPr="001678C0">
              <w:rPr>
                <w:sz w:val="22"/>
                <w:szCs w:val="22"/>
              </w:rPr>
              <w:t>P</w:t>
            </w:r>
          </w:p>
        </w:tc>
        <w:tc>
          <w:tcPr>
            <w:tcW w:w="1083" w:type="dxa"/>
            <w:noWrap/>
          </w:tcPr>
          <w:p w14:paraId="0B16EA4E" w14:textId="77777777" w:rsidR="00E06C8B" w:rsidRPr="001678C0" w:rsidRDefault="00E06C8B" w:rsidP="00E06C8B">
            <w:pPr>
              <w:rPr>
                <w:sz w:val="22"/>
                <w:szCs w:val="22"/>
              </w:rPr>
            </w:pPr>
            <w:r w:rsidRPr="001678C0">
              <w:rPr>
                <w:sz w:val="22"/>
                <w:szCs w:val="22"/>
              </w:rPr>
              <w:t>C</w:t>
            </w:r>
          </w:p>
        </w:tc>
        <w:tc>
          <w:tcPr>
            <w:tcW w:w="677" w:type="dxa"/>
            <w:noWrap/>
          </w:tcPr>
          <w:p w14:paraId="0927649E" w14:textId="77777777" w:rsidR="00E06C8B" w:rsidRPr="001678C0" w:rsidRDefault="00E06C8B" w:rsidP="00E06C8B">
            <w:pPr>
              <w:rPr>
                <w:sz w:val="22"/>
                <w:szCs w:val="22"/>
              </w:rPr>
            </w:pPr>
            <w:r w:rsidRPr="001678C0">
              <w:rPr>
                <w:sz w:val="22"/>
                <w:szCs w:val="22"/>
              </w:rPr>
              <w:t>A</w:t>
            </w:r>
          </w:p>
        </w:tc>
        <w:tc>
          <w:tcPr>
            <w:tcW w:w="570" w:type="dxa"/>
            <w:noWrap/>
          </w:tcPr>
          <w:p w14:paraId="474BB04E" w14:textId="77777777" w:rsidR="00E06C8B" w:rsidRPr="001678C0" w:rsidRDefault="00E06C8B" w:rsidP="00E06C8B">
            <w:pPr>
              <w:rPr>
                <w:sz w:val="22"/>
                <w:szCs w:val="22"/>
              </w:rPr>
            </w:pPr>
            <w:r w:rsidRPr="001678C0">
              <w:rPr>
                <w:sz w:val="22"/>
                <w:szCs w:val="22"/>
              </w:rPr>
              <w:t>C</w:t>
            </w:r>
          </w:p>
        </w:tc>
        <w:tc>
          <w:tcPr>
            <w:tcW w:w="636" w:type="dxa"/>
            <w:noWrap/>
          </w:tcPr>
          <w:p w14:paraId="3DB76EF0" w14:textId="77777777" w:rsidR="00E06C8B" w:rsidRPr="001678C0" w:rsidRDefault="00E06C8B" w:rsidP="00E06C8B">
            <w:pPr>
              <w:rPr>
                <w:sz w:val="22"/>
                <w:szCs w:val="22"/>
              </w:rPr>
            </w:pPr>
            <w:r w:rsidRPr="001678C0">
              <w:rPr>
                <w:sz w:val="22"/>
                <w:szCs w:val="22"/>
              </w:rPr>
              <w:t>A</w:t>
            </w:r>
          </w:p>
        </w:tc>
      </w:tr>
    </w:tbl>
    <w:p w14:paraId="2B67A79C" w14:textId="77777777" w:rsidR="00E06C8B" w:rsidRPr="001678C0" w:rsidRDefault="00E06C8B" w:rsidP="001678C0">
      <w:pPr>
        <w:spacing w:after="0" w:line="240" w:lineRule="auto"/>
        <w:jc w:val="both"/>
        <w:rPr>
          <w:rFonts w:ascii="Times New Roman" w:hAnsi="Times New Roman" w:cs="Times New Roman"/>
          <w:sz w:val="24"/>
          <w:szCs w:val="24"/>
        </w:rPr>
      </w:pPr>
    </w:p>
    <w:p w14:paraId="4295C810" w14:textId="77777777" w:rsidR="00E06C8B" w:rsidRPr="001678C0" w:rsidRDefault="00E06C8B"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Предвид характера на националния ареал на вида (широко разпространен в страната) е ясно, че ЗЗ „Драгоман“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Стара планина.</w:t>
      </w:r>
    </w:p>
    <w:p w14:paraId="499BE8B3" w14:textId="77777777" w:rsidR="00E06C8B" w:rsidRPr="001678C0" w:rsidRDefault="00E06C8B" w:rsidP="001678C0">
      <w:pPr>
        <w:spacing w:before="120"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5. Анализ на наличната информация</w:t>
      </w:r>
    </w:p>
    <w:p w14:paraId="7D3AEF78" w14:textId="77777777" w:rsidR="00E06C8B" w:rsidRPr="001678C0" w:rsidRDefault="00E06C8B"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В работата на Kornilev et al. (2017) са споменати 4 квадрата (UTM грид 1х1 km), попадащи в територията на защитената зона, в които е установен </w:t>
      </w:r>
      <w:r w:rsidRPr="001678C0">
        <w:rPr>
          <w:rFonts w:ascii="Times New Roman" w:hAnsi="Times New Roman" w:cs="Times New Roman"/>
          <w:i/>
          <w:sz w:val="24"/>
          <w:szCs w:val="24"/>
        </w:rPr>
        <w:t>Emys orbicularis</w:t>
      </w:r>
      <w:r w:rsidRPr="001678C0">
        <w:rPr>
          <w:rFonts w:ascii="Times New Roman" w:hAnsi="Times New Roman" w:cs="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0,74 индивида на 1000 m, а дадената обща площ на потенциалните местообитания (изчислена на база индуктивно моделиране) е 2037,04 ha, от които 1735,96 ha (8,13% от територията на зоната) са категоризирани като слабо пригодни,  279,75 ha (1,31%) – като пригодни и 21,33 ha (0,10%) – като оптимални. В същия доклад природозащитното състояние на вида в защитената зона е оценено като неблагоприятно-незадоволително, поради малък брой регистрирани екземпляри, относително малка площ на оптималните местообитания и наличие на заплахи (пожари).</w:t>
      </w:r>
    </w:p>
    <w:p w14:paraId="5901C3A1" w14:textId="77777777" w:rsidR="00E06C8B" w:rsidRPr="001678C0" w:rsidRDefault="00E06C8B"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По експертна преценка (основана както на откъслечни наблюдения преди 2011 г., така и на такива през 2020 г.) площта на оптималните за вида местообитания е значително по-голяма от тази, дадена в горецитирания доклад, тъй като само площта на Драгоманското блато (което несъмнено е оптимално местообитание за </w:t>
      </w:r>
      <w:r w:rsidRPr="001678C0">
        <w:rPr>
          <w:rFonts w:ascii="Times New Roman" w:hAnsi="Times New Roman" w:cs="Times New Roman"/>
          <w:i/>
          <w:sz w:val="24"/>
          <w:szCs w:val="24"/>
        </w:rPr>
        <w:t>Emys orbicularis</w:t>
      </w:r>
      <w:r w:rsidRPr="001678C0">
        <w:rPr>
          <w:rFonts w:ascii="Times New Roman" w:hAnsi="Times New Roman" w:cs="Times New Roman"/>
          <w:sz w:val="24"/>
          <w:szCs w:val="24"/>
        </w:rPr>
        <w:t>) надвишава неколкократно посочената стойност.</w:t>
      </w:r>
    </w:p>
    <w:p w14:paraId="33BAED0D" w14:textId="77777777" w:rsidR="00E06C8B" w:rsidRPr="001678C0" w:rsidRDefault="00E06C8B" w:rsidP="001678C0">
      <w:pPr>
        <w:spacing w:after="0" w:line="240" w:lineRule="auto"/>
        <w:ind w:firstLine="567"/>
        <w:jc w:val="both"/>
        <w:rPr>
          <w:rFonts w:ascii="Times New Roman" w:hAnsi="Times New Roman" w:cs="Times New Roman"/>
          <w:sz w:val="24"/>
          <w:szCs w:val="24"/>
        </w:rPr>
      </w:pPr>
    </w:p>
    <w:p w14:paraId="2524E557" w14:textId="77777777" w:rsidR="00E06C8B" w:rsidRPr="001678C0" w:rsidRDefault="00E06C8B" w:rsidP="001678C0">
      <w:pPr>
        <w:spacing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6. Цели за подобряване/поддържане на природозащитното състояние на вида в зоната</w:t>
      </w:r>
    </w:p>
    <w:p w14:paraId="137EF760" w14:textId="77777777" w:rsidR="00E06C8B" w:rsidRPr="00D21AB6" w:rsidRDefault="00E06C8B" w:rsidP="00E06C8B">
      <w:pPr>
        <w:spacing w:line="240" w:lineRule="auto"/>
        <w:jc w:val="both"/>
        <w:rPr>
          <w:b/>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E06C8B" w:rsidRPr="001678C0" w14:paraId="3F9F6B73" w14:textId="77777777" w:rsidTr="001678C0">
        <w:trPr>
          <w:tblHeader/>
        </w:trPr>
        <w:tc>
          <w:tcPr>
            <w:tcW w:w="1813" w:type="dxa"/>
            <w:shd w:val="clear" w:color="auto" w:fill="DBE5F1" w:themeFill="accent1" w:themeFillTint="33"/>
          </w:tcPr>
          <w:p w14:paraId="08E4DD45" w14:textId="77777777" w:rsidR="00E06C8B" w:rsidRPr="001678C0" w:rsidRDefault="00E06C8B" w:rsidP="00E06C8B">
            <w:pPr>
              <w:pStyle w:val="ListParagraph"/>
              <w:ind w:left="0"/>
              <w:jc w:val="both"/>
              <w:rPr>
                <w:rFonts w:ascii="Times New Roman" w:hAnsi="Times New Roman" w:cs="Times New Roman"/>
                <w:b/>
                <w:lang w:val="bg-BG"/>
              </w:rPr>
            </w:pPr>
            <w:r w:rsidRPr="001678C0">
              <w:rPr>
                <w:rFonts w:ascii="Times New Roman" w:hAnsi="Times New Roman" w:cs="Times New Roman"/>
                <w:b/>
                <w:lang w:val="bg-BG"/>
              </w:rPr>
              <w:t>Параметър</w:t>
            </w:r>
          </w:p>
        </w:tc>
        <w:tc>
          <w:tcPr>
            <w:tcW w:w="1697" w:type="dxa"/>
            <w:shd w:val="clear" w:color="auto" w:fill="DBE5F1" w:themeFill="accent1" w:themeFillTint="33"/>
          </w:tcPr>
          <w:p w14:paraId="4F0946CE" w14:textId="77777777" w:rsidR="00E06C8B" w:rsidRPr="001678C0" w:rsidRDefault="00E06C8B" w:rsidP="00E06C8B">
            <w:pPr>
              <w:pStyle w:val="ListParagraph"/>
              <w:ind w:left="0"/>
              <w:jc w:val="both"/>
              <w:rPr>
                <w:rFonts w:ascii="Times New Roman" w:hAnsi="Times New Roman" w:cs="Times New Roman"/>
                <w:b/>
                <w:lang w:val="bg-BG"/>
              </w:rPr>
            </w:pPr>
            <w:r w:rsidRPr="001678C0">
              <w:rPr>
                <w:rFonts w:ascii="Times New Roman" w:hAnsi="Times New Roman" w:cs="Times New Roman"/>
                <w:b/>
                <w:lang w:val="bg-BG"/>
              </w:rPr>
              <w:t>Мерна единица</w:t>
            </w:r>
          </w:p>
        </w:tc>
        <w:tc>
          <w:tcPr>
            <w:tcW w:w="1560" w:type="dxa"/>
            <w:shd w:val="clear" w:color="auto" w:fill="DBE5F1" w:themeFill="accent1" w:themeFillTint="33"/>
          </w:tcPr>
          <w:p w14:paraId="31EE2328" w14:textId="77777777" w:rsidR="00E06C8B" w:rsidRPr="001678C0" w:rsidRDefault="00E06C8B" w:rsidP="00E06C8B">
            <w:pPr>
              <w:pStyle w:val="ListParagraph"/>
              <w:ind w:left="0"/>
              <w:jc w:val="both"/>
              <w:rPr>
                <w:rFonts w:ascii="Times New Roman" w:hAnsi="Times New Roman" w:cs="Times New Roman"/>
                <w:b/>
                <w:lang w:val="bg-BG"/>
              </w:rPr>
            </w:pPr>
            <w:r w:rsidRPr="001678C0">
              <w:rPr>
                <w:rFonts w:ascii="Times New Roman" w:hAnsi="Times New Roman" w:cs="Times New Roman"/>
                <w:b/>
                <w:lang w:val="bg-BG"/>
              </w:rPr>
              <w:t>Целева стойност</w:t>
            </w:r>
          </w:p>
        </w:tc>
        <w:tc>
          <w:tcPr>
            <w:tcW w:w="2938" w:type="dxa"/>
            <w:shd w:val="clear" w:color="auto" w:fill="DBE5F1" w:themeFill="accent1" w:themeFillTint="33"/>
          </w:tcPr>
          <w:p w14:paraId="17C7729A" w14:textId="77777777" w:rsidR="00E06C8B" w:rsidRPr="001678C0" w:rsidRDefault="00E06C8B" w:rsidP="00E06C8B">
            <w:pPr>
              <w:pStyle w:val="ListParagraph"/>
              <w:ind w:left="0"/>
              <w:jc w:val="both"/>
              <w:rPr>
                <w:rFonts w:ascii="Times New Roman" w:hAnsi="Times New Roman" w:cs="Times New Roman"/>
                <w:b/>
                <w:lang w:val="bg-BG"/>
              </w:rPr>
            </w:pPr>
            <w:r w:rsidRPr="001678C0">
              <w:rPr>
                <w:rFonts w:ascii="Times New Roman" w:hAnsi="Times New Roman" w:cs="Times New Roman"/>
                <w:b/>
                <w:lang w:val="bg-BG"/>
              </w:rPr>
              <w:t>Допълнителна информация</w:t>
            </w:r>
          </w:p>
        </w:tc>
        <w:tc>
          <w:tcPr>
            <w:tcW w:w="1989" w:type="dxa"/>
            <w:shd w:val="clear" w:color="auto" w:fill="DBE5F1" w:themeFill="accent1" w:themeFillTint="33"/>
          </w:tcPr>
          <w:p w14:paraId="598432D8" w14:textId="77777777" w:rsidR="00E06C8B" w:rsidRPr="001678C0" w:rsidRDefault="00E06C8B" w:rsidP="00E06C8B">
            <w:pPr>
              <w:pStyle w:val="ListParagraph"/>
              <w:ind w:left="0"/>
              <w:jc w:val="both"/>
              <w:rPr>
                <w:rFonts w:ascii="Times New Roman" w:hAnsi="Times New Roman" w:cs="Times New Roman"/>
                <w:b/>
                <w:lang w:val="bg-BG"/>
              </w:rPr>
            </w:pPr>
            <w:r w:rsidRPr="001678C0">
              <w:rPr>
                <w:rFonts w:ascii="Times New Roman" w:hAnsi="Times New Roman" w:cs="Times New Roman"/>
                <w:b/>
                <w:lang w:val="bg-BG"/>
              </w:rPr>
              <w:t>Специфична цел</w:t>
            </w:r>
          </w:p>
        </w:tc>
      </w:tr>
      <w:tr w:rsidR="00E06C8B" w:rsidRPr="001678C0" w14:paraId="113264CF" w14:textId="77777777" w:rsidTr="00E06C8B">
        <w:tc>
          <w:tcPr>
            <w:tcW w:w="1813" w:type="dxa"/>
          </w:tcPr>
          <w:p w14:paraId="61E9F297" w14:textId="77777777" w:rsidR="00E06C8B" w:rsidRPr="001678C0" w:rsidRDefault="00E06C8B" w:rsidP="00E06C8B">
            <w:pPr>
              <w:pStyle w:val="ListParagraph"/>
              <w:ind w:left="0"/>
              <w:rPr>
                <w:rFonts w:ascii="Times New Roman" w:hAnsi="Times New Roman" w:cs="Times New Roman"/>
                <w:b/>
                <w:lang w:val="bg-BG"/>
              </w:rPr>
            </w:pPr>
            <w:r w:rsidRPr="001678C0">
              <w:rPr>
                <w:rFonts w:ascii="Times New Roman" w:hAnsi="Times New Roman" w:cs="Times New Roman"/>
                <w:b/>
                <w:lang w:val="bg-BG"/>
              </w:rPr>
              <w:t>Популация: пространствен обхват</w:t>
            </w:r>
          </w:p>
        </w:tc>
        <w:tc>
          <w:tcPr>
            <w:tcW w:w="1697" w:type="dxa"/>
          </w:tcPr>
          <w:p w14:paraId="670C868F"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Брой квадрати 1х1 km с доказно присъствие на вида</w:t>
            </w:r>
          </w:p>
        </w:tc>
        <w:tc>
          <w:tcPr>
            <w:tcW w:w="1560" w:type="dxa"/>
          </w:tcPr>
          <w:p w14:paraId="669317E1" w14:textId="77777777" w:rsidR="00E06C8B" w:rsidRPr="001678C0" w:rsidRDefault="00E06C8B" w:rsidP="00E06C8B">
            <w:pPr>
              <w:pStyle w:val="ListParagraph"/>
              <w:ind w:left="0"/>
              <w:rPr>
                <w:rFonts w:ascii="Times New Roman" w:hAnsi="Times New Roman" w:cs="Times New Roman"/>
              </w:rPr>
            </w:pPr>
            <w:r w:rsidRPr="001678C0">
              <w:rPr>
                <w:rFonts w:ascii="Times New Roman" w:hAnsi="Times New Roman"/>
                <w:lang w:val="bg-BG"/>
              </w:rPr>
              <w:t xml:space="preserve">Най-малко </w:t>
            </w:r>
            <w:r w:rsidRPr="001678C0">
              <w:rPr>
                <w:rFonts w:ascii="Times New Roman" w:hAnsi="Times New Roman" w:cs="Times New Roman"/>
              </w:rPr>
              <w:t>4</w:t>
            </w:r>
          </w:p>
        </w:tc>
        <w:tc>
          <w:tcPr>
            <w:tcW w:w="2938" w:type="dxa"/>
          </w:tcPr>
          <w:p w14:paraId="3407FD36"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Целевата стойност представлява броят на квадратите от географска мрежа с резолюция 1х1 km, в които видът е регистриран поне веднъж в периода 2010-2020 г. По експертна преценка, тази стойност (</w:t>
            </w:r>
            <w:r w:rsidRPr="001678C0">
              <w:rPr>
                <w:rFonts w:ascii="Times New Roman" w:hAnsi="Times New Roman" w:cs="Times New Roman"/>
              </w:rPr>
              <w:t>4</w:t>
            </w:r>
            <w:r w:rsidRPr="001678C0">
              <w:rPr>
                <w:rFonts w:ascii="Times New Roman" w:hAnsi="Times New Roman" w:cs="Times New Roman"/>
                <w:lang w:val="bg-BG"/>
              </w:rPr>
              <w:t>) може да се приеме като минимална реферетна стойност за благоприятно състояние на вида по този параметър.</w:t>
            </w:r>
          </w:p>
        </w:tc>
        <w:tc>
          <w:tcPr>
            <w:tcW w:w="1989" w:type="dxa"/>
          </w:tcPr>
          <w:p w14:paraId="3189DEBA"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Поддържане пространствения обхват на популацията</w:t>
            </w:r>
          </w:p>
        </w:tc>
      </w:tr>
      <w:tr w:rsidR="00E06C8B" w:rsidRPr="001678C0" w14:paraId="706C0A7B" w14:textId="77777777" w:rsidTr="00E06C8B">
        <w:tc>
          <w:tcPr>
            <w:tcW w:w="1813" w:type="dxa"/>
          </w:tcPr>
          <w:p w14:paraId="55520781" w14:textId="77777777" w:rsidR="00E06C8B" w:rsidRPr="001678C0" w:rsidRDefault="00E06C8B" w:rsidP="00E06C8B">
            <w:pPr>
              <w:pStyle w:val="ListParagraph"/>
              <w:ind w:left="0"/>
              <w:rPr>
                <w:rFonts w:ascii="Times New Roman" w:hAnsi="Times New Roman" w:cs="Times New Roman"/>
                <w:b/>
                <w:lang w:val="bg-BG"/>
              </w:rPr>
            </w:pPr>
            <w:r w:rsidRPr="001678C0">
              <w:rPr>
                <w:rFonts w:ascii="Times New Roman" w:hAnsi="Times New Roman" w:cs="Times New Roman"/>
                <w:b/>
                <w:lang w:val="bg-BG"/>
              </w:rPr>
              <w:t>Популация: относителна численост</w:t>
            </w:r>
          </w:p>
        </w:tc>
        <w:tc>
          <w:tcPr>
            <w:tcW w:w="1697" w:type="dxa"/>
          </w:tcPr>
          <w:p w14:paraId="46F6C371"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Брой индивиди на </w:t>
            </w:r>
            <w:r w:rsidRPr="001678C0">
              <w:rPr>
                <w:rFonts w:ascii="Times New Roman" w:hAnsi="Times New Roman" w:cs="Times New Roman"/>
              </w:rPr>
              <w:t xml:space="preserve">1000 </w:t>
            </w:r>
            <w:r w:rsidRPr="001678C0">
              <w:rPr>
                <w:rFonts w:ascii="Times New Roman" w:hAnsi="Times New Roman" w:cs="Times New Roman"/>
                <w:lang w:val="bg-BG"/>
              </w:rPr>
              <w:t>метра (</w:t>
            </w:r>
            <w:r w:rsidRPr="001678C0">
              <w:rPr>
                <w:rFonts w:ascii="Times New Roman" w:hAnsi="Times New Roman" w:cs="Times New Roman"/>
              </w:rPr>
              <w:t>Ab</w:t>
            </w:r>
            <w:r w:rsidRPr="001678C0">
              <w:rPr>
                <w:rFonts w:ascii="Times New Roman" w:hAnsi="Times New Roman" w:cs="Times New Roman"/>
                <w:lang w:val="bg-BG"/>
              </w:rPr>
              <w:t xml:space="preserve">), изчислен по формулата: </w:t>
            </w:r>
            <w:r w:rsidRPr="001678C0">
              <w:rPr>
                <w:rFonts w:ascii="Times New Roman" w:hAnsi="Times New Roman" w:cs="Times New Roman"/>
                <w:lang w:val="bg-BG"/>
              </w:rPr>
              <w:lastRenderedPageBreak/>
              <w:t xml:space="preserve">Ab = </w:t>
            </w:r>
            <w:r w:rsidRPr="001678C0">
              <w:rPr>
                <w:rFonts w:ascii="Times New Roman" w:hAnsi="Times New Roman" w:cs="Times New Roman"/>
              </w:rPr>
              <w:t>(N/L)*1000</w:t>
            </w:r>
            <w:r w:rsidRPr="001678C0">
              <w:rPr>
                <w:rFonts w:ascii="Times New Roman" w:hAnsi="Times New Roman" w:cs="Times New Roman"/>
                <w:lang w:val="bg-BG"/>
              </w:rPr>
              <w:t xml:space="preserve">, където </w:t>
            </w:r>
            <w:r w:rsidRPr="001678C0">
              <w:rPr>
                <w:rFonts w:ascii="Times New Roman" w:hAnsi="Times New Roman" w:cs="Times New Roman"/>
              </w:rPr>
              <w:t xml:space="preserve">N </w:t>
            </w:r>
            <w:r w:rsidRPr="001678C0">
              <w:rPr>
                <w:rFonts w:ascii="Times New Roman" w:hAnsi="Times New Roman" w:cs="Times New Roman"/>
                <w:lang w:val="bg-BG"/>
              </w:rPr>
              <w:t xml:space="preserve">е броят на наблюдаваните индивиди, а </w:t>
            </w:r>
            <w:r w:rsidRPr="001678C0">
              <w:rPr>
                <w:rFonts w:ascii="Times New Roman" w:hAnsi="Times New Roman" w:cs="Times New Roman"/>
              </w:rPr>
              <w:t>L</w:t>
            </w:r>
            <w:r w:rsidRPr="001678C0">
              <w:rPr>
                <w:rFonts w:ascii="Times New Roman" w:hAnsi="Times New Roman" w:cs="Times New Roman"/>
                <w:lang w:val="bg-BG"/>
              </w:rPr>
              <w:t xml:space="preserve"> е дължината на трансекта в метри</w:t>
            </w:r>
          </w:p>
        </w:tc>
        <w:tc>
          <w:tcPr>
            <w:tcW w:w="1560" w:type="dxa"/>
          </w:tcPr>
          <w:p w14:paraId="03B4AF41" w14:textId="77777777" w:rsidR="00E06C8B" w:rsidRPr="001678C0" w:rsidRDefault="00E06C8B" w:rsidP="00E06C8B">
            <w:pPr>
              <w:pStyle w:val="ListParagraph"/>
              <w:ind w:left="0"/>
              <w:rPr>
                <w:rFonts w:ascii="Times New Roman" w:hAnsi="Times New Roman"/>
                <w:lang w:val="bg-BG"/>
              </w:rPr>
            </w:pPr>
            <w:r w:rsidRPr="001678C0">
              <w:rPr>
                <w:rFonts w:ascii="Times New Roman" w:hAnsi="Times New Roman" w:cs="Times New Roman"/>
              </w:rPr>
              <w:lastRenderedPageBreak/>
              <w:t>Ab ≥</w:t>
            </w:r>
            <w:r w:rsidRPr="001678C0">
              <w:rPr>
                <w:rFonts w:ascii="Times New Roman" w:hAnsi="Times New Roman" w:cs="Times New Roman"/>
                <w:lang w:val="bg-BG"/>
              </w:rPr>
              <w:t xml:space="preserve"> 0,74</w:t>
            </w:r>
          </w:p>
        </w:tc>
        <w:tc>
          <w:tcPr>
            <w:tcW w:w="2938" w:type="dxa"/>
          </w:tcPr>
          <w:p w14:paraId="45B404FD"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Единствените числени данни са тези, събрани през 2011-2012 г., а изведената от тях средна стойност за </w:t>
            </w:r>
            <w:r w:rsidRPr="001678C0">
              <w:rPr>
                <w:rFonts w:ascii="Times New Roman" w:hAnsi="Times New Roman" w:cs="Times New Roman"/>
                <w:lang w:val="bg-BG"/>
              </w:rPr>
              <w:lastRenderedPageBreak/>
              <w:t xml:space="preserve">относителната численост е 0,74 индивида на 1000 </w:t>
            </w:r>
            <w:r w:rsidRPr="001678C0">
              <w:rPr>
                <w:rFonts w:ascii="Times New Roman" w:hAnsi="Times New Roman" w:cs="Times New Roman"/>
              </w:rPr>
              <w:t>m</w:t>
            </w:r>
            <w:r w:rsidRPr="001678C0">
              <w:rPr>
                <w:rFonts w:ascii="Times New Roman" w:hAnsi="Times New Roman" w:cs="Times New Roman"/>
                <w:lang w:val="bg-BG"/>
              </w:rPr>
              <w:t xml:space="preserve"> (виж ИСЗЗЕМ Натура 2000).</w:t>
            </w:r>
          </w:p>
          <w:p w14:paraId="2630367A"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По експертна преценка, тази стойност (0,74) може да се приеме като минимална реферетна стойност за благоприятно състояние на вида по този параметър.</w:t>
            </w:r>
          </w:p>
        </w:tc>
        <w:tc>
          <w:tcPr>
            <w:tcW w:w="1989" w:type="dxa"/>
          </w:tcPr>
          <w:p w14:paraId="22A6B49F"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lastRenderedPageBreak/>
              <w:t>Поддържане числеността на популацията</w:t>
            </w:r>
          </w:p>
        </w:tc>
      </w:tr>
      <w:tr w:rsidR="00E06C8B" w:rsidRPr="001678C0" w14:paraId="2EE9B92F" w14:textId="77777777" w:rsidTr="00E06C8B">
        <w:tc>
          <w:tcPr>
            <w:tcW w:w="1813" w:type="dxa"/>
          </w:tcPr>
          <w:p w14:paraId="7BDAFEE6" w14:textId="77777777" w:rsidR="00E06C8B" w:rsidRPr="001678C0" w:rsidRDefault="00E06C8B" w:rsidP="00E06C8B">
            <w:pPr>
              <w:pStyle w:val="ListParagraph"/>
              <w:ind w:left="0"/>
              <w:rPr>
                <w:rFonts w:ascii="Times New Roman" w:hAnsi="Times New Roman" w:cs="Times New Roman"/>
                <w:b/>
                <w:lang w:val="bg-BG"/>
              </w:rPr>
            </w:pPr>
            <w:r w:rsidRPr="001678C0">
              <w:rPr>
                <w:rFonts w:ascii="Times New Roman" w:hAnsi="Times New Roman" w:cs="Times New Roman"/>
                <w:b/>
                <w:lang w:val="bg-BG"/>
              </w:rPr>
              <w:lastRenderedPageBreak/>
              <w:t>Местообитание (площ): обща площ на потенциалните местообитания</w:t>
            </w:r>
          </w:p>
        </w:tc>
        <w:tc>
          <w:tcPr>
            <w:tcW w:w="1697" w:type="dxa"/>
          </w:tcPr>
          <w:p w14:paraId="1B71C541"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Хектар (</w:t>
            </w:r>
            <w:r w:rsidRPr="001678C0">
              <w:rPr>
                <w:rFonts w:ascii="Times New Roman" w:hAnsi="Times New Roman" w:cs="Times New Roman"/>
              </w:rPr>
              <w:t>ha</w:t>
            </w:r>
            <w:r w:rsidRPr="001678C0">
              <w:rPr>
                <w:rFonts w:ascii="Times New Roman" w:hAnsi="Times New Roman" w:cs="Times New Roman"/>
                <w:lang w:val="bg-BG"/>
              </w:rPr>
              <w:t>)</w:t>
            </w:r>
          </w:p>
        </w:tc>
        <w:tc>
          <w:tcPr>
            <w:tcW w:w="1560" w:type="dxa"/>
          </w:tcPr>
          <w:p w14:paraId="76A9004A" w14:textId="77777777" w:rsidR="00E06C8B" w:rsidRPr="001678C0" w:rsidRDefault="00E06C8B" w:rsidP="00E06C8B">
            <w:pPr>
              <w:pStyle w:val="ListParagraph"/>
              <w:ind w:left="0"/>
              <w:rPr>
                <w:rFonts w:ascii="Times New Roman" w:hAnsi="Times New Roman"/>
                <w:lang w:val="bg-BG"/>
              </w:rPr>
            </w:pPr>
            <w:r w:rsidRPr="001678C0">
              <w:rPr>
                <w:rFonts w:ascii="Times New Roman" w:hAnsi="Times New Roman" w:cs="Times New Roman"/>
                <w:lang w:val="bg-BG"/>
              </w:rPr>
              <w:t xml:space="preserve">Най-малко 2037 </w:t>
            </w:r>
            <w:r w:rsidRPr="001678C0">
              <w:rPr>
                <w:rFonts w:ascii="Times New Roman" w:hAnsi="Times New Roman" w:cs="Times New Roman"/>
              </w:rPr>
              <w:t>ha</w:t>
            </w:r>
          </w:p>
        </w:tc>
        <w:tc>
          <w:tcPr>
            <w:tcW w:w="2938" w:type="dxa"/>
          </w:tcPr>
          <w:p w14:paraId="4C7D0121"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(2037 </w:t>
            </w:r>
            <w:r w:rsidRPr="001678C0">
              <w:rPr>
                <w:rFonts w:ascii="Times New Roman" w:hAnsi="Times New Roman" w:cs="Times New Roman"/>
              </w:rPr>
              <w:t>ha</w:t>
            </w:r>
            <w:r w:rsidRPr="001678C0">
              <w:rPr>
                <w:rFonts w:ascii="Times New Roman" w:hAnsi="Times New Roman" w:cs="Times New Roman"/>
                <w:lang w:val="bg-BG"/>
              </w:rPr>
              <w:t>) може да се приеме като минимална реферетна стойност за благоприятно състояние на вида по този параметър.</w:t>
            </w:r>
          </w:p>
        </w:tc>
        <w:tc>
          <w:tcPr>
            <w:tcW w:w="1989" w:type="dxa"/>
          </w:tcPr>
          <w:p w14:paraId="72A13E8E"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Поддържане площта на потенциалните местообитания</w:t>
            </w:r>
          </w:p>
        </w:tc>
      </w:tr>
      <w:tr w:rsidR="00E06C8B" w:rsidRPr="001678C0" w14:paraId="76CB82FE" w14:textId="77777777" w:rsidTr="00E06C8B">
        <w:tc>
          <w:tcPr>
            <w:tcW w:w="1813" w:type="dxa"/>
          </w:tcPr>
          <w:p w14:paraId="5772139E" w14:textId="77777777" w:rsidR="00E06C8B" w:rsidRPr="001678C0" w:rsidRDefault="00E06C8B" w:rsidP="00E06C8B">
            <w:pPr>
              <w:pStyle w:val="ListParagraph"/>
              <w:ind w:left="0"/>
              <w:rPr>
                <w:rFonts w:ascii="Times New Roman" w:hAnsi="Times New Roman" w:cs="Times New Roman"/>
                <w:b/>
                <w:lang w:val="bg-BG"/>
              </w:rPr>
            </w:pPr>
            <w:r w:rsidRPr="001678C0">
              <w:rPr>
                <w:rFonts w:ascii="Times New Roman" w:hAnsi="Times New Roman" w:cs="Times New Roman"/>
                <w:b/>
                <w:lang w:val="bg-BG"/>
              </w:rPr>
              <w:t>Местообитание (площ): площ на</w:t>
            </w:r>
            <w:r w:rsidRPr="001678C0">
              <w:rPr>
                <w:b/>
              </w:rPr>
              <w:t xml:space="preserve"> </w:t>
            </w:r>
            <w:r w:rsidRPr="001678C0">
              <w:rPr>
                <w:rFonts w:ascii="Times New Roman" w:hAnsi="Times New Roman" w:cs="Times New Roman"/>
                <w:b/>
                <w:lang w:val="bg-BG"/>
              </w:rPr>
              <w:t>подходящите за обитаване стоящи водоеми</w:t>
            </w:r>
          </w:p>
        </w:tc>
        <w:tc>
          <w:tcPr>
            <w:tcW w:w="1697" w:type="dxa"/>
          </w:tcPr>
          <w:p w14:paraId="4E67828B"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Хектар (ha)</w:t>
            </w:r>
          </w:p>
        </w:tc>
        <w:tc>
          <w:tcPr>
            <w:tcW w:w="1560" w:type="dxa"/>
          </w:tcPr>
          <w:p w14:paraId="7407E8C8" w14:textId="77777777" w:rsidR="00E06C8B" w:rsidRPr="001678C0" w:rsidRDefault="00E06C8B" w:rsidP="00E06C8B">
            <w:pPr>
              <w:pStyle w:val="ListParagraph"/>
              <w:ind w:left="0"/>
              <w:rPr>
                <w:rFonts w:ascii="Times New Roman" w:hAnsi="Times New Roman" w:cs="Times New Roman"/>
              </w:rPr>
            </w:pPr>
            <w:r w:rsidRPr="001678C0">
              <w:rPr>
                <w:rFonts w:ascii="Times New Roman" w:hAnsi="Times New Roman" w:cs="Times New Roman"/>
                <w:lang w:val="bg-BG"/>
              </w:rPr>
              <w:t>Неизвестна</w:t>
            </w:r>
          </w:p>
        </w:tc>
        <w:tc>
          <w:tcPr>
            <w:tcW w:w="2938" w:type="dxa"/>
          </w:tcPr>
          <w:p w14:paraId="6E7A3C23"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1,11% от площта на потенциалните местообитания в зоната, т.е. 23 </w:t>
            </w:r>
            <w:r w:rsidRPr="001678C0">
              <w:rPr>
                <w:rFonts w:ascii="Times New Roman" w:hAnsi="Times New Roman" w:cs="Times New Roman"/>
              </w:rPr>
              <w:t>ha (</w:t>
            </w:r>
            <w:r w:rsidRPr="001678C0">
              <w:rPr>
                <w:rFonts w:ascii="Times New Roman" w:hAnsi="Times New Roman" w:cs="Times New Roman"/>
                <w:lang w:val="bg-BG"/>
              </w:rPr>
              <w:t>1,11% от 2037,04). В същия доклад състоянието на вида по този показател е оценено, като благоприятно.</w:t>
            </w:r>
          </w:p>
          <w:p w14:paraId="6261F1BD"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По експертна преценка площта на подходящите за обитаване стоящи водоеми е значително по-голяма от 23 ha (само площта на Драгоманското блато е десетократно по-голяма), поради което е определена междинна цел.</w:t>
            </w:r>
          </w:p>
        </w:tc>
        <w:tc>
          <w:tcPr>
            <w:tcW w:w="1989" w:type="dxa"/>
          </w:tcPr>
          <w:p w14:paraId="6283D692"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Междинна цел: да се определи площта подходящите за обитаване стоящи водоеми, чрез диснационни методи и верификация на терен до 2025 г.</w:t>
            </w:r>
          </w:p>
        </w:tc>
      </w:tr>
      <w:tr w:rsidR="00E06C8B" w:rsidRPr="001678C0" w14:paraId="40B9D1C2" w14:textId="77777777" w:rsidTr="00E06C8B">
        <w:tc>
          <w:tcPr>
            <w:tcW w:w="1813" w:type="dxa"/>
          </w:tcPr>
          <w:p w14:paraId="786D2FF3" w14:textId="77777777" w:rsidR="00E06C8B" w:rsidRPr="001678C0" w:rsidRDefault="00E06C8B" w:rsidP="00E06C8B">
            <w:pPr>
              <w:pStyle w:val="ListParagraph"/>
              <w:ind w:left="0"/>
              <w:rPr>
                <w:rFonts w:ascii="Times New Roman" w:hAnsi="Times New Roman" w:cs="Times New Roman"/>
                <w:b/>
                <w:lang w:val="bg-BG"/>
              </w:rPr>
            </w:pPr>
            <w:r w:rsidRPr="001678C0">
              <w:rPr>
                <w:rFonts w:ascii="Times New Roman" w:hAnsi="Times New Roman" w:cs="Times New Roman"/>
                <w:b/>
                <w:lang w:val="bg-BG"/>
              </w:rPr>
              <w:t xml:space="preserve">Местообитание (структура и функции): </w:t>
            </w:r>
            <w:r w:rsidRPr="001678C0">
              <w:rPr>
                <w:rFonts w:ascii="Times New Roman" w:hAnsi="Times New Roman" w:cs="Times New Roman"/>
                <w:b/>
                <w:lang w:val="bg-BG"/>
              </w:rPr>
              <w:lastRenderedPageBreak/>
              <w:t>свързаност на потенциалните местообитания</w:t>
            </w:r>
          </w:p>
        </w:tc>
        <w:tc>
          <w:tcPr>
            <w:tcW w:w="1697" w:type="dxa"/>
          </w:tcPr>
          <w:p w14:paraId="0FD569DA"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lastRenderedPageBreak/>
              <w:t xml:space="preserve">Обща дължина (в метри) на участъците от </w:t>
            </w:r>
            <w:r w:rsidRPr="001678C0">
              <w:rPr>
                <w:rFonts w:ascii="Times New Roman" w:hAnsi="Times New Roman" w:cs="Times New Roman"/>
                <w:lang w:val="bg-BG"/>
              </w:rPr>
              <w:lastRenderedPageBreak/>
              <w:t>линейната транспортна инфраструктура (магистрали и пътища първи и/или втори клас, и др.), които пресичат потенциални местообитания на вида и представляват непреодолима или труднопреодолима преграда за същия</w:t>
            </w:r>
          </w:p>
        </w:tc>
        <w:tc>
          <w:tcPr>
            <w:tcW w:w="1560" w:type="dxa"/>
          </w:tcPr>
          <w:p w14:paraId="094A8B51"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lastRenderedPageBreak/>
              <w:t xml:space="preserve">0 </w:t>
            </w:r>
            <w:r w:rsidRPr="001678C0">
              <w:rPr>
                <w:rFonts w:ascii="Times New Roman" w:hAnsi="Times New Roman" w:cs="Times New Roman"/>
              </w:rPr>
              <w:t>m</w:t>
            </w:r>
          </w:p>
        </w:tc>
        <w:tc>
          <w:tcPr>
            <w:tcW w:w="2938" w:type="dxa"/>
          </w:tcPr>
          <w:p w14:paraId="0BCF61F8"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Към 2020 г. няма пътища от първи или втори клас, пресичащи потенциални </w:t>
            </w:r>
            <w:r w:rsidRPr="001678C0">
              <w:rPr>
                <w:rFonts w:ascii="Times New Roman" w:hAnsi="Times New Roman" w:cs="Times New Roman"/>
                <w:lang w:val="bg-BG"/>
              </w:rPr>
              <w:lastRenderedPageBreak/>
              <w:t>местообитания на вида в зоната.</w:t>
            </w:r>
          </w:p>
          <w:p w14:paraId="2DEE1BC5"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Въпреки това, участъкът от третокласен път </w:t>
            </w:r>
            <w:r w:rsidRPr="001678C0">
              <w:rPr>
                <w:rFonts w:ascii="Times New Roman" w:hAnsi="Times New Roman" w:cs="Times New Roman"/>
              </w:rPr>
              <w:t>III</w:t>
            </w:r>
            <w:r w:rsidRPr="001678C0">
              <w:rPr>
                <w:rFonts w:ascii="Times New Roman" w:hAnsi="Times New Roman" w:cs="Times New Roman"/>
                <w:lang w:val="bg-BG"/>
              </w:rPr>
              <w:t>-8103, който е успореден и минава в непосредствена близост до северния бряг на Драгоманското блато, е предпоставка за редовно прегазване на блатни костенурки, особено по време на размножителния период (придвижвания на женските от блатото към местата за яцеснасяне и обратно) и периода на излюпване на яйцата (придвижвания на малките от гнездата към блатото). Конкретни данни по този въпрос не са налични, поради което е определена междинна цел.</w:t>
            </w:r>
          </w:p>
        </w:tc>
        <w:tc>
          <w:tcPr>
            <w:tcW w:w="1989" w:type="dxa"/>
          </w:tcPr>
          <w:p w14:paraId="22AC22A5"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lastRenderedPageBreak/>
              <w:t xml:space="preserve">Междинна цел: да се изясни влиянието на път </w:t>
            </w:r>
            <w:r w:rsidRPr="001678C0">
              <w:rPr>
                <w:rFonts w:ascii="Times New Roman" w:hAnsi="Times New Roman" w:cs="Times New Roman"/>
              </w:rPr>
              <w:lastRenderedPageBreak/>
              <w:t>III</w:t>
            </w:r>
            <w:r w:rsidRPr="001678C0">
              <w:rPr>
                <w:rFonts w:ascii="Times New Roman" w:hAnsi="Times New Roman" w:cs="Times New Roman"/>
                <w:lang w:val="bg-BG"/>
              </w:rPr>
              <w:t>-8103 в участъка, успореден на брега на Драгоманското блато, върху вида (с оглед допускането, че поради специфичното си разположение, този участък от пътя представлява заплаха за местната популация),</w:t>
            </w:r>
            <w:r w:rsidRPr="001678C0">
              <w:t xml:space="preserve"> </w:t>
            </w:r>
            <w:r w:rsidRPr="001678C0">
              <w:rPr>
                <w:rFonts w:ascii="Times New Roman" w:hAnsi="Times New Roman" w:cs="Times New Roman"/>
                <w:lang w:val="bg-BG"/>
              </w:rPr>
              <w:t>чрез провеждане на целенасочени теренни изследвания до 2025 г.</w:t>
            </w:r>
          </w:p>
        </w:tc>
      </w:tr>
    </w:tbl>
    <w:p w14:paraId="33B0D3B2" w14:textId="77777777" w:rsidR="00E06C8B" w:rsidRPr="00D21AB6" w:rsidRDefault="00E06C8B" w:rsidP="00E06C8B">
      <w:pPr>
        <w:spacing w:line="240" w:lineRule="auto"/>
        <w:jc w:val="both"/>
      </w:pPr>
    </w:p>
    <w:p w14:paraId="21B633CD" w14:textId="77777777" w:rsidR="00E06C8B" w:rsidRPr="001678C0" w:rsidRDefault="00E06C8B" w:rsidP="00E06C8B">
      <w:pPr>
        <w:spacing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7. Необходимост от актуализация на СФ на защитената зона</w:t>
      </w:r>
    </w:p>
    <w:p w14:paraId="65EDF4AB" w14:textId="77777777" w:rsidR="00E06C8B" w:rsidRPr="001678C0" w:rsidRDefault="00E06C8B" w:rsidP="00E06C8B">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678C0">
        <w:rPr>
          <w:rFonts w:ascii="Times New Roman" w:hAnsi="Times New Roman" w:cs="Times New Roman"/>
          <w:i/>
          <w:sz w:val="24"/>
          <w:szCs w:val="24"/>
        </w:rPr>
        <w:t xml:space="preserve">Emys orbicularis </w:t>
      </w:r>
      <w:r w:rsidRPr="001678C0">
        <w:rPr>
          <w:rFonts w:ascii="Times New Roman" w:hAnsi="Times New Roman" w:cs="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w:t>
      </w:r>
      <w:r w:rsidRPr="001678C0">
        <w:rPr>
          <w:rFonts w:ascii="Times New Roman" w:hAnsi="Times New Roman" w:cs="Times New Roman"/>
          <w:sz w:val="24"/>
          <w:szCs w:val="24"/>
        </w:rPr>
        <w:lastRenderedPageBreak/>
        <w:t>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14:paraId="74D042F9" w14:textId="77777777" w:rsidR="00E06C8B" w:rsidRPr="001678C0" w:rsidRDefault="00E06C8B" w:rsidP="00E06C8B">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По отношение категорията за плътност (Cat.) също се налага промяна на оценката, тъй като според анализа на наличната информация изглежда, че видът е по-скоро „рядък“ (R), отколкото „много рядък“ (V).</w:t>
      </w:r>
    </w:p>
    <w:p w14:paraId="74A63826" w14:textId="77777777" w:rsidR="00E06C8B" w:rsidRPr="001678C0" w:rsidRDefault="00E06C8B" w:rsidP="00E06C8B">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Предложените актуализации на СФ са както следва:</w:t>
      </w:r>
    </w:p>
    <w:tbl>
      <w:tblPr>
        <w:tblStyle w:val="TableGrid1"/>
        <w:tblW w:w="9609" w:type="dxa"/>
        <w:tblLook w:val="04A0" w:firstRow="1" w:lastRow="0" w:firstColumn="1" w:lastColumn="0" w:noHBand="0" w:noVBand="1"/>
      </w:tblPr>
      <w:tblGrid>
        <w:gridCol w:w="2634"/>
        <w:gridCol w:w="617"/>
        <w:gridCol w:w="656"/>
        <w:gridCol w:w="1203"/>
        <w:gridCol w:w="610"/>
        <w:gridCol w:w="923"/>
        <w:gridCol w:w="1083"/>
        <w:gridCol w:w="677"/>
        <w:gridCol w:w="570"/>
        <w:gridCol w:w="636"/>
      </w:tblGrid>
      <w:tr w:rsidR="00E06C8B" w:rsidRPr="001678C0" w14:paraId="4AA2F1C6" w14:textId="77777777" w:rsidTr="00E06C8B">
        <w:trPr>
          <w:trHeight w:val="255"/>
        </w:trPr>
        <w:tc>
          <w:tcPr>
            <w:tcW w:w="2634" w:type="dxa"/>
          </w:tcPr>
          <w:p w14:paraId="4CAAC5A5" w14:textId="77777777" w:rsidR="00E06C8B" w:rsidRPr="001678C0" w:rsidRDefault="00E06C8B" w:rsidP="00E06C8B">
            <w:pPr>
              <w:jc w:val="both"/>
              <w:rPr>
                <w:sz w:val="22"/>
                <w:szCs w:val="22"/>
              </w:rPr>
            </w:pPr>
          </w:p>
        </w:tc>
        <w:tc>
          <w:tcPr>
            <w:tcW w:w="4009" w:type="dxa"/>
            <w:gridSpan w:val="5"/>
            <w:shd w:val="clear" w:color="auto" w:fill="D9D9D9" w:themeFill="background1" w:themeFillShade="D9"/>
            <w:noWrap/>
          </w:tcPr>
          <w:p w14:paraId="4E6D36B0" w14:textId="77777777" w:rsidR="00E06C8B" w:rsidRPr="001678C0" w:rsidRDefault="00E06C8B" w:rsidP="00E06C8B">
            <w:pPr>
              <w:jc w:val="both"/>
              <w:rPr>
                <w:sz w:val="22"/>
                <w:szCs w:val="22"/>
              </w:rPr>
            </w:pPr>
            <w:r w:rsidRPr="001678C0">
              <w:rPr>
                <w:sz w:val="22"/>
                <w:szCs w:val="22"/>
              </w:rPr>
              <w:t>Population in the site</w:t>
            </w:r>
          </w:p>
        </w:tc>
        <w:tc>
          <w:tcPr>
            <w:tcW w:w="2966" w:type="dxa"/>
            <w:gridSpan w:val="4"/>
            <w:shd w:val="clear" w:color="auto" w:fill="D9D9D9" w:themeFill="background1" w:themeFillShade="D9"/>
            <w:noWrap/>
          </w:tcPr>
          <w:p w14:paraId="4ED7DF6B" w14:textId="77777777" w:rsidR="00E06C8B" w:rsidRPr="001678C0" w:rsidRDefault="00E06C8B" w:rsidP="00E06C8B">
            <w:pPr>
              <w:jc w:val="both"/>
              <w:rPr>
                <w:sz w:val="22"/>
                <w:szCs w:val="22"/>
              </w:rPr>
            </w:pPr>
            <w:r w:rsidRPr="001678C0">
              <w:rPr>
                <w:sz w:val="22"/>
                <w:szCs w:val="22"/>
              </w:rPr>
              <w:t>Site assessment</w:t>
            </w:r>
          </w:p>
        </w:tc>
      </w:tr>
      <w:tr w:rsidR="00E06C8B" w:rsidRPr="001678C0" w14:paraId="12EE78E9" w14:textId="77777777" w:rsidTr="00E06C8B">
        <w:trPr>
          <w:trHeight w:val="255"/>
        </w:trPr>
        <w:tc>
          <w:tcPr>
            <w:tcW w:w="2634" w:type="dxa"/>
          </w:tcPr>
          <w:p w14:paraId="682213F7" w14:textId="77777777" w:rsidR="00E06C8B" w:rsidRPr="001678C0" w:rsidRDefault="00E06C8B" w:rsidP="00E06C8B">
            <w:pPr>
              <w:jc w:val="both"/>
              <w:rPr>
                <w:sz w:val="22"/>
                <w:szCs w:val="22"/>
              </w:rPr>
            </w:pPr>
          </w:p>
        </w:tc>
        <w:tc>
          <w:tcPr>
            <w:tcW w:w="1273" w:type="dxa"/>
            <w:gridSpan w:val="2"/>
            <w:shd w:val="clear" w:color="auto" w:fill="D9D9D9" w:themeFill="background1" w:themeFillShade="D9"/>
            <w:noWrap/>
          </w:tcPr>
          <w:p w14:paraId="7E64DF2A" w14:textId="77777777" w:rsidR="00E06C8B" w:rsidRPr="001678C0" w:rsidRDefault="00E06C8B" w:rsidP="00E06C8B">
            <w:pPr>
              <w:jc w:val="both"/>
              <w:rPr>
                <w:sz w:val="22"/>
                <w:szCs w:val="22"/>
                <w:lang w:val="bg-BG"/>
              </w:rPr>
            </w:pPr>
            <w:r w:rsidRPr="001678C0">
              <w:rPr>
                <w:sz w:val="22"/>
                <w:szCs w:val="22"/>
              </w:rPr>
              <w:t>Size</w:t>
            </w:r>
          </w:p>
        </w:tc>
        <w:tc>
          <w:tcPr>
            <w:tcW w:w="1203" w:type="dxa"/>
            <w:shd w:val="clear" w:color="auto" w:fill="D9D9D9" w:themeFill="background1" w:themeFillShade="D9"/>
            <w:noWrap/>
          </w:tcPr>
          <w:p w14:paraId="7ED258CC" w14:textId="77777777" w:rsidR="00E06C8B" w:rsidRPr="001678C0" w:rsidRDefault="00E06C8B" w:rsidP="00E06C8B">
            <w:pPr>
              <w:jc w:val="both"/>
              <w:rPr>
                <w:sz w:val="22"/>
                <w:szCs w:val="22"/>
                <w:lang w:val="bg-BG"/>
              </w:rPr>
            </w:pPr>
            <w:r w:rsidRPr="001678C0">
              <w:rPr>
                <w:sz w:val="22"/>
                <w:szCs w:val="22"/>
              </w:rPr>
              <w:t>Unit</w:t>
            </w:r>
          </w:p>
        </w:tc>
        <w:tc>
          <w:tcPr>
            <w:tcW w:w="610" w:type="dxa"/>
            <w:shd w:val="clear" w:color="auto" w:fill="D9D9D9" w:themeFill="background1" w:themeFillShade="D9"/>
            <w:noWrap/>
          </w:tcPr>
          <w:p w14:paraId="66A584C4" w14:textId="77777777" w:rsidR="00E06C8B" w:rsidRPr="001678C0" w:rsidRDefault="00E06C8B" w:rsidP="00E06C8B">
            <w:pPr>
              <w:jc w:val="both"/>
              <w:rPr>
                <w:sz w:val="22"/>
                <w:szCs w:val="22"/>
              </w:rPr>
            </w:pPr>
            <w:r w:rsidRPr="001678C0">
              <w:rPr>
                <w:sz w:val="22"/>
                <w:szCs w:val="22"/>
              </w:rPr>
              <w:t>Cat.</w:t>
            </w:r>
          </w:p>
        </w:tc>
        <w:tc>
          <w:tcPr>
            <w:tcW w:w="923" w:type="dxa"/>
            <w:shd w:val="clear" w:color="auto" w:fill="D9D9D9" w:themeFill="background1" w:themeFillShade="D9"/>
            <w:noWrap/>
          </w:tcPr>
          <w:p w14:paraId="76E33A60" w14:textId="77777777" w:rsidR="00E06C8B" w:rsidRPr="001678C0" w:rsidRDefault="00E06C8B" w:rsidP="00E06C8B">
            <w:pPr>
              <w:jc w:val="both"/>
              <w:rPr>
                <w:sz w:val="22"/>
                <w:szCs w:val="22"/>
              </w:rPr>
            </w:pPr>
            <w:r w:rsidRPr="001678C0">
              <w:rPr>
                <w:sz w:val="22"/>
                <w:szCs w:val="22"/>
              </w:rPr>
              <w:t>D.qual.</w:t>
            </w:r>
          </w:p>
        </w:tc>
        <w:tc>
          <w:tcPr>
            <w:tcW w:w="1083" w:type="dxa"/>
            <w:shd w:val="clear" w:color="auto" w:fill="D9D9D9" w:themeFill="background1" w:themeFillShade="D9"/>
            <w:noWrap/>
          </w:tcPr>
          <w:p w14:paraId="064379A7" w14:textId="77777777" w:rsidR="00E06C8B" w:rsidRPr="001678C0" w:rsidRDefault="00E06C8B" w:rsidP="00E06C8B">
            <w:pPr>
              <w:jc w:val="both"/>
              <w:rPr>
                <w:sz w:val="22"/>
                <w:szCs w:val="22"/>
              </w:rPr>
            </w:pPr>
            <w:r w:rsidRPr="001678C0">
              <w:rPr>
                <w:sz w:val="22"/>
                <w:szCs w:val="22"/>
              </w:rPr>
              <w:t>A/B/C/D</w:t>
            </w:r>
          </w:p>
        </w:tc>
        <w:tc>
          <w:tcPr>
            <w:tcW w:w="1883" w:type="dxa"/>
            <w:gridSpan w:val="3"/>
            <w:shd w:val="clear" w:color="auto" w:fill="D9D9D9" w:themeFill="background1" w:themeFillShade="D9"/>
            <w:noWrap/>
          </w:tcPr>
          <w:p w14:paraId="659EAA0C" w14:textId="77777777" w:rsidR="00E06C8B" w:rsidRPr="001678C0" w:rsidRDefault="00E06C8B" w:rsidP="00E06C8B">
            <w:pPr>
              <w:jc w:val="both"/>
              <w:rPr>
                <w:sz w:val="22"/>
                <w:szCs w:val="22"/>
              </w:rPr>
            </w:pPr>
            <w:r w:rsidRPr="001678C0">
              <w:rPr>
                <w:sz w:val="22"/>
                <w:szCs w:val="22"/>
              </w:rPr>
              <w:t>A/B/C</w:t>
            </w:r>
          </w:p>
        </w:tc>
      </w:tr>
      <w:tr w:rsidR="00E06C8B" w:rsidRPr="001678C0" w14:paraId="4B8280E4" w14:textId="77777777" w:rsidTr="00E06C8B">
        <w:trPr>
          <w:trHeight w:val="255"/>
        </w:trPr>
        <w:tc>
          <w:tcPr>
            <w:tcW w:w="2634" w:type="dxa"/>
          </w:tcPr>
          <w:p w14:paraId="61A1415C" w14:textId="77777777" w:rsidR="00E06C8B" w:rsidRPr="001678C0" w:rsidRDefault="00E06C8B" w:rsidP="00E06C8B">
            <w:pPr>
              <w:jc w:val="both"/>
              <w:rPr>
                <w:sz w:val="22"/>
                <w:szCs w:val="22"/>
              </w:rPr>
            </w:pPr>
          </w:p>
        </w:tc>
        <w:tc>
          <w:tcPr>
            <w:tcW w:w="617" w:type="dxa"/>
            <w:shd w:val="clear" w:color="auto" w:fill="D9D9D9" w:themeFill="background1" w:themeFillShade="D9"/>
            <w:noWrap/>
          </w:tcPr>
          <w:p w14:paraId="0255418A" w14:textId="77777777" w:rsidR="00E06C8B" w:rsidRPr="001678C0" w:rsidRDefault="00E06C8B" w:rsidP="00E06C8B">
            <w:pPr>
              <w:jc w:val="both"/>
              <w:rPr>
                <w:sz w:val="22"/>
                <w:szCs w:val="22"/>
              </w:rPr>
            </w:pPr>
            <w:r w:rsidRPr="001678C0">
              <w:rPr>
                <w:sz w:val="22"/>
                <w:szCs w:val="22"/>
              </w:rPr>
              <w:t>Min</w:t>
            </w:r>
          </w:p>
        </w:tc>
        <w:tc>
          <w:tcPr>
            <w:tcW w:w="656" w:type="dxa"/>
            <w:shd w:val="clear" w:color="auto" w:fill="D9D9D9" w:themeFill="background1" w:themeFillShade="D9"/>
            <w:noWrap/>
          </w:tcPr>
          <w:p w14:paraId="1BBFF9D1" w14:textId="77777777" w:rsidR="00E06C8B" w:rsidRPr="001678C0" w:rsidRDefault="00E06C8B" w:rsidP="00E06C8B">
            <w:pPr>
              <w:jc w:val="both"/>
              <w:rPr>
                <w:sz w:val="22"/>
                <w:szCs w:val="22"/>
              </w:rPr>
            </w:pPr>
            <w:r w:rsidRPr="001678C0">
              <w:rPr>
                <w:sz w:val="22"/>
                <w:szCs w:val="22"/>
              </w:rPr>
              <w:t>Max</w:t>
            </w:r>
          </w:p>
        </w:tc>
        <w:tc>
          <w:tcPr>
            <w:tcW w:w="1203" w:type="dxa"/>
            <w:shd w:val="clear" w:color="auto" w:fill="D9D9D9" w:themeFill="background1" w:themeFillShade="D9"/>
            <w:noWrap/>
          </w:tcPr>
          <w:p w14:paraId="2EDF80A0" w14:textId="77777777" w:rsidR="00E06C8B" w:rsidRPr="001678C0" w:rsidRDefault="00E06C8B" w:rsidP="00E06C8B">
            <w:pPr>
              <w:jc w:val="both"/>
              <w:rPr>
                <w:sz w:val="22"/>
                <w:szCs w:val="22"/>
              </w:rPr>
            </w:pPr>
          </w:p>
        </w:tc>
        <w:tc>
          <w:tcPr>
            <w:tcW w:w="610" w:type="dxa"/>
            <w:shd w:val="clear" w:color="auto" w:fill="D9D9D9" w:themeFill="background1" w:themeFillShade="D9"/>
            <w:noWrap/>
          </w:tcPr>
          <w:p w14:paraId="4F563F5C" w14:textId="77777777" w:rsidR="00E06C8B" w:rsidRPr="001678C0" w:rsidRDefault="00E06C8B" w:rsidP="00E06C8B">
            <w:pPr>
              <w:jc w:val="both"/>
              <w:rPr>
                <w:sz w:val="22"/>
                <w:szCs w:val="22"/>
              </w:rPr>
            </w:pPr>
          </w:p>
        </w:tc>
        <w:tc>
          <w:tcPr>
            <w:tcW w:w="923" w:type="dxa"/>
            <w:shd w:val="clear" w:color="auto" w:fill="D9D9D9" w:themeFill="background1" w:themeFillShade="D9"/>
            <w:noWrap/>
          </w:tcPr>
          <w:p w14:paraId="3AC97FF8" w14:textId="77777777" w:rsidR="00E06C8B" w:rsidRPr="001678C0" w:rsidRDefault="00E06C8B" w:rsidP="00E06C8B">
            <w:pPr>
              <w:jc w:val="both"/>
              <w:rPr>
                <w:sz w:val="22"/>
                <w:szCs w:val="22"/>
              </w:rPr>
            </w:pPr>
          </w:p>
        </w:tc>
        <w:tc>
          <w:tcPr>
            <w:tcW w:w="1083" w:type="dxa"/>
            <w:shd w:val="clear" w:color="auto" w:fill="D9D9D9" w:themeFill="background1" w:themeFillShade="D9"/>
            <w:noWrap/>
          </w:tcPr>
          <w:p w14:paraId="5F3F14E0" w14:textId="77777777" w:rsidR="00E06C8B" w:rsidRPr="001678C0" w:rsidRDefault="00E06C8B" w:rsidP="00E06C8B">
            <w:pPr>
              <w:rPr>
                <w:sz w:val="22"/>
                <w:szCs w:val="22"/>
              </w:rPr>
            </w:pPr>
            <w:r w:rsidRPr="001678C0">
              <w:rPr>
                <w:sz w:val="22"/>
                <w:szCs w:val="22"/>
              </w:rPr>
              <w:t>Pop.</w:t>
            </w:r>
          </w:p>
        </w:tc>
        <w:tc>
          <w:tcPr>
            <w:tcW w:w="677" w:type="dxa"/>
            <w:shd w:val="clear" w:color="auto" w:fill="D9D9D9" w:themeFill="background1" w:themeFillShade="D9"/>
            <w:noWrap/>
          </w:tcPr>
          <w:p w14:paraId="1210AFAB" w14:textId="77777777" w:rsidR="00E06C8B" w:rsidRPr="001678C0" w:rsidRDefault="00E06C8B" w:rsidP="00E06C8B">
            <w:pPr>
              <w:rPr>
                <w:sz w:val="22"/>
                <w:szCs w:val="22"/>
              </w:rPr>
            </w:pPr>
            <w:r w:rsidRPr="001678C0">
              <w:rPr>
                <w:sz w:val="22"/>
                <w:szCs w:val="22"/>
              </w:rPr>
              <w:t>Con.</w:t>
            </w:r>
          </w:p>
        </w:tc>
        <w:tc>
          <w:tcPr>
            <w:tcW w:w="570" w:type="dxa"/>
            <w:shd w:val="clear" w:color="auto" w:fill="D9D9D9" w:themeFill="background1" w:themeFillShade="D9"/>
            <w:noWrap/>
          </w:tcPr>
          <w:p w14:paraId="252FE1E1" w14:textId="77777777" w:rsidR="00E06C8B" w:rsidRPr="001678C0" w:rsidRDefault="00E06C8B" w:rsidP="00E06C8B">
            <w:pPr>
              <w:rPr>
                <w:sz w:val="22"/>
                <w:szCs w:val="22"/>
              </w:rPr>
            </w:pPr>
            <w:r w:rsidRPr="001678C0">
              <w:rPr>
                <w:sz w:val="22"/>
                <w:szCs w:val="22"/>
              </w:rPr>
              <w:t>Iso.</w:t>
            </w:r>
          </w:p>
        </w:tc>
        <w:tc>
          <w:tcPr>
            <w:tcW w:w="636" w:type="dxa"/>
            <w:shd w:val="clear" w:color="auto" w:fill="D9D9D9" w:themeFill="background1" w:themeFillShade="D9"/>
            <w:noWrap/>
          </w:tcPr>
          <w:p w14:paraId="38F93567" w14:textId="77777777" w:rsidR="00E06C8B" w:rsidRPr="001678C0" w:rsidRDefault="00E06C8B" w:rsidP="00E06C8B">
            <w:pPr>
              <w:rPr>
                <w:sz w:val="22"/>
                <w:szCs w:val="22"/>
              </w:rPr>
            </w:pPr>
            <w:r w:rsidRPr="001678C0">
              <w:rPr>
                <w:sz w:val="22"/>
                <w:szCs w:val="22"/>
              </w:rPr>
              <w:t>Glo.</w:t>
            </w:r>
          </w:p>
        </w:tc>
      </w:tr>
      <w:tr w:rsidR="00E06C8B" w:rsidRPr="001678C0" w14:paraId="09F7F070" w14:textId="77777777" w:rsidTr="00E06C8B">
        <w:trPr>
          <w:trHeight w:val="255"/>
        </w:trPr>
        <w:tc>
          <w:tcPr>
            <w:tcW w:w="2634" w:type="dxa"/>
          </w:tcPr>
          <w:p w14:paraId="689787D0" w14:textId="77777777" w:rsidR="00E06C8B" w:rsidRPr="001678C0" w:rsidRDefault="00E06C8B" w:rsidP="00E06C8B">
            <w:pPr>
              <w:rPr>
                <w:sz w:val="22"/>
                <w:szCs w:val="22"/>
                <w:lang w:val="bg-BG"/>
              </w:rPr>
            </w:pPr>
            <w:r w:rsidRPr="001678C0">
              <w:rPr>
                <w:sz w:val="22"/>
                <w:szCs w:val="22"/>
                <w:lang w:val="bg-BG"/>
              </w:rPr>
              <w:t>Съществуваща оценка</w:t>
            </w:r>
          </w:p>
        </w:tc>
        <w:tc>
          <w:tcPr>
            <w:tcW w:w="617" w:type="dxa"/>
            <w:noWrap/>
          </w:tcPr>
          <w:p w14:paraId="1842205D" w14:textId="77777777" w:rsidR="00E06C8B" w:rsidRPr="001678C0" w:rsidRDefault="00E06C8B" w:rsidP="00E06C8B">
            <w:pPr>
              <w:rPr>
                <w:sz w:val="22"/>
                <w:szCs w:val="22"/>
              </w:rPr>
            </w:pPr>
            <w:r w:rsidRPr="001678C0">
              <w:rPr>
                <w:sz w:val="22"/>
                <w:szCs w:val="22"/>
              </w:rPr>
              <w:t>3</w:t>
            </w:r>
          </w:p>
        </w:tc>
        <w:tc>
          <w:tcPr>
            <w:tcW w:w="656" w:type="dxa"/>
            <w:noWrap/>
          </w:tcPr>
          <w:p w14:paraId="3BE0558B" w14:textId="77777777" w:rsidR="00E06C8B" w:rsidRPr="001678C0" w:rsidRDefault="00E06C8B" w:rsidP="00E06C8B">
            <w:pPr>
              <w:rPr>
                <w:sz w:val="22"/>
                <w:szCs w:val="22"/>
              </w:rPr>
            </w:pPr>
            <w:r w:rsidRPr="001678C0">
              <w:rPr>
                <w:sz w:val="22"/>
                <w:szCs w:val="22"/>
              </w:rPr>
              <w:t>3</w:t>
            </w:r>
          </w:p>
        </w:tc>
        <w:tc>
          <w:tcPr>
            <w:tcW w:w="1203" w:type="dxa"/>
            <w:noWrap/>
          </w:tcPr>
          <w:p w14:paraId="283E9375" w14:textId="77777777" w:rsidR="00E06C8B" w:rsidRPr="001678C0" w:rsidRDefault="00E06C8B" w:rsidP="00E06C8B">
            <w:pPr>
              <w:rPr>
                <w:sz w:val="22"/>
                <w:szCs w:val="22"/>
              </w:rPr>
            </w:pPr>
            <w:r w:rsidRPr="001678C0">
              <w:rPr>
                <w:sz w:val="22"/>
                <w:szCs w:val="22"/>
              </w:rPr>
              <w:t>localities</w:t>
            </w:r>
          </w:p>
        </w:tc>
        <w:tc>
          <w:tcPr>
            <w:tcW w:w="610" w:type="dxa"/>
            <w:noWrap/>
          </w:tcPr>
          <w:p w14:paraId="03ABC0CE" w14:textId="77777777" w:rsidR="00E06C8B" w:rsidRPr="001678C0" w:rsidRDefault="00E06C8B" w:rsidP="00E06C8B">
            <w:pPr>
              <w:rPr>
                <w:sz w:val="22"/>
                <w:szCs w:val="22"/>
              </w:rPr>
            </w:pPr>
            <w:r w:rsidRPr="001678C0">
              <w:rPr>
                <w:sz w:val="22"/>
                <w:szCs w:val="22"/>
              </w:rPr>
              <w:t>V</w:t>
            </w:r>
          </w:p>
        </w:tc>
        <w:tc>
          <w:tcPr>
            <w:tcW w:w="923" w:type="dxa"/>
            <w:noWrap/>
          </w:tcPr>
          <w:p w14:paraId="6F105562" w14:textId="77777777" w:rsidR="00E06C8B" w:rsidRPr="001678C0" w:rsidRDefault="00E06C8B" w:rsidP="00E06C8B">
            <w:pPr>
              <w:rPr>
                <w:sz w:val="22"/>
                <w:szCs w:val="22"/>
                <w:lang w:val="bg-BG"/>
              </w:rPr>
            </w:pPr>
            <w:r w:rsidRPr="001678C0">
              <w:rPr>
                <w:sz w:val="22"/>
                <w:szCs w:val="22"/>
              </w:rPr>
              <w:t>P</w:t>
            </w:r>
          </w:p>
        </w:tc>
        <w:tc>
          <w:tcPr>
            <w:tcW w:w="1083" w:type="dxa"/>
            <w:noWrap/>
          </w:tcPr>
          <w:p w14:paraId="60A8736E" w14:textId="77777777" w:rsidR="00E06C8B" w:rsidRPr="001678C0" w:rsidRDefault="00E06C8B" w:rsidP="00E06C8B">
            <w:pPr>
              <w:rPr>
                <w:sz w:val="22"/>
                <w:szCs w:val="22"/>
              </w:rPr>
            </w:pPr>
            <w:r w:rsidRPr="001678C0">
              <w:rPr>
                <w:sz w:val="22"/>
                <w:szCs w:val="22"/>
              </w:rPr>
              <w:t>C</w:t>
            </w:r>
          </w:p>
        </w:tc>
        <w:tc>
          <w:tcPr>
            <w:tcW w:w="677" w:type="dxa"/>
            <w:noWrap/>
          </w:tcPr>
          <w:p w14:paraId="39613347" w14:textId="77777777" w:rsidR="00E06C8B" w:rsidRPr="001678C0" w:rsidRDefault="00E06C8B" w:rsidP="00E06C8B">
            <w:pPr>
              <w:rPr>
                <w:sz w:val="22"/>
                <w:szCs w:val="22"/>
              </w:rPr>
            </w:pPr>
            <w:r w:rsidRPr="001678C0">
              <w:rPr>
                <w:sz w:val="22"/>
                <w:szCs w:val="22"/>
              </w:rPr>
              <w:t>A</w:t>
            </w:r>
          </w:p>
        </w:tc>
        <w:tc>
          <w:tcPr>
            <w:tcW w:w="570" w:type="dxa"/>
            <w:noWrap/>
          </w:tcPr>
          <w:p w14:paraId="60F90F58" w14:textId="77777777" w:rsidR="00E06C8B" w:rsidRPr="001678C0" w:rsidRDefault="00E06C8B" w:rsidP="00E06C8B">
            <w:pPr>
              <w:rPr>
                <w:sz w:val="22"/>
                <w:szCs w:val="22"/>
              </w:rPr>
            </w:pPr>
            <w:r w:rsidRPr="001678C0">
              <w:rPr>
                <w:sz w:val="22"/>
                <w:szCs w:val="22"/>
              </w:rPr>
              <w:t>C</w:t>
            </w:r>
          </w:p>
        </w:tc>
        <w:tc>
          <w:tcPr>
            <w:tcW w:w="636" w:type="dxa"/>
            <w:noWrap/>
          </w:tcPr>
          <w:p w14:paraId="4DCE9A07" w14:textId="77777777" w:rsidR="00E06C8B" w:rsidRPr="001678C0" w:rsidRDefault="00E06C8B" w:rsidP="00E06C8B">
            <w:pPr>
              <w:rPr>
                <w:sz w:val="22"/>
                <w:szCs w:val="22"/>
              </w:rPr>
            </w:pPr>
            <w:r w:rsidRPr="001678C0">
              <w:rPr>
                <w:sz w:val="22"/>
                <w:szCs w:val="22"/>
              </w:rPr>
              <w:t>A</w:t>
            </w:r>
          </w:p>
        </w:tc>
      </w:tr>
      <w:tr w:rsidR="00E06C8B" w:rsidRPr="001678C0" w14:paraId="49D0563A" w14:textId="77777777" w:rsidTr="00E06C8B">
        <w:trPr>
          <w:trHeight w:val="255"/>
        </w:trPr>
        <w:tc>
          <w:tcPr>
            <w:tcW w:w="2634" w:type="dxa"/>
          </w:tcPr>
          <w:p w14:paraId="07CFAFC3" w14:textId="77777777" w:rsidR="00E06C8B" w:rsidRPr="001678C0" w:rsidRDefault="00E06C8B" w:rsidP="00E06C8B">
            <w:pPr>
              <w:rPr>
                <w:sz w:val="22"/>
                <w:szCs w:val="22"/>
                <w:lang w:val="bg-BG"/>
              </w:rPr>
            </w:pPr>
            <w:r w:rsidRPr="001678C0">
              <w:rPr>
                <w:sz w:val="22"/>
                <w:szCs w:val="22"/>
                <w:lang w:val="bg-BG"/>
              </w:rPr>
              <w:t>Актуализация</w:t>
            </w:r>
          </w:p>
        </w:tc>
        <w:tc>
          <w:tcPr>
            <w:tcW w:w="617" w:type="dxa"/>
            <w:noWrap/>
          </w:tcPr>
          <w:p w14:paraId="459692B9" w14:textId="77777777" w:rsidR="00E06C8B" w:rsidRPr="001678C0" w:rsidRDefault="00E06C8B" w:rsidP="00E06C8B">
            <w:pPr>
              <w:rPr>
                <w:sz w:val="22"/>
                <w:szCs w:val="22"/>
              </w:rPr>
            </w:pPr>
            <w:r w:rsidRPr="001678C0">
              <w:rPr>
                <w:sz w:val="22"/>
                <w:szCs w:val="22"/>
              </w:rPr>
              <w:t>4</w:t>
            </w:r>
          </w:p>
        </w:tc>
        <w:tc>
          <w:tcPr>
            <w:tcW w:w="656" w:type="dxa"/>
            <w:noWrap/>
          </w:tcPr>
          <w:p w14:paraId="3C87969A" w14:textId="77777777" w:rsidR="00E06C8B" w:rsidRPr="001678C0" w:rsidRDefault="00E06C8B" w:rsidP="00E06C8B">
            <w:pPr>
              <w:rPr>
                <w:sz w:val="22"/>
                <w:szCs w:val="22"/>
              </w:rPr>
            </w:pPr>
            <w:r w:rsidRPr="001678C0">
              <w:rPr>
                <w:sz w:val="22"/>
                <w:szCs w:val="22"/>
              </w:rPr>
              <w:t>4</w:t>
            </w:r>
          </w:p>
        </w:tc>
        <w:tc>
          <w:tcPr>
            <w:tcW w:w="1203" w:type="dxa"/>
            <w:noWrap/>
          </w:tcPr>
          <w:p w14:paraId="38A97227" w14:textId="77777777" w:rsidR="00E06C8B" w:rsidRPr="001678C0" w:rsidRDefault="00E06C8B" w:rsidP="00E06C8B">
            <w:pPr>
              <w:rPr>
                <w:sz w:val="22"/>
                <w:szCs w:val="22"/>
              </w:rPr>
            </w:pPr>
            <w:r w:rsidRPr="001678C0">
              <w:rPr>
                <w:sz w:val="22"/>
                <w:szCs w:val="22"/>
              </w:rPr>
              <w:t>grids1x1</w:t>
            </w:r>
          </w:p>
        </w:tc>
        <w:tc>
          <w:tcPr>
            <w:tcW w:w="610" w:type="dxa"/>
            <w:noWrap/>
          </w:tcPr>
          <w:p w14:paraId="578D24B3" w14:textId="77777777" w:rsidR="00E06C8B" w:rsidRPr="001678C0" w:rsidRDefault="00E06C8B" w:rsidP="00E06C8B">
            <w:pPr>
              <w:rPr>
                <w:sz w:val="22"/>
                <w:szCs w:val="22"/>
              </w:rPr>
            </w:pPr>
            <w:r w:rsidRPr="001678C0">
              <w:rPr>
                <w:sz w:val="22"/>
                <w:szCs w:val="22"/>
              </w:rPr>
              <w:t>R</w:t>
            </w:r>
          </w:p>
        </w:tc>
        <w:tc>
          <w:tcPr>
            <w:tcW w:w="923" w:type="dxa"/>
            <w:noWrap/>
          </w:tcPr>
          <w:p w14:paraId="5CC5BB65" w14:textId="77777777" w:rsidR="00E06C8B" w:rsidRPr="001678C0" w:rsidRDefault="00E06C8B" w:rsidP="00E06C8B">
            <w:pPr>
              <w:rPr>
                <w:sz w:val="22"/>
                <w:szCs w:val="22"/>
                <w:lang w:val="bg-BG"/>
              </w:rPr>
            </w:pPr>
            <w:r w:rsidRPr="001678C0">
              <w:rPr>
                <w:sz w:val="22"/>
                <w:szCs w:val="22"/>
              </w:rPr>
              <w:t>P</w:t>
            </w:r>
          </w:p>
        </w:tc>
        <w:tc>
          <w:tcPr>
            <w:tcW w:w="1083" w:type="dxa"/>
            <w:noWrap/>
          </w:tcPr>
          <w:p w14:paraId="28B2FFC3" w14:textId="77777777" w:rsidR="00E06C8B" w:rsidRPr="001678C0" w:rsidRDefault="00E06C8B" w:rsidP="00E06C8B">
            <w:pPr>
              <w:rPr>
                <w:sz w:val="22"/>
                <w:szCs w:val="22"/>
              </w:rPr>
            </w:pPr>
            <w:r w:rsidRPr="001678C0">
              <w:rPr>
                <w:sz w:val="22"/>
                <w:szCs w:val="22"/>
              </w:rPr>
              <w:t>C</w:t>
            </w:r>
          </w:p>
        </w:tc>
        <w:tc>
          <w:tcPr>
            <w:tcW w:w="677" w:type="dxa"/>
            <w:noWrap/>
          </w:tcPr>
          <w:p w14:paraId="760AAF28" w14:textId="77777777" w:rsidR="00E06C8B" w:rsidRPr="001678C0" w:rsidRDefault="00E06C8B" w:rsidP="00E06C8B">
            <w:pPr>
              <w:rPr>
                <w:sz w:val="22"/>
                <w:szCs w:val="22"/>
              </w:rPr>
            </w:pPr>
            <w:r w:rsidRPr="001678C0">
              <w:rPr>
                <w:sz w:val="22"/>
                <w:szCs w:val="22"/>
              </w:rPr>
              <w:t>A</w:t>
            </w:r>
          </w:p>
        </w:tc>
        <w:tc>
          <w:tcPr>
            <w:tcW w:w="570" w:type="dxa"/>
            <w:noWrap/>
          </w:tcPr>
          <w:p w14:paraId="12EE9123" w14:textId="77777777" w:rsidR="00E06C8B" w:rsidRPr="001678C0" w:rsidRDefault="00E06C8B" w:rsidP="00E06C8B">
            <w:pPr>
              <w:rPr>
                <w:sz w:val="22"/>
                <w:szCs w:val="22"/>
              </w:rPr>
            </w:pPr>
            <w:r w:rsidRPr="001678C0">
              <w:rPr>
                <w:sz w:val="22"/>
                <w:szCs w:val="22"/>
              </w:rPr>
              <w:t>C</w:t>
            </w:r>
          </w:p>
        </w:tc>
        <w:tc>
          <w:tcPr>
            <w:tcW w:w="636" w:type="dxa"/>
            <w:noWrap/>
          </w:tcPr>
          <w:p w14:paraId="6542AC14" w14:textId="77777777" w:rsidR="00E06C8B" w:rsidRPr="001678C0" w:rsidRDefault="00E06C8B" w:rsidP="00E06C8B">
            <w:pPr>
              <w:rPr>
                <w:sz w:val="22"/>
                <w:szCs w:val="22"/>
              </w:rPr>
            </w:pPr>
            <w:r w:rsidRPr="001678C0">
              <w:rPr>
                <w:sz w:val="22"/>
                <w:szCs w:val="22"/>
              </w:rPr>
              <w:t>A</w:t>
            </w:r>
          </w:p>
        </w:tc>
      </w:tr>
    </w:tbl>
    <w:p w14:paraId="5888DC8A" w14:textId="77777777" w:rsidR="00E06C8B" w:rsidRPr="00D21AB6" w:rsidRDefault="00E06C8B" w:rsidP="00E06C8B">
      <w:pPr>
        <w:spacing w:line="240" w:lineRule="auto"/>
        <w:jc w:val="both"/>
      </w:pPr>
    </w:p>
    <w:p w14:paraId="15818270" w14:textId="77777777" w:rsidR="00E06C8B" w:rsidRPr="001678C0" w:rsidRDefault="00E06C8B" w:rsidP="00E06C8B">
      <w:pPr>
        <w:spacing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8. Цитирана литература</w:t>
      </w:r>
    </w:p>
    <w:p w14:paraId="2475B02C" w14:textId="77777777" w:rsidR="00E06C8B" w:rsidRPr="001678C0" w:rsidRDefault="00E06C8B"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Бешков, В., К. Нанев. 2002. Земноводни и влечуги в България. Pensoft, София-Москва, 120 с.</w:t>
      </w:r>
    </w:p>
    <w:p w14:paraId="51F44546" w14:textId="77777777" w:rsidR="00E06C8B" w:rsidRPr="001678C0" w:rsidRDefault="00E06C8B"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14:paraId="23127E99" w14:textId="77777777" w:rsidR="00E06C8B" w:rsidRPr="001678C0" w:rsidRDefault="00E06C8B"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Jablonski, A., S. Jablonska. 1998. Egg-laying in the European Pond Turtle, Emys orbicularis (L), in Leczynsko-Wlodawskie Lake District (East Poland). – Mertensiella, 10: 141-146.</w:t>
      </w:r>
    </w:p>
    <w:p w14:paraId="178F8A34" w14:textId="77777777" w:rsidR="00E06C8B" w:rsidRPr="001678C0" w:rsidRDefault="00E06C8B"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Kornilev, Y., G. Popgeorgiev, B. Naumov, A. Stoyanov, N. Tzankov. 2017. Updated Distribution and Ecological Requirements of the Native Freshwater Turtles in Bulgaria. – Acta zoologica bulgarica, Suppl. 10: 65-76.</w:t>
      </w:r>
    </w:p>
    <w:p w14:paraId="78B59F77" w14:textId="77777777" w:rsidR="00E06C8B" w:rsidRPr="001678C0" w:rsidRDefault="00E06C8B"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Stojanov, A., N. Tzankov, B. Naumov. 2011. Die Amphibien und Reptilien Bulgariens. Frankfurt am Main, Chimaira, 588 pp.</w:t>
      </w:r>
    </w:p>
    <w:p w14:paraId="6AB3895F" w14:textId="77777777" w:rsidR="00E06C8B" w:rsidRPr="001678C0" w:rsidRDefault="00E06C8B" w:rsidP="00E06C8B">
      <w:pPr>
        <w:spacing w:line="240" w:lineRule="auto"/>
        <w:jc w:val="both"/>
        <w:rPr>
          <w:sz w:val="24"/>
          <w:szCs w:val="24"/>
        </w:rPr>
      </w:pPr>
    </w:p>
    <w:p w14:paraId="0D04F0C4" w14:textId="05973C1E" w:rsidR="001A3D2C" w:rsidRDefault="00E06C8B" w:rsidP="00E73BEC">
      <w:pPr>
        <w:rPr>
          <w:rFonts w:ascii="Times New Roman" w:hAnsi="Times New Roman" w:cs="Times New Roman"/>
          <w:sz w:val="24"/>
          <w:szCs w:val="24"/>
        </w:rPr>
      </w:pPr>
      <w:r>
        <w:rPr>
          <w:rFonts w:ascii="Times New Roman" w:hAnsi="Times New Roman" w:cs="Times New Roman"/>
          <w:sz w:val="24"/>
          <w:szCs w:val="24"/>
        </w:rPr>
        <w:t>Автор: Борислав Наумов</w:t>
      </w:r>
    </w:p>
    <w:p w14:paraId="11954B26" w14:textId="77777777" w:rsidR="001A3D2C" w:rsidRPr="00BF344A" w:rsidRDefault="003D4F8F" w:rsidP="00CF42E1">
      <w:pPr>
        <w:pStyle w:val="ListParagraph"/>
        <w:numPr>
          <w:ilvl w:val="2"/>
          <w:numId w:val="9"/>
        </w:numPr>
        <w:outlineLvl w:val="2"/>
        <w:rPr>
          <w:rFonts w:ascii="Times New Roman" w:hAnsi="Times New Roman" w:cs="Times New Roman"/>
          <w:color w:val="1F497D" w:themeColor="text2"/>
          <w:sz w:val="28"/>
          <w:szCs w:val="28"/>
        </w:rPr>
      </w:pPr>
      <w:bookmarkStart w:id="179" w:name="_Toc98159079"/>
      <w:r w:rsidRPr="00BF344A">
        <w:rPr>
          <w:rFonts w:ascii="Times New Roman" w:hAnsi="Times New Roman" w:cs="Times New Roman"/>
          <w:color w:val="1F497D" w:themeColor="text2"/>
          <w:sz w:val="28"/>
          <w:szCs w:val="28"/>
        </w:rPr>
        <w:t xml:space="preserve">Природозащитни цели за вид 1217 </w:t>
      </w:r>
      <w:r w:rsidRPr="00BF344A">
        <w:rPr>
          <w:rFonts w:ascii="Times New Roman" w:hAnsi="Times New Roman" w:cs="Times New Roman"/>
          <w:i/>
          <w:color w:val="1F497D" w:themeColor="text2"/>
          <w:sz w:val="28"/>
          <w:szCs w:val="28"/>
        </w:rPr>
        <w:t>Testudo hermanni</w:t>
      </w:r>
      <w:r w:rsidR="00E757CC" w:rsidRPr="00BF344A">
        <w:rPr>
          <w:rFonts w:ascii="Times New Roman" w:hAnsi="Times New Roman" w:cs="Times New Roman"/>
          <w:i/>
          <w:color w:val="1F497D" w:themeColor="text2"/>
          <w:sz w:val="28"/>
          <w:szCs w:val="28"/>
        </w:rPr>
        <w:t xml:space="preserve">, </w:t>
      </w:r>
      <w:r w:rsidR="00E757CC" w:rsidRPr="00BF344A">
        <w:rPr>
          <w:rFonts w:ascii="Times New Roman" w:hAnsi="Times New Roman" w:cs="Times New Roman"/>
          <w:color w:val="1F497D" w:themeColor="text2"/>
          <w:sz w:val="28"/>
          <w:szCs w:val="28"/>
        </w:rPr>
        <w:t>Шипоопашата костенурка</w:t>
      </w:r>
      <w:bookmarkEnd w:id="179"/>
    </w:p>
    <w:p w14:paraId="51CCE4B8" w14:textId="77777777" w:rsidR="001678C0" w:rsidRPr="001678C0" w:rsidRDefault="001678C0" w:rsidP="001678C0">
      <w:pPr>
        <w:spacing w:after="0" w:line="240" w:lineRule="auto"/>
        <w:jc w:val="both"/>
        <w:rPr>
          <w:rFonts w:ascii="Times New Roman" w:hAnsi="Times New Roman" w:cs="Times New Roman"/>
          <w:sz w:val="24"/>
          <w:szCs w:val="24"/>
        </w:rPr>
      </w:pPr>
      <w:r w:rsidRPr="001678C0">
        <w:rPr>
          <w:rFonts w:ascii="Times New Roman" w:hAnsi="Times New Roman" w:cs="Times New Roman"/>
          <w:b/>
          <w:sz w:val="24"/>
          <w:szCs w:val="24"/>
        </w:rPr>
        <w:t xml:space="preserve">1. Код и наименование на вида: </w:t>
      </w:r>
      <w:r w:rsidRPr="001678C0">
        <w:rPr>
          <w:rFonts w:ascii="Times New Roman" w:hAnsi="Times New Roman" w:cs="Times New Roman"/>
          <w:sz w:val="24"/>
          <w:szCs w:val="24"/>
        </w:rPr>
        <w:t xml:space="preserve">1217 </w:t>
      </w: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 xml:space="preserve"> – Шипоопашата костенурка</w:t>
      </w:r>
    </w:p>
    <w:p w14:paraId="11621EA6" w14:textId="77777777" w:rsidR="001678C0" w:rsidRPr="001678C0" w:rsidRDefault="001678C0" w:rsidP="001678C0">
      <w:pPr>
        <w:spacing w:before="120"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2. Кратка характеристика на целевия обект</w:t>
      </w:r>
    </w:p>
    <w:p w14:paraId="7C3E7DAC"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14:paraId="0468389B"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Видът е широко разпространен в България от морското равнище до около 600 m н.в. (на много места и по-високо, като в Югозападна България достига и до 1450 m </w:t>
      </w:r>
      <w:r w:rsidRPr="001678C0">
        <w:rPr>
          <w:rFonts w:ascii="Times New Roman" w:hAnsi="Times New Roman" w:cs="Times New Roman"/>
          <w:sz w:val="24"/>
          <w:szCs w:val="24"/>
        </w:rPr>
        <w:lastRenderedPageBreak/>
        <w:t>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14:paraId="2D505539"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14:paraId="7DE2270C" w14:textId="77777777" w:rsidR="001678C0" w:rsidRPr="001678C0" w:rsidRDefault="001678C0" w:rsidP="001678C0">
      <w:pPr>
        <w:spacing w:after="0" w:line="240" w:lineRule="auto"/>
        <w:jc w:val="both"/>
        <w:rPr>
          <w:rFonts w:ascii="Times New Roman" w:hAnsi="Times New Roman" w:cs="Times New Roman"/>
          <w:sz w:val="24"/>
          <w:szCs w:val="24"/>
        </w:rPr>
      </w:pPr>
    </w:p>
    <w:p w14:paraId="6800F22A" w14:textId="77777777" w:rsidR="001678C0" w:rsidRPr="001678C0" w:rsidRDefault="001678C0" w:rsidP="001678C0">
      <w:pPr>
        <w:spacing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3. Състояние на биогеографско ниво и разпространение в мрежата</w:t>
      </w:r>
    </w:p>
    <w:p w14:paraId="07572A60"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i/>
          <w:sz w:val="24"/>
          <w:szCs w:val="24"/>
        </w:rPr>
        <w:t xml:space="preserve">Testudo hermanni </w:t>
      </w:r>
      <w:r w:rsidRPr="001678C0">
        <w:rPr>
          <w:rFonts w:ascii="Times New Roman" w:hAnsi="Times New Roman" w:cs="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14:paraId="360154AE" w14:textId="5D263AD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Според националното докладване по Чл. 17 от Директива 92/43 през 2013 г. природозащитното състояние (ПС) на вида е неблаго</w:t>
      </w:r>
      <w:r>
        <w:rPr>
          <w:rFonts w:ascii="Times New Roman" w:hAnsi="Times New Roman" w:cs="Times New Roman"/>
          <w:sz w:val="24"/>
          <w:szCs w:val="24"/>
        </w:rPr>
        <w:t>приятно-незадоволително (U1) в К</w:t>
      </w:r>
      <w:r w:rsidRPr="001678C0">
        <w:rPr>
          <w:rFonts w:ascii="Times New Roman" w:hAnsi="Times New Roman" w:cs="Times New Roman"/>
          <w:sz w:val="24"/>
          <w:szCs w:val="24"/>
        </w:rPr>
        <w:t>онтиненталния биогеографски реги</w:t>
      </w:r>
      <w:r>
        <w:rPr>
          <w:rFonts w:ascii="Times New Roman" w:hAnsi="Times New Roman" w:cs="Times New Roman"/>
          <w:sz w:val="24"/>
          <w:szCs w:val="24"/>
        </w:rPr>
        <w:t>он, неблагоприятно лошо (U2) в Ч</w:t>
      </w:r>
      <w:r w:rsidRPr="001678C0">
        <w:rPr>
          <w:rFonts w:ascii="Times New Roman" w:hAnsi="Times New Roman" w:cs="Times New Roman"/>
          <w:sz w:val="24"/>
          <w:szCs w:val="24"/>
        </w:rPr>
        <w:t xml:space="preserve">ерноморския (негативни оценки по показателя за бъдещи перспективи и в двата </w:t>
      </w:r>
      <w:r>
        <w:rPr>
          <w:rFonts w:ascii="Times New Roman" w:hAnsi="Times New Roman" w:cs="Times New Roman"/>
          <w:sz w:val="24"/>
          <w:szCs w:val="24"/>
        </w:rPr>
        <w:t>случая), и блатоприятно (FV) в А</w:t>
      </w:r>
      <w:r w:rsidRPr="001678C0">
        <w:rPr>
          <w:rFonts w:ascii="Times New Roman" w:hAnsi="Times New Roman" w:cs="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местообитание</w:t>
      </w:r>
      <w:r>
        <w:rPr>
          <w:rFonts w:ascii="Times New Roman" w:hAnsi="Times New Roman" w:cs="Times New Roman"/>
          <w:sz w:val="24"/>
          <w:szCs w:val="24"/>
        </w:rPr>
        <w:t xml:space="preserve"> и бъдещи перспективи в К</w:t>
      </w:r>
      <w:r w:rsidRPr="001678C0">
        <w:rPr>
          <w:rFonts w:ascii="Times New Roman" w:hAnsi="Times New Roman" w:cs="Times New Roman"/>
          <w:sz w:val="24"/>
          <w:szCs w:val="24"/>
        </w:rPr>
        <w:t>онтиненталния регион</w:t>
      </w:r>
      <w:r>
        <w:rPr>
          <w:rFonts w:ascii="Times New Roman" w:hAnsi="Times New Roman" w:cs="Times New Roman"/>
          <w:sz w:val="24"/>
          <w:szCs w:val="24"/>
        </w:rPr>
        <w:t>, по показателя за популация в Ч</w:t>
      </w:r>
      <w:r w:rsidRPr="001678C0">
        <w:rPr>
          <w:rFonts w:ascii="Times New Roman" w:hAnsi="Times New Roman" w:cs="Times New Roman"/>
          <w:sz w:val="24"/>
          <w:szCs w:val="24"/>
        </w:rPr>
        <w:t>ерноморския и по показателите за ареал и бъдещи перспективи в алпийския).</w:t>
      </w:r>
    </w:p>
    <w:p w14:paraId="6C1A6CB4"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i/>
          <w:sz w:val="24"/>
          <w:szCs w:val="24"/>
        </w:rPr>
        <w:t xml:space="preserve">Testudo hermanni </w:t>
      </w:r>
      <w:r w:rsidRPr="001678C0">
        <w:rPr>
          <w:rFonts w:ascii="Times New Roman" w:hAnsi="Times New Roman" w:cs="Times New Roman"/>
          <w:sz w:val="24"/>
          <w:szCs w:val="24"/>
        </w:rPr>
        <w:t>фигурира в стандартните формуляри за данни на 180 защитени зони за местообитанията от мрежата Натура 2000 в България.</w:t>
      </w:r>
    </w:p>
    <w:p w14:paraId="4CC918E5" w14:textId="77777777" w:rsidR="001678C0" w:rsidRPr="001678C0" w:rsidRDefault="001678C0" w:rsidP="001678C0">
      <w:pPr>
        <w:spacing w:after="0" w:line="240" w:lineRule="auto"/>
        <w:jc w:val="both"/>
        <w:rPr>
          <w:rFonts w:ascii="Times New Roman" w:hAnsi="Times New Roman" w:cs="Times New Roman"/>
          <w:sz w:val="24"/>
          <w:szCs w:val="24"/>
        </w:rPr>
      </w:pPr>
    </w:p>
    <w:p w14:paraId="59CCEB6C" w14:textId="77777777" w:rsidR="001678C0" w:rsidRPr="001678C0" w:rsidRDefault="001678C0" w:rsidP="001678C0">
      <w:pPr>
        <w:spacing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4. Състояние на ниво защитена зона</w:t>
      </w:r>
    </w:p>
    <w:p w14:paraId="25706D18" w14:textId="77777777" w:rsidR="001678C0" w:rsidRPr="001678C0" w:rsidRDefault="001678C0" w:rsidP="001678C0">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В Стандартния формуляр на зоната са дадени следните оценки за </w:t>
      </w: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w:t>
      </w:r>
    </w:p>
    <w:tbl>
      <w:tblPr>
        <w:tblStyle w:val="TableGrid1"/>
        <w:tblW w:w="6975" w:type="dxa"/>
        <w:jc w:val="center"/>
        <w:tblLook w:val="04A0" w:firstRow="1" w:lastRow="0" w:firstColumn="1" w:lastColumn="0" w:noHBand="0" w:noVBand="1"/>
      </w:tblPr>
      <w:tblGrid>
        <w:gridCol w:w="617"/>
        <w:gridCol w:w="656"/>
        <w:gridCol w:w="1203"/>
        <w:gridCol w:w="610"/>
        <w:gridCol w:w="923"/>
        <w:gridCol w:w="1083"/>
        <w:gridCol w:w="677"/>
        <w:gridCol w:w="570"/>
        <w:gridCol w:w="636"/>
      </w:tblGrid>
      <w:tr w:rsidR="001678C0" w:rsidRPr="00D21AB6" w14:paraId="7AF148EE" w14:textId="77777777" w:rsidTr="00CD2F19">
        <w:trPr>
          <w:trHeight w:val="255"/>
          <w:jc w:val="center"/>
        </w:trPr>
        <w:tc>
          <w:tcPr>
            <w:tcW w:w="4009" w:type="dxa"/>
            <w:gridSpan w:val="5"/>
            <w:shd w:val="clear" w:color="auto" w:fill="D9D9D9" w:themeFill="background1" w:themeFillShade="D9"/>
            <w:noWrap/>
          </w:tcPr>
          <w:p w14:paraId="19870178" w14:textId="77777777" w:rsidR="001678C0" w:rsidRPr="00D21AB6" w:rsidRDefault="001678C0" w:rsidP="00CD2F19">
            <w:pPr>
              <w:jc w:val="both"/>
              <w:rPr>
                <w:lang w:val="bg-BG"/>
              </w:rPr>
            </w:pPr>
            <w:r w:rsidRPr="00D21AB6">
              <w:rPr>
                <w:lang w:val="bg-BG"/>
              </w:rPr>
              <w:t>Population in the site</w:t>
            </w:r>
          </w:p>
        </w:tc>
        <w:tc>
          <w:tcPr>
            <w:tcW w:w="2966" w:type="dxa"/>
            <w:gridSpan w:val="4"/>
            <w:shd w:val="clear" w:color="auto" w:fill="D9D9D9" w:themeFill="background1" w:themeFillShade="D9"/>
            <w:noWrap/>
          </w:tcPr>
          <w:p w14:paraId="6B50198E" w14:textId="77777777" w:rsidR="001678C0" w:rsidRPr="00D21AB6" w:rsidRDefault="001678C0" w:rsidP="00CD2F19">
            <w:pPr>
              <w:jc w:val="both"/>
              <w:rPr>
                <w:lang w:val="bg-BG"/>
              </w:rPr>
            </w:pPr>
            <w:r w:rsidRPr="00D21AB6">
              <w:rPr>
                <w:lang w:val="bg-BG"/>
              </w:rPr>
              <w:t>Site assessment</w:t>
            </w:r>
          </w:p>
        </w:tc>
      </w:tr>
      <w:tr w:rsidR="001678C0" w:rsidRPr="00D21AB6" w14:paraId="3F8B6243" w14:textId="77777777" w:rsidTr="00CD2F19">
        <w:trPr>
          <w:trHeight w:val="255"/>
          <w:jc w:val="center"/>
        </w:trPr>
        <w:tc>
          <w:tcPr>
            <w:tcW w:w="1273" w:type="dxa"/>
            <w:gridSpan w:val="2"/>
            <w:shd w:val="clear" w:color="auto" w:fill="D9D9D9" w:themeFill="background1" w:themeFillShade="D9"/>
            <w:noWrap/>
          </w:tcPr>
          <w:p w14:paraId="1587C554" w14:textId="77777777" w:rsidR="001678C0" w:rsidRPr="00D21AB6" w:rsidRDefault="001678C0" w:rsidP="00CD2F19">
            <w:pPr>
              <w:jc w:val="both"/>
              <w:rPr>
                <w:lang w:val="bg-BG"/>
              </w:rPr>
            </w:pPr>
            <w:r w:rsidRPr="00D21AB6">
              <w:rPr>
                <w:lang w:val="bg-BG"/>
              </w:rPr>
              <w:t>Size</w:t>
            </w:r>
          </w:p>
        </w:tc>
        <w:tc>
          <w:tcPr>
            <w:tcW w:w="1203" w:type="dxa"/>
            <w:shd w:val="clear" w:color="auto" w:fill="D9D9D9" w:themeFill="background1" w:themeFillShade="D9"/>
            <w:noWrap/>
          </w:tcPr>
          <w:p w14:paraId="14A9EC87" w14:textId="77777777" w:rsidR="001678C0" w:rsidRPr="00D21AB6" w:rsidRDefault="001678C0" w:rsidP="00CD2F19">
            <w:pPr>
              <w:jc w:val="both"/>
              <w:rPr>
                <w:lang w:val="bg-BG"/>
              </w:rPr>
            </w:pPr>
            <w:r w:rsidRPr="00D21AB6">
              <w:rPr>
                <w:lang w:val="bg-BG"/>
              </w:rPr>
              <w:t>Unit</w:t>
            </w:r>
          </w:p>
        </w:tc>
        <w:tc>
          <w:tcPr>
            <w:tcW w:w="610" w:type="dxa"/>
            <w:shd w:val="clear" w:color="auto" w:fill="D9D9D9" w:themeFill="background1" w:themeFillShade="D9"/>
            <w:noWrap/>
          </w:tcPr>
          <w:p w14:paraId="55E3B5AF" w14:textId="77777777" w:rsidR="001678C0" w:rsidRPr="00D21AB6" w:rsidRDefault="001678C0" w:rsidP="00CD2F19">
            <w:pPr>
              <w:jc w:val="both"/>
              <w:rPr>
                <w:lang w:val="bg-BG"/>
              </w:rPr>
            </w:pPr>
            <w:r w:rsidRPr="00D21AB6">
              <w:rPr>
                <w:lang w:val="bg-BG"/>
              </w:rPr>
              <w:t>Cat.</w:t>
            </w:r>
          </w:p>
        </w:tc>
        <w:tc>
          <w:tcPr>
            <w:tcW w:w="923" w:type="dxa"/>
            <w:shd w:val="clear" w:color="auto" w:fill="D9D9D9" w:themeFill="background1" w:themeFillShade="D9"/>
            <w:noWrap/>
          </w:tcPr>
          <w:p w14:paraId="1BBDCEB9" w14:textId="77777777" w:rsidR="001678C0" w:rsidRPr="00D21AB6" w:rsidRDefault="001678C0" w:rsidP="00CD2F19">
            <w:pPr>
              <w:jc w:val="both"/>
              <w:rPr>
                <w:lang w:val="bg-BG"/>
              </w:rPr>
            </w:pPr>
            <w:r w:rsidRPr="00D21AB6">
              <w:rPr>
                <w:lang w:val="bg-BG"/>
              </w:rPr>
              <w:t>D.qual.</w:t>
            </w:r>
          </w:p>
        </w:tc>
        <w:tc>
          <w:tcPr>
            <w:tcW w:w="1083" w:type="dxa"/>
            <w:shd w:val="clear" w:color="auto" w:fill="D9D9D9" w:themeFill="background1" w:themeFillShade="D9"/>
            <w:noWrap/>
          </w:tcPr>
          <w:p w14:paraId="5BB04202" w14:textId="77777777" w:rsidR="001678C0" w:rsidRPr="00D21AB6" w:rsidRDefault="001678C0" w:rsidP="00CD2F19">
            <w:pPr>
              <w:jc w:val="both"/>
              <w:rPr>
                <w:lang w:val="bg-BG"/>
              </w:rPr>
            </w:pPr>
            <w:r w:rsidRPr="00D21AB6">
              <w:rPr>
                <w:lang w:val="bg-BG"/>
              </w:rPr>
              <w:t>A/B/C/D</w:t>
            </w:r>
          </w:p>
        </w:tc>
        <w:tc>
          <w:tcPr>
            <w:tcW w:w="1883" w:type="dxa"/>
            <w:gridSpan w:val="3"/>
            <w:shd w:val="clear" w:color="auto" w:fill="D9D9D9" w:themeFill="background1" w:themeFillShade="D9"/>
            <w:noWrap/>
          </w:tcPr>
          <w:p w14:paraId="13E1266A" w14:textId="77777777" w:rsidR="001678C0" w:rsidRPr="00D21AB6" w:rsidRDefault="001678C0" w:rsidP="00CD2F19">
            <w:pPr>
              <w:jc w:val="both"/>
              <w:rPr>
                <w:lang w:val="bg-BG"/>
              </w:rPr>
            </w:pPr>
            <w:r w:rsidRPr="00D21AB6">
              <w:rPr>
                <w:lang w:val="bg-BG"/>
              </w:rPr>
              <w:t>A/B/C</w:t>
            </w:r>
          </w:p>
        </w:tc>
      </w:tr>
      <w:tr w:rsidR="001678C0" w:rsidRPr="00D21AB6" w14:paraId="38BA820E" w14:textId="77777777" w:rsidTr="00CD2F19">
        <w:trPr>
          <w:trHeight w:val="255"/>
          <w:jc w:val="center"/>
        </w:trPr>
        <w:tc>
          <w:tcPr>
            <w:tcW w:w="617" w:type="dxa"/>
            <w:shd w:val="clear" w:color="auto" w:fill="D9D9D9" w:themeFill="background1" w:themeFillShade="D9"/>
            <w:noWrap/>
          </w:tcPr>
          <w:p w14:paraId="61456F31" w14:textId="77777777" w:rsidR="001678C0" w:rsidRPr="00D21AB6" w:rsidRDefault="001678C0" w:rsidP="00CD2F19">
            <w:pPr>
              <w:jc w:val="both"/>
              <w:rPr>
                <w:lang w:val="bg-BG"/>
              </w:rPr>
            </w:pPr>
            <w:r w:rsidRPr="00D21AB6">
              <w:rPr>
                <w:lang w:val="bg-BG"/>
              </w:rPr>
              <w:t>Min</w:t>
            </w:r>
          </w:p>
        </w:tc>
        <w:tc>
          <w:tcPr>
            <w:tcW w:w="656" w:type="dxa"/>
            <w:shd w:val="clear" w:color="auto" w:fill="D9D9D9" w:themeFill="background1" w:themeFillShade="D9"/>
            <w:noWrap/>
          </w:tcPr>
          <w:p w14:paraId="3FC79640" w14:textId="77777777" w:rsidR="001678C0" w:rsidRPr="00D21AB6" w:rsidRDefault="001678C0" w:rsidP="00CD2F19">
            <w:pPr>
              <w:jc w:val="both"/>
              <w:rPr>
                <w:lang w:val="bg-BG"/>
              </w:rPr>
            </w:pPr>
            <w:r w:rsidRPr="00D21AB6">
              <w:rPr>
                <w:lang w:val="bg-BG"/>
              </w:rPr>
              <w:t>Max</w:t>
            </w:r>
          </w:p>
        </w:tc>
        <w:tc>
          <w:tcPr>
            <w:tcW w:w="1203" w:type="dxa"/>
            <w:shd w:val="clear" w:color="auto" w:fill="D9D9D9" w:themeFill="background1" w:themeFillShade="D9"/>
            <w:noWrap/>
          </w:tcPr>
          <w:p w14:paraId="66DBDADB" w14:textId="77777777" w:rsidR="001678C0" w:rsidRPr="00D21AB6" w:rsidRDefault="001678C0" w:rsidP="00CD2F19">
            <w:pPr>
              <w:jc w:val="both"/>
              <w:rPr>
                <w:lang w:val="bg-BG"/>
              </w:rPr>
            </w:pPr>
          </w:p>
        </w:tc>
        <w:tc>
          <w:tcPr>
            <w:tcW w:w="610" w:type="dxa"/>
            <w:shd w:val="clear" w:color="auto" w:fill="D9D9D9" w:themeFill="background1" w:themeFillShade="D9"/>
            <w:noWrap/>
          </w:tcPr>
          <w:p w14:paraId="1B67F9F3" w14:textId="77777777" w:rsidR="001678C0" w:rsidRPr="00D21AB6" w:rsidRDefault="001678C0" w:rsidP="00CD2F19">
            <w:pPr>
              <w:jc w:val="both"/>
              <w:rPr>
                <w:lang w:val="bg-BG"/>
              </w:rPr>
            </w:pPr>
          </w:p>
        </w:tc>
        <w:tc>
          <w:tcPr>
            <w:tcW w:w="923" w:type="dxa"/>
            <w:shd w:val="clear" w:color="auto" w:fill="D9D9D9" w:themeFill="background1" w:themeFillShade="D9"/>
            <w:noWrap/>
          </w:tcPr>
          <w:p w14:paraId="7EEC9273" w14:textId="77777777" w:rsidR="001678C0" w:rsidRPr="00D21AB6" w:rsidRDefault="001678C0" w:rsidP="00CD2F19">
            <w:pPr>
              <w:jc w:val="both"/>
              <w:rPr>
                <w:lang w:val="bg-BG"/>
              </w:rPr>
            </w:pPr>
          </w:p>
        </w:tc>
        <w:tc>
          <w:tcPr>
            <w:tcW w:w="1083" w:type="dxa"/>
            <w:shd w:val="clear" w:color="auto" w:fill="D9D9D9" w:themeFill="background1" w:themeFillShade="D9"/>
            <w:noWrap/>
          </w:tcPr>
          <w:p w14:paraId="54BB484D" w14:textId="77777777" w:rsidR="001678C0" w:rsidRPr="00D21AB6" w:rsidRDefault="001678C0" w:rsidP="00CD2F19">
            <w:pPr>
              <w:rPr>
                <w:lang w:val="bg-BG"/>
              </w:rPr>
            </w:pPr>
            <w:r w:rsidRPr="00D21AB6">
              <w:rPr>
                <w:lang w:val="bg-BG"/>
              </w:rPr>
              <w:t>Pop.</w:t>
            </w:r>
          </w:p>
        </w:tc>
        <w:tc>
          <w:tcPr>
            <w:tcW w:w="677" w:type="dxa"/>
            <w:shd w:val="clear" w:color="auto" w:fill="D9D9D9" w:themeFill="background1" w:themeFillShade="D9"/>
            <w:noWrap/>
          </w:tcPr>
          <w:p w14:paraId="2FD19BD9" w14:textId="77777777" w:rsidR="001678C0" w:rsidRPr="00D21AB6" w:rsidRDefault="001678C0" w:rsidP="00CD2F19">
            <w:pPr>
              <w:rPr>
                <w:lang w:val="bg-BG"/>
              </w:rPr>
            </w:pPr>
            <w:r w:rsidRPr="00D21AB6">
              <w:rPr>
                <w:lang w:val="bg-BG"/>
              </w:rPr>
              <w:t>Con.</w:t>
            </w:r>
          </w:p>
        </w:tc>
        <w:tc>
          <w:tcPr>
            <w:tcW w:w="570" w:type="dxa"/>
            <w:shd w:val="clear" w:color="auto" w:fill="D9D9D9" w:themeFill="background1" w:themeFillShade="D9"/>
            <w:noWrap/>
          </w:tcPr>
          <w:p w14:paraId="1754A090" w14:textId="77777777" w:rsidR="001678C0" w:rsidRPr="00D21AB6" w:rsidRDefault="001678C0" w:rsidP="00CD2F19">
            <w:pPr>
              <w:rPr>
                <w:lang w:val="bg-BG"/>
              </w:rPr>
            </w:pPr>
            <w:r w:rsidRPr="00D21AB6">
              <w:rPr>
                <w:lang w:val="bg-BG"/>
              </w:rPr>
              <w:t>Iso.</w:t>
            </w:r>
          </w:p>
        </w:tc>
        <w:tc>
          <w:tcPr>
            <w:tcW w:w="636" w:type="dxa"/>
            <w:shd w:val="clear" w:color="auto" w:fill="D9D9D9" w:themeFill="background1" w:themeFillShade="D9"/>
            <w:noWrap/>
          </w:tcPr>
          <w:p w14:paraId="24A067CA" w14:textId="77777777" w:rsidR="001678C0" w:rsidRPr="00D21AB6" w:rsidRDefault="001678C0" w:rsidP="00CD2F19">
            <w:pPr>
              <w:rPr>
                <w:lang w:val="bg-BG"/>
              </w:rPr>
            </w:pPr>
            <w:r w:rsidRPr="00D21AB6">
              <w:rPr>
                <w:lang w:val="bg-BG"/>
              </w:rPr>
              <w:t>Glo.</w:t>
            </w:r>
          </w:p>
        </w:tc>
      </w:tr>
      <w:tr w:rsidR="001678C0" w:rsidRPr="00D21AB6" w14:paraId="5255318C" w14:textId="77777777" w:rsidTr="00CD2F19">
        <w:trPr>
          <w:trHeight w:val="255"/>
          <w:jc w:val="center"/>
        </w:trPr>
        <w:tc>
          <w:tcPr>
            <w:tcW w:w="617" w:type="dxa"/>
            <w:noWrap/>
          </w:tcPr>
          <w:p w14:paraId="661C2C79" w14:textId="77777777" w:rsidR="001678C0" w:rsidRPr="00D21AB6" w:rsidRDefault="001678C0" w:rsidP="00CD2F19"/>
        </w:tc>
        <w:tc>
          <w:tcPr>
            <w:tcW w:w="656" w:type="dxa"/>
            <w:noWrap/>
          </w:tcPr>
          <w:p w14:paraId="61E3128B" w14:textId="77777777" w:rsidR="001678C0" w:rsidRPr="00D21AB6" w:rsidRDefault="001678C0" w:rsidP="00CD2F19"/>
        </w:tc>
        <w:tc>
          <w:tcPr>
            <w:tcW w:w="1203" w:type="dxa"/>
            <w:noWrap/>
          </w:tcPr>
          <w:p w14:paraId="5F4B509C" w14:textId="77777777" w:rsidR="001678C0" w:rsidRPr="00D21AB6" w:rsidRDefault="001678C0" w:rsidP="00CD2F19">
            <w:r w:rsidRPr="00D21AB6">
              <w:t>localities</w:t>
            </w:r>
          </w:p>
        </w:tc>
        <w:tc>
          <w:tcPr>
            <w:tcW w:w="610" w:type="dxa"/>
            <w:noWrap/>
          </w:tcPr>
          <w:p w14:paraId="67606303" w14:textId="77777777" w:rsidR="001678C0" w:rsidRPr="00D21AB6" w:rsidRDefault="001678C0" w:rsidP="00CD2F19">
            <w:r w:rsidRPr="00D21AB6">
              <w:t>P</w:t>
            </w:r>
          </w:p>
        </w:tc>
        <w:tc>
          <w:tcPr>
            <w:tcW w:w="923" w:type="dxa"/>
            <w:noWrap/>
          </w:tcPr>
          <w:p w14:paraId="77C34AF8" w14:textId="77777777" w:rsidR="001678C0" w:rsidRPr="00D21AB6" w:rsidRDefault="001678C0" w:rsidP="00CD2F19">
            <w:r w:rsidRPr="00D21AB6">
              <w:t>DD</w:t>
            </w:r>
          </w:p>
        </w:tc>
        <w:tc>
          <w:tcPr>
            <w:tcW w:w="1083" w:type="dxa"/>
            <w:noWrap/>
          </w:tcPr>
          <w:p w14:paraId="1A2006FB" w14:textId="77777777" w:rsidR="001678C0" w:rsidRPr="00D21AB6" w:rsidRDefault="001678C0" w:rsidP="00CD2F19">
            <w:r w:rsidRPr="00D21AB6">
              <w:t>C</w:t>
            </w:r>
          </w:p>
        </w:tc>
        <w:tc>
          <w:tcPr>
            <w:tcW w:w="677" w:type="dxa"/>
            <w:noWrap/>
          </w:tcPr>
          <w:p w14:paraId="59B87A76" w14:textId="77777777" w:rsidR="001678C0" w:rsidRPr="00D21AB6" w:rsidRDefault="001678C0" w:rsidP="00CD2F19">
            <w:pPr>
              <w:rPr>
                <w:lang w:val="bg-BG"/>
              </w:rPr>
            </w:pPr>
            <w:r w:rsidRPr="00D21AB6">
              <w:rPr>
                <w:lang w:val="bg-BG"/>
              </w:rPr>
              <w:t>С</w:t>
            </w:r>
          </w:p>
        </w:tc>
        <w:tc>
          <w:tcPr>
            <w:tcW w:w="570" w:type="dxa"/>
            <w:noWrap/>
          </w:tcPr>
          <w:p w14:paraId="153EF250" w14:textId="77777777" w:rsidR="001678C0" w:rsidRPr="00D21AB6" w:rsidRDefault="001678C0" w:rsidP="00CD2F19">
            <w:r w:rsidRPr="00D21AB6">
              <w:t>C</w:t>
            </w:r>
          </w:p>
        </w:tc>
        <w:tc>
          <w:tcPr>
            <w:tcW w:w="636" w:type="dxa"/>
            <w:noWrap/>
          </w:tcPr>
          <w:p w14:paraId="2AE29AB1" w14:textId="77777777" w:rsidR="001678C0" w:rsidRPr="00D21AB6" w:rsidRDefault="001678C0" w:rsidP="00CD2F19">
            <w:pPr>
              <w:rPr>
                <w:lang w:val="bg-BG"/>
              </w:rPr>
            </w:pPr>
            <w:r w:rsidRPr="00D21AB6">
              <w:rPr>
                <w:lang w:val="bg-BG"/>
              </w:rPr>
              <w:t>С</w:t>
            </w:r>
          </w:p>
        </w:tc>
      </w:tr>
    </w:tbl>
    <w:p w14:paraId="295A9902" w14:textId="77777777" w:rsidR="001678C0" w:rsidRPr="00D21AB6" w:rsidRDefault="001678C0" w:rsidP="001678C0">
      <w:pPr>
        <w:spacing w:line="240" w:lineRule="auto"/>
        <w:jc w:val="both"/>
      </w:pPr>
    </w:p>
    <w:p w14:paraId="13ACB0B4" w14:textId="77777777" w:rsidR="001678C0" w:rsidRPr="001678C0" w:rsidRDefault="001678C0" w:rsidP="001678C0">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lastRenderedPageBreak/>
        <w:t>Предвид характера на националния ареал на вида е ясно, че ЗЗ „Драгоман“ не е от съществено значение за опазването му, но зоната осигурява свързаността на мрежата в континенталния биогеографски регион и конкртетно – на защитените зони по протежение на Стара планина.</w:t>
      </w:r>
    </w:p>
    <w:p w14:paraId="1F3AE494" w14:textId="77777777" w:rsidR="001678C0" w:rsidRPr="001678C0" w:rsidRDefault="001678C0" w:rsidP="001678C0">
      <w:pPr>
        <w:spacing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5. Анализ на наличната информация</w:t>
      </w:r>
    </w:p>
    <w:p w14:paraId="315FC008"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В научната литература няма данни за находища на </w:t>
      </w: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 xml:space="preserve"> в защитената зона; Христович (1892) споменава за намиране на вида при с. Опицвет, но не са известни данни за следващо установяване в района, дори в широк смисъл (виж картите на разпространение в Stojanov et al. 2011 и Beshkov 2015).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присъствие на вида, а дадената обща площ на потенциалните местообитания (изчислена на база индуктивно моделиране) е 161 ha (0,75%, от територията на зоната) и те са категоризирани изцяло като слабо пригодни.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индивиди, липса на пригодни и оптимални местообитания и наличие заплахи (пожари). По време на по-нови теренни изследвания (след 2013 г.) видът също не е регистриран в зоната. По експертна преценка характерът на земното покритие в почти цялата територия на зоната е неподходящ за </w:t>
      </w: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 но ако все пак съществува местна популация, тя би могла да се категоризира единствено като „незначителна“ (по смисъла на съответния критерий в Стандартния формуляр за данни).</w:t>
      </w:r>
    </w:p>
    <w:p w14:paraId="4156CA93"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С оглед на тези разсъждения може да се твърди, че определянето на специфични цели за </w:t>
      </w: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 xml:space="preserve"> в ЗЗ „Драгоман“ би било безсмислено.</w:t>
      </w:r>
    </w:p>
    <w:p w14:paraId="37AB5303" w14:textId="77777777" w:rsidR="001678C0" w:rsidRPr="001678C0" w:rsidRDefault="001678C0" w:rsidP="00CF42E1">
      <w:pPr>
        <w:spacing w:before="120" w:after="12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6. Необходимост от актуализация на СФ на защитената зона</w:t>
      </w:r>
    </w:p>
    <w:p w14:paraId="429C5D73"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678C0">
        <w:rPr>
          <w:rFonts w:ascii="Times New Roman" w:hAnsi="Times New Roman" w:cs="Times New Roman"/>
          <w:i/>
          <w:sz w:val="24"/>
          <w:szCs w:val="24"/>
        </w:rPr>
        <w:t xml:space="preserve">Testudo hermanni </w:t>
      </w:r>
      <w:r w:rsidRPr="001678C0">
        <w:rPr>
          <w:rFonts w:ascii="Times New Roman" w:hAnsi="Times New Roman" w:cs="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14:paraId="03B9E9EF"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По отношение оценката на зоната се налага съществена промяна, тъй като според анализа на наличната информация, ако изобщо съществува местна популация, тя може </w:t>
      </w:r>
      <w:r w:rsidRPr="001678C0">
        <w:rPr>
          <w:rFonts w:ascii="Times New Roman" w:hAnsi="Times New Roman" w:cs="Times New Roman"/>
          <w:sz w:val="24"/>
          <w:szCs w:val="24"/>
        </w:rPr>
        <w:lastRenderedPageBreak/>
        <w:t>да се категоризира само като незначителна, т.е. оценка D. В този случай критериите „Опазване“, „Изолация“ и „Обща оценка“ не следва да се отбелязват</w:t>
      </w:r>
    </w:p>
    <w:p w14:paraId="0E50318C" w14:textId="77777777" w:rsidR="001678C0" w:rsidRPr="001678C0" w:rsidRDefault="001678C0" w:rsidP="001678C0">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Предложените актуализации на СФ са както следва:</w:t>
      </w:r>
    </w:p>
    <w:tbl>
      <w:tblPr>
        <w:tblStyle w:val="TableGrid1"/>
        <w:tblW w:w="9609" w:type="dxa"/>
        <w:tblLook w:val="04A0" w:firstRow="1" w:lastRow="0" w:firstColumn="1" w:lastColumn="0" w:noHBand="0" w:noVBand="1"/>
      </w:tblPr>
      <w:tblGrid>
        <w:gridCol w:w="2634"/>
        <w:gridCol w:w="617"/>
        <w:gridCol w:w="656"/>
        <w:gridCol w:w="1203"/>
        <w:gridCol w:w="610"/>
        <w:gridCol w:w="923"/>
        <w:gridCol w:w="1083"/>
        <w:gridCol w:w="677"/>
        <w:gridCol w:w="570"/>
        <w:gridCol w:w="636"/>
      </w:tblGrid>
      <w:tr w:rsidR="001678C0" w:rsidRPr="001678C0" w14:paraId="372D7D00" w14:textId="77777777" w:rsidTr="00CD2F19">
        <w:trPr>
          <w:trHeight w:val="255"/>
        </w:trPr>
        <w:tc>
          <w:tcPr>
            <w:tcW w:w="2634" w:type="dxa"/>
          </w:tcPr>
          <w:p w14:paraId="74F7534D" w14:textId="77777777" w:rsidR="001678C0" w:rsidRPr="001678C0" w:rsidRDefault="001678C0" w:rsidP="00CD2F19">
            <w:pPr>
              <w:jc w:val="both"/>
              <w:rPr>
                <w:sz w:val="22"/>
                <w:szCs w:val="22"/>
              </w:rPr>
            </w:pPr>
          </w:p>
        </w:tc>
        <w:tc>
          <w:tcPr>
            <w:tcW w:w="4009" w:type="dxa"/>
            <w:gridSpan w:val="5"/>
            <w:shd w:val="clear" w:color="auto" w:fill="D9D9D9" w:themeFill="background1" w:themeFillShade="D9"/>
            <w:noWrap/>
          </w:tcPr>
          <w:p w14:paraId="4F43A868" w14:textId="77777777" w:rsidR="001678C0" w:rsidRPr="001678C0" w:rsidRDefault="001678C0" w:rsidP="00CD2F19">
            <w:pPr>
              <w:jc w:val="both"/>
              <w:rPr>
                <w:sz w:val="22"/>
                <w:szCs w:val="22"/>
              </w:rPr>
            </w:pPr>
            <w:r w:rsidRPr="001678C0">
              <w:rPr>
                <w:sz w:val="22"/>
                <w:szCs w:val="22"/>
              </w:rPr>
              <w:t>Population in the site</w:t>
            </w:r>
          </w:p>
        </w:tc>
        <w:tc>
          <w:tcPr>
            <w:tcW w:w="2966" w:type="dxa"/>
            <w:gridSpan w:val="4"/>
            <w:shd w:val="clear" w:color="auto" w:fill="D9D9D9" w:themeFill="background1" w:themeFillShade="D9"/>
            <w:noWrap/>
          </w:tcPr>
          <w:p w14:paraId="71A08C26" w14:textId="77777777" w:rsidR="001678C0" w:rsidRPr="001678C0" w:rsidRDefault="001678C0" w:rsidP="00CD2F19">
            <w:pPr>
              <w:jc w:val="both"/>
              <w:rPr>
                <w:sz w:val="22"/>
                <w:szCs w:val="22"/>
              </w:rPr>
            </w:pPr>
            <w:r w:rsidRPr="001678C0">
              <w:rPr>
                <w:sz w:val="22"/>
                <w:szCs w:val="22"/>
              </w:rPr>
              <w:t>Site assessment</w:t>
            </w:r>
          </w:p>
        </w:tc>
      </w:tr>
      <w:tr w:rsidR="001678C0" w:rsidRPr="001678C0" w14:paraId="1A75D6F2" w14:textId="77777777" w:rsidTr="00CD2F19">
        <w:trPr>
          <w:trHeight w:val="255"/>
        </w:trPr>
        <w:tc>
          <w:tcPr>
            <w:tcW w:w="2634" w:type="dxa"/>
          </w:tcPr>
          <w:p w14:paraId="672131C1" w14:textId="77777777" w:rsidR="001678C0" w:rsidRPr="001678C0" w:rsidRDefault="001678C0" w:rsidP="00CD2F19">
            <w:pPr>
              <w:jc w:val="both"/>
              <w:rPr>
                <w:sz w:val="22"/>
                <w:szCs w:val="22"/>
              </w:rPr>
            </w:pPr>
          </w:p>
        </w:tc>
        <w:tc>
          <w:tcPr>
            <w:tcW w:w="1273" w:type="dxa"/>
            <w:gridSpan w:val="2"/>
            <w:shd w:val="clear" w:color="auto" w:fill="D9D9D9" w:themeFill="background1" w:themeFillShade="D9"/>
            <w:noWrap/>
          </w:tcPr>
          <w:p w14:paraId="7F7EA143" w14:textId="77777777" w:rsidR="001678C0" w:rsidRPr="001678C0" w:rsidRDefault="001678C0" w:rsidP="00CD2F19">
            <w:pPr>
              <w:jc w:val="both"/>
              <w:rPr>
                <w:sz w:val="22"/>
                <w:szCs w:val="22"/>
                <w:lang w:val="bg-BG"/>
              </w:rPr>
            </w:pPr>
            <w:r w:rsidRPr="001678C0">
              <w:rPr>
                <w:sz w:val="22"/>
                <w:szCs w:val="22"/>
              </w:rPr>
              <w:t>Size</w:t>
            </w:r>
          </w:p>
        </w:tc>
        <w:tc>
          <w:tcPr>
            <w:tcW w:w="1203" w:type="dxa"/>
            <w:shd w:val="clear" w:color="auto" w:fill="D9D9D9" w:themeFill="background1" w:themeFillShade="D9"/>
            <w:noWrap/>
          </w:tcPr>
          <w:p w14:paraId="37FD739D" w14:textId="77777777" w:rsidR="001678C0" w:rsidRPr="001678C0" w:rsidRDefault="001678C0" w:rsidP="00CD2F19">
            <w:pPr>
              <w:jc w:val="both"/>
              <w:rPr>
                <w:sz w:val="22"/>
                <w:szCs w:val="22"/>
                <w:lang w:val="bg-BG"/>
              </w:rPr>
            </w:pPr>
            <w:r w:rsidRPr="001678C0">
              <w:rPr>
                <w:sz w:val="22"/>
                <w:szCs w:val="22"/>
              </w:rPr>
              <w:t>Unit</w:t>
            </w:r>
          </w:p>
        </w:tc>
        <w:tc>
          <w:tcPr>
            <w:tcW w:w="610" w:type="dxa"/>
            <w:shd w:val="clear" w:color="auto" w:fill="D9D9D9" w:themeFill="background1" w:themeFillShade="D9"/>
            <w:noWrap/>
          </w:tcPr>
          <w:p w14:paraId="114913A6" w14:textId="77777777" w:rsidR="001678C0" w:rsidRPr="001678C0" w:rsidRDefault="001678C0" w:rsidP="00CD2F19">
            <w:pPr>
              <w:jc w:val="both"/>
              <w:rPr>
                <w:sz w:val="22"/>
                <w:szCs w:val="22"/>
              </w:rPr>
            </w:pPr>
            <w:r w:rsidRPr="001678C0">
              <w:rPr>
                <w:sz w:val="22"/>
                <w:szCs w:val="22"/>
              </w:rPr>
              <w:t>Cat.</w:t>
            </w:r>
          </w:p>
        </w:tc>
        <w:tc>
          <w:tcPr>
            <w:tcW w:w="923" w:type="dxa"/>
            <w:shd w:val="clear" w:color="auto" w:fill="D9D9D9" w:themeFill="background1" w:themeFillShade="D9"/>
            <w:noWrap/>
          </w:tcPr>
          <w:p w14:paraId="3B8370F7" w14:textId="77777777" w:rsidR="001678C0" w:rsidRPr="001678C0" w:rsidRDefault="001678C0" w:rsidP="00CD2F19">
            <w:pPr>
              <w:jc w:val="both"/>
              <w:rPr>
                <w:sz w:val="22"/>
                <w:szCs w:val="22"/>
              </w:rPr>
            </w:pPr>
            <w:r w:rsidRPr="001678C0">
              <w:rPr>
                <w:sz w:val="22"/>
                <w:szCs w:val="22"/>
              </w:rPr>
              <w:t>D.qual.</w:t>
            </w:r>
          </w:p>
        </w:tc>
        <w:tc>
          <w:tcPr>
            <w:tcW w:w="1083" w:type="dxa"/>
            <w:shd w:val="clear" w:color="auto" w:fill="D9D9D9" w:themeFill="background1" w:themeFillShade="D9"/>
            <w:noWrap/>
          </w:tcPr>
          <w:p w14:paraId="3C918D45" w14:textId="77777777" w:rsidR="001678C0" w:rsidRPr="001678C0" w:rsidRDefault="001678C0" w:rsidP="00CD2F19">
            <w:pPr>
              <w:jc w:val="both"/>
              <w:rPr>
                <w:sz w:val="22"/>
                <w:szCs w:val="22"/>
              </w:rPr>
            </w:pPr>
            <w:r w:rsidRPr="001678C0">
              <w:rPr>
                <w:sz w:val="22"/>
                <w:szCs w:val="22"/>
              </w:rPr>
              <w:t>A/B/C/D</w:t>
            </w:r>
          </w:p>
        </w:tc>
        <w:tc>
          <w:tcPr>
            <w:tcW w:w="1883" w:type="dxa"/>
            <w:gridSpan w:val="3"/>
            <w:shd w:val="clear" w:color="auto" w:fill="D9D9D9" w:themeFill="background1" w:themeFillShade="D9"/>
            <w:noWrap/>
          </w:tcPr>
          <w:p w14:paraId="36E56C3B" w14:textId="77777777" w:rsidR="001678C0" w:rsidRPr="001678C0" w:rsidRDefault="001678C0" w:rsidP="00CD2F19">
            <w:pPr>
              <w:jc w:val="both"/>
              <w:rPr>
                <w:sz w:val="22"/>
                <w:szCs w:val="22"/>
              </w:rPr>
            </w:pPr>
            <w:r w:rsidRPr="001678C0">
              <w:rPr>
                <w:sz w:val="22"/>
                <w:szCs w:val="22"/>
              </w:rPr>
              <w:t>A/B/C</w:t>
            </w:r>
          </w:p>
        </w:tc>
      </w:tr>
      <w:tr w:rsidR="001678C0" w:rsidRPr="001678C0" w14:paraId="74238813" w14:textId="77777777" w:rsidTr="00CD2F19">
        <w:trPr>
          <w:trHeight w:val="255"/>
        </w:trPr>
        <w:tc>
          <w:tcPr>
            <w:tcW w:w="2634" w:type="dxa"/>
          </w:tcPr>
          <w:p w14:paraId="35C3CEA4" w14:textId="77777777" w:rsidR="001678C0" w:rsidRPr="001678C0" w:rsidRDefault="001678C0" w:rsidP="00CD2F19">
            <w:pPr>
              <w:jc w:val="both"/>
              <w:rPr>
                <w:sz w:val="22"/>
                <w:szCs w:val="22"/>
              </w:rPr>
            </w:pPr>
          </w:p>
        </w:tc>
        <w:tc>
          <w:tcPr>
            <w:tcW w:w="617" w:type="dxa"/>
            <w:shd w:val="clear" w:color="auto" w:fill="D9D9D9" w:themeFill="background1" w:themeFillShade="D9"/>
            <w:noWrap/>
          </w:tcPr>
          <w:p w14:paraId="33DB436B" w14:textId="77777777" w:rsidR="001678C0" w:rsidRPr="001678C0" w:rsidRDefault="001678C0" w:rsidP="00CD2F19">
            <w:pPr>
              <w:jc w:val="both"/>
              <w:rPr>
                <w:sz w:val="22"/>
                <w:szCs w:val="22"/>
              </w:rPr>
            </w:pPr>
            <w:r w:rsidRPr="001678C0">
              <w:rPr>
                <w:sz w:val="22"/>
                <w:szCs w:val="22"/>
              </w:rPr>
              <w:t>Min</w:t>
            </w:r>
          </w:p>
        </w:tc>
        <w:tc>
          <w:tcPr>
            <w:tcW w:w="656" w:type="dxa"/>
            <w:shd w:val="clear" w:color="auto" w:fill="D9D9D9" w:themeFill="background1" w:themeFillShade="D9"/>
            <w:noWrap/>
          </w:tcPr>
          <w:p w14:paraId="7DB6318A" w14:textId="77777777" w:rsidR="001678C0" w:rsidRPr="001678C0" w:rsidRDefault="001678C0" w:rsidP="00CD2F19">
            <w:pPr>
              <w:jc w:val="both"/>
              <w:rPr>
                <w:sz w:val="22"/>
                <w:szCs w:val="22"/>
              </w:rPr>
            </w:pPr>
            <w:r w:rsidRPr="001678C0">
              <w:rPr>
                <w:sz w:val="22"/>
                <w:szCs w:val="22"/>
              </w:rPr>
              <w:t>Max</w:t>
            </w:r>
          </w:p>
        </w:tc>
        <w:tc>
          <w:tcPr>
            <w:tcW w:w="1203" w:type="dxa"/>
            <w:shd w:val="clear" w:color="auto" w:fill="D9D9D9" w:themeFill="background1" w:themeFillShade="D9"/>
            <w:noWrap/>
          </w:tcPr>
          <w:p w14:paraId="51977AE3" w14:textId="77777777" w:rsidR="001678C0" w:rsidRPr="001678C0" w:rsidRDefault="001678C0" w:rsidP="00CD2F19">
            <w:pPr>
              <w:jc w:val="both"/>
              <w:rPr>
                <w:sz w:val="22"/>
                <w:szCs w:val="22"/>
              </w:rPr>
            </w:pPr>
          </w:p>
        </w:tc>
        <w:tc>
          <w:tcPr>
            <w:tcW w:w="610" w:type="dxa"/>
            <w:shd w:val="clear" w:color="auto" w:fill="D9D9D9" w:themeFill="background1" w:themeFillShade="D9"/>
            <w:noWrap/>
          </w:tcPr>
          <w:p w14:paraId="3B5224C4" w14:textId="77777777" w:rsidR="001678C0" w:rsidRPr="001678C0" w:rsidRDefault="001678C0" w:rsidP="00CD2F19">
            <w:pPr>
              <w:jc w:val="both"/>
              <w:rPr>
                <w:sz w:val="22"/>
                <w:szCs w:val="22"/>
              </w:rPr>
            </w:pPr>
          </w:p>
        </w:tc>
        <w:tc>
          <w:tcPr>
            <w:tcW w:w="923" w:type="dxa"/>
            <w:shd w:val="clear" w:color="auto" w:fill="D9D9D9" w:themeFill="background1" w:themeFillShade="D9"/>
            <w:noWrap/>
          </w:tcPr>
          <w:p w14:paraId="595945EC" w14:textId="77777777" w:rsidR="001678C0" w:rsidRPr="001678C0" w:rsidRDefault="001678C0" w:rsidP="00CD2F19">
            <w:pPr>
              <w:jc w:val="both"/>
              <w:rPr>
                <w:sz w:val="22"/>
                <w:szCs w:val="22"/>
              </w:rPr>
            </w:pPr>
          </w:p>
        </w:tc>
        <w:tc>
          <w:tcPr>
            <w:tcW w:w="1083" w:type="dxa"/>
            <w:shd w:val="clear" w:color="auto" w:fill="D9D9D9" w:themeFill="background1" w:themeFillShade="D9"/>
            <w:noWrap/>
          </w:tcPr>
          <w:p w14:paraId="50DC5CF4" w14:textId="77777777" w:rsidR="001678C0" w:rsidRPr="001678C0" w:rsidRDefault="001678C0" w:rsidP="00CD2F19">
            <w:pPr>
              <w:rPr>
                <w:sz w:val="22"/>
                <w:szCs w:val="22"/>
              </w:rPr>
            </w:pPr>
            <w:r w:rsidRPr="001678C0">
              <w:rPr>
                <w:sz w:val="22"/>
                <w:szCs w:val="22"/>
              </w:rPr>
              <w:t>Pop.</w:t>
            </w:r>
          </w:p>
        </w:tc>
        <w:tc>
          <w:tcPr>
            <w:tcW w:w="677" w:type="dxa"/>
            <w:shd w:val="clear" w:color="auto" w:fill="D9D9D9" w:themeFill="background1" w:themeFillShade="D9"/>
            <w:noWrap/>
          </w:tcPr>
          <w:p w14:paraId="30E6DDE6" w14:textId="77777777" w:rsidR="001678C0" w:rsidRPr="001678C0" w:rsidRDefault="001678C0" w:rsidP="00CD2F19">
            <w:pPr>
              <w:rPr>
                <w:sz w:val="22"/>
                <w:szCs w:val="22"/>
              </w:rPr>
            </w:pPr>
            <w:r w:rsidRPr="001678C0">
              <w:rPr>
                <w:sz w:val="22"/>
                <w:szCs w:val="22"/>
              </w:rPr>
              <w:t>Con.</w:t>
            </w:r>
          </w:p>
        </w:tc>
        <w:tc>
          <w:tcPr>
            <w:tcW w:w="570" w:type="dxa"/>
            <w:shd w:val="clear" w:color="auto" w:fill="D9D9D9" w:themeFill="background1" w:themeFillShade="D9"/>
            <w:noWrap/>
          </w:tcPr>
          <w:p w14:paraId="23DB918E" w14:textId="77777777" w:rsidR="001678C0" w:rsidRPr="001678C0" w:rsidRDefault="001678C0" w:rsidP="00CD2F19">
            <w:pPr>
              <w:rPr>
                <w:sz w:val="22"/>
                <w:szCs w:val="22"/>
              </w:rPr>
            </w:pPr>
            <w:r w:rsidRPr="001678C0">
              <w:rPr>
                <w:sz w:val="22"/>
                <w:szCs w:val="22"/>
              </w:rPr>
              <w:t>Iso.</w:t>
            </w:r>
          </w:p>
        </w:tc>
        <w:tc>
          <w:tcPr>
            <w:tcW w:w="636" w:type="dxa"/>
            <w:shd w:val="clear" w:color="auto" w:fill="D9D9D9" w:themeFill="background1" w:themeFillShade="D9"/>
            <w:noWrap/>
          </w:tcPr>
          <w:p w14:paraId="396BB5A0" w14:textId="77777777" w:rsidR="001678C0" w:rsidRPr="001678C0" w:rsidRDefault="001678C0" w:rsidP="00CD2F19">
            <w:pPr>
              <w:rPr>
                <w:sz w:val="22"/>
                <w:szCs w:val="22"/>
              </w:rPr>
            </w:pPr>
            <w:r w:rsidRPr="001678C0">
              <w:rPr>
                <w:sz w:val="22"/>
                <w:szCs w:val="22"/>
              </w:rPr>
              <w:t>Glo.</w:t>
            </w:r>
          </w:p>
        </w:tc>
      </w:tr>
      <w:tr w:rsidR="001678C0" w:rsidRPr="001678C0" w14:paraId="3A85075F" w14:textId="77777777" w:rsidTr="00CD2F19">
        <w:trPr>
          <w:trHeight w:val="255"/>
        </w:trPr>
        <w:tc>
          <w:tcPr>
            <w:tcW w:w="2634" w:type="dxa"/>
          </w:tcPr>
          <w:p w14:paraId="12282FA6" w14:textId="77777777" w:rsidR="001678C0" w:rsidRPr="001678C0" w:rsidRDefault="001678C0" w:rsidP="00CD2F19">
            <w:pPr>
              <w:rPr>
                <w:sz w:val="22"/>
                <w:szCs w:val="22"/>
                <w:lang w:val="bg-BG"/>
              </w:rPr>
            </w:pPr>
            <w:r w:rsidRPr="001678C0">
              <w:rPr>
                <w:sz w:val="22"/>
                <w:szCs w:val="22"/>
                <w:lang w:val="bg-BG"/>
              </w:rPr>
              <w:t>Съществуваща оценка</w:t>
            </w:r>
          </w:p>
        </w:tc>
        <w:tc>
          <w:tcPr>
            <w:tcW w:w="617" w:type="dxa"/>
            <w:noWrap/>
          </w:tcPr>
          <w:p w14:paraId="2AB8B89D" w14:textId="77777777" w:rsidR="001678C0" w:rsidRPr="001678C0" w:rsidRDefault="001678C0" w:rsidP="00CD2F19">
            <w:pPr>
              <w:rPr>
                <w:sz w:val="22"/>
                <w:szCs w:val="22"/>
              </w:rPr>
            </w:pPr>
          </w:p>
        </w:tc>
        <w:tc>
          <w:tcPr>
            <w:tcW w:w="656" w:type="dxa"/>
            <w:noWrap/>
          </w:tcPr>
          <w:p w14:paraId="0B8F398D" w14:textId="77777777" w:rsidR="001678C0" w:rsidRPr="001678C0" w:rsidRDefault="001678C0" w:rsidP="00CD2F19">
            <w:pPr>
              <w:rPr>
                <w:sz w:val="22"/>
                <w:szCs w:val="22"/>
              </w:rPr>
            </w:pPr>
          </w:p>
        </w:tc>
        <w:tc>
          <w:tcPr>
            <w:tcW w:w="1203" w:type="dxa"/>
            <w:noWrap/>
          </w:tcPr>
          <w:p w14:paraId="109F99E3" w14:textId="77777777" w:rsidR="001678C0" w:rsidRPr="001678C0" w:rsidRDefault="001678C0" w:rsidP="00CD2F19">
            <w:pPr>
              <w:rPr>
                <w:sz w:val="22"/>
                <w:szCs w:val="22"/>
              </w:rPr>
            </w:pPr>
            <w:r w:rsidRPr="001678C0">
              <w:rPr>
                <w:sz w:val="22"/>
                <w:szCs w:val="22"/>
              </w:rPr>
              <w:t>localities</w:t>
            </w:r>
          </w:p>
        </w:tc>
        <w:tc>
          <w:tcPr>
            <w:tcW w:w="610" w:type="dxa"/>
            <w:noWrap/>
          </w:tcPr>
          <w:p w14:paraId="55DF4DC4" w14:textId="77777777" w:rsidR="001678C0" w:rsidRPr="001678C0" w:rsidRDefault="001678C0" w:rsidP="00CD2F19">
            <w:pPr>
              <w:rPr>
                <w:sz w:val="22"/>
                <w:szCs w:val="22"/>
                <w:lang w:val="bg-BG"/>
              </w:rPr>
            </w:pPr>
            <w:r w:rsidRPr="001678C0">
              <w:rPr>
                <w:sz w:val="22"/>
                <w:szCs w:val="22"/>
              </w:rPr>
              <w:t>P</w:t>
            </w:r>
          </w:p>
        </w:tc>
        <w:tc>
          <w:tcPr>
            <w:tcW w:w="923" w:type="dxa"/>
            <w:noWrap/>
          </w:tcPr>
          <w:p w14:paraId="72B729CC" w14:textId="77777777" w:rsidR="001678C0" w:rsidRPr="001678C0" w:rsidRDefault="001678C0" w:rsidP="00CD2F19">
            <w:pPr>
              <w:rPr>
                <w:sz w:val="22"/>
                <w:szCs w:val="22"/>
                <w:lang w:val="bg-BG"/>
              </w:rPr>
            </w:pPr>
            <w:r w:rsidRPr="001678C0">
              <w:rPr>
                <w:sz w:val="22"/>
                <w:szCs w:val="22"/>
              </w:rPr>
              <w:t>DD</w:t>
            </w:r>
          </w:p>
        </w:tc>
        <w:tc>
          <w:tcPr>
            <w:tcW w:w="1083" w:type="dxa"/>
            <w:noWrap/>
          </w:tcPr>
          <w:p w14:paraId="77CB6FE4" w14:textId="77777777" w:rsidR="001678C0" w:rsidRPr="001678C0" w:rsidRDefault="001678C0" w:rsidP="00CD2F19">
            <w:pPr>
              <w:rPr>
                <w:sz w:val="22"/>
                <w:szCs w:val="22"/>
                <w:lang w:val="bg-BG"/>
              </w:rPr>
            </w:pPr>
            <w:r w:rsidRPr="001678C0">
              <w:rPr>
                <w:sz w:val="22"/>
                <w:szCs w:val="22"/>
                <w:lang w:val="bg-BG"/>
              </w:rPr>
              <w:t>С</w:t>
            </w:r>
          </w:p>
        </w:tc>
        <w:tc>
          <w:tcPr>
            <w:tcW w:w="677" w:type="dxa"/>
            <w:noWrap/>
          </w:tcPr>
          <w:p w14:paraId="52907689" w14:textId="77777777" w:rsidR="001678C0" w:rsidRPr="001678C0" w:rsidRDefault="001678C0" w:rsidP="00CD2F19">
            <w:pPr>
              <w:rPr>
                <w:sz w:val="22"/>
                <w:szCs w:val="22"/>
                <w:lang w:val="bg-BG"/>
              </w:rPr>
            </w:pPr>
            <w:r w:rsidRPr="001678C0">
              <w:rPr>
                <w:sz w:val="22"/>
                <w:szCs w:val="22"/>
                <w:lang w:val="bg-BG"/>
              </w:rPr>
              <w:t>С</w:t>
            </w:r>
          </w:p>
        </w:tc>
        <w:tc>
          <w:tcPr>
            <w:tcW w:w="570" w:type="dxa"/>
            <w:noWrap/>
          </w:tcPr>
          <w:p w14:paraId="0B205797" w14:textId="77777777" w:rsidR="001678C0" w:rsidRPr="001678C0" w:rsidRDefault="001678C0" w:rsidP="00CD2F19">
            <w:pPr>
              <w:rPr>
                <w:sz w:val="22"/>
                <w:szCs w:val="22"/>
                <w:lang w:val="bg-BG"/>
              </w:rPr>
            </w:pPr>
            <w:r w:rsidRPr="001678C0">
              <w:rPr>
                <w:sz w:val="22"/>
                <w:szCs w:val="22"/>
                <w:lang w:val="bg-BG"/>
              </w:rPr>
              <w:t>С</w:t>
            </w:r>
          </w:p>
        </w:tc>
        <w:tc>
          <w:tcPr>
            <w:tcW w:w="636" w:type="dxa"/>
            <w:noWrap/>
          </w:tcPr>
          <w:p w14:paraId="72CCEBF5" w14:textId="77777777" w:rsidR="001678C0" w:rsidRPr="001678C0" w:rsidRDefault="001678C0" w:rsidP="00CD2F19">
            <w:pPr>
              <w:rPr>
                <w:sz w:val="22"/>
                <w:szCs w:val="22"/>
                <w:lang w:val="bg-BG"/>
              </w:rPr>
            </w:pPr>
            <w:r w:rsidRPr="001678C0">
              <w:rPr>
                <w:sz w:val="22"/>
                <w:szCs w:val="22"/>
                <w:lang w:val="bg-BG"/>
              </w:rPr>
              <w:t>С</w:t>
            </w:r>
          </w:p>
        </w:tc>
      </w:tr>
      <w:tr w:rsidR="001678C0" w:rsidRPr="001678C0" w14:paraId="66A89C32" w14:textId="77777777" w:rsidTr="00CD2F19">
        <w:trPr>
          <w:trHeight w:val="255"/>
        </w:trPr>
        <w:tc>
          <w:tcPr>
            <w:tcW w:w="2634" w:type="dxa"/>
          </w:tcPr>
          <w:p w14:paraId="1C789A9C" w14:textId="77777777" w:rsidR="001678C0" w:rsidRPr="001678C0" w:rsidRDefault="001678C0" w:rsidP="00CD2F19">
            <w:pPr>
              <w:rPr>
                <w:sz w:val="22"/>
                <w:szCs w:val="22"/>
                <w:lang w:val="bg-BG"/>
              </w:rPr>
            </w:pPr>
            <w:r w:rsidRPr="001678C0">
              <w:rPr>
                <w:sz w:val="22"/>
                <w:szCs w:val="22"/>
                <w:lang w:val="bg-BG"/>
              </w:rPr>
              <w:t>Актуализация</w:t>
            </w:r>
          </w:p>
        </w:tc>
        <w:tc>
          <w:tcPr>
            <w:tcW w:w="617" w:type="dxa"/>
            <w:noWrap/>
          </w:tcPr>
          <w:p w14:paraId="59D01701" w14:textId="77777777" w:rsidR="001678C0" w:rsidRPr="001678C0" w:rsidRDefault="001678C0" w:rsidP="00CD2F19">
            <w:pPr>
              <w:rPr>
                <w:sz w:val="22"/>
                <w:szCs w:val="22"/>
                <w:lang w:val="bg-BG"/>
              </w:rPr>
            </w:pPr>
          </w:p>
        </w:tc>
        <w:tc>
          <w:tcPr>
            <w:tcW w:w="656" w:type="dxa"/>
            <w:noWrap/>
          </w:tcPr>
          <w:p w14:paraId="1F0F7461" w14:textId="77777777" w:rsidR="001678C0" w:rsidRPr="001678C0" w:rsidRDefault="001678C0" w:rsidP="00CD2F19">
            <w:pPr>
              <w:rPr>
                <w:sz w:val="22"/>
                <w:szCs w:val="22"/>
                <w:lang w:val="bg-BG"/>
              </w:rPr>
            </w:pPr>
          </w:p>
        </w:tc>
        <w:tc>
          <w:tcPr>
            <w:tcW w:w="1203" w:type="dxa"/>
            <w:noWrap/>
          </w:tcPr>
          <w:p w14:paraId="2EF0801C" w14:textId="77777777" w:rsidR="001678C0" w:rsidRPr="001678C0" w:rsidRDefault="001678C0" w:rsidP="00CD2F19">
            <w:pPr>
              <w:rPr>
                <w:sz w:val="22"/>
                <w:szCs w:val="22"/>
              </w:rPr>
            </w:pPr>
            <w:r w:rsidRPr="001678C0">
              <w:rPr>
                <w:sz w:val="22"/>
                <w:szCs w:val="22"/>
              </w:rPr>
              <w:t>grids1x1</w:t>
            </w:r>
          </w:p>
        </w:tc>
        <w:tc>
          <w:tcPr>
            <w:tcW w:w="610" w:type="dxa"/>
            <w:noWrap/>
          </w:tcPr>
          <w:p w14:paraId="5B6F87F7" w14:textId="77777777" w:rsidR="001678C0" w:rsidRPr="001678C0" w:rsidRDefault="001678C0" w:rsidP="00CD2F19">
            <w:pPr>
              <w:rPr>
                <w:sz w:val="22"/>
                <w:szCs w:val="22"/>
                <w:lang w:val="bg-BG"/>
              </w:rPr>
            </w:pPr>
            <w:r w:rsidRPr="001678C0">
              <w:rPr>
                <w:sz w:val="22"/>
                <w:szCs w:val="22"/>
                <w:lang w:val="bg-BG"/>
              </w:rPr>
              <w:t>Р</w:t>
            </w:r>
          </w:p>
        </w:tc>
        <w:tc>
          <w:tcPr>
            <w:tcW w:w="923" w:type="dxa"/>
            <w:noWrap/>
          </w:tcPr>
          <w:p w14:paraId="60BFE7BE" w14:textId="77777777" w:rsidR="001678C0" w:rsidRPr="001678C0" w:rsidRDefault="001678C0" w:rsidP="00CD2F19">
            <w:pPr>
              <w:rPr>
                <w:sz w:val="22"/>
                <w:szCs w:val="22"/>
                <w:lang w:val="bg-BG"/>
              </w:rPr>
            </w:pPr>
            <w:r w:rsidRPr="001678C0">
              <w:rPr>
                <w:sz w:val="22"/>
                <w:szCs w:val="22"/>
              </w:rPr>
              <w:t>DD</w:t>
            </w:r>
          </w:p>
        </w:tc>
        <w:tc>
          <w:tcPr>
            <w:tcW w:w="1083" w:type="dxa"/>
            <w:noWrap/>
          </w:tcPr>
          <w:p w14:paraId="3D2A5C22" w14:textId="77777777" w:rsidR="001678C0" w:rsidRPr="001678C0" w:rsidRDefault="001678C0" w:rsidP="00CD2F19">
            <w:pPr>
              <w:rPr>
                <w:sz w:val="22"/>
                <w:szCs w:val="22"/>
              </w:rPr>
            </w:pPr>
            <w:r w:rsidRPr="001678C0">
              <w:rPr>
                <w:sz w:val="22"/>
                <w:szCs w:val="22"/>
              </w:rPr>
              <w:t>D</w:t>
            </w:r>
          </w:p>
        </w:tc>
        <w:tc>
          <w:tcPr>
            <w:tcW w:w="677" w:type="dxa"/>
            <w:noWrap/>
          </w:tcPr>
          <w:p w14:paraId="1D1D64B6" w14:textId="77777777" w:rsidR="001678C0" w:rsidRPr="001678C0" w:rsidRDefault="001678C0" w:rsidP="00CD2F19">
            <w:pPr>
              <w:rPr>
                <w:sz w:val="22"/>
                <w:szCs w:val="22"/>
              </w:rPr>
            </w:pPr>
          </w:p>
        </w:tc>
        <w:tc>
          <w:tcPr>
            <w:tcW w:w="570" w:type="dxa"/>
            <w:noWrap/>
          </w:tcPr>
          <w:p w14:paraId="0BAD643A" w14:textId="77777777" w:rsidR="001678C0" w:rsidRPr="001678C0" w:rsidRDefault="001678C0" w:rsidP="00CD2F19">
            <w:pPr>
              <w:rPr>
                <w:sz w:val="22"/>
                <w:szCs w:val="22"/>
              </w:rPr>
            </w:pPr>
          </w:p>
        </w:tc>
        <w:tc>
          <w:tcPr>
            <w:tcW w:w="636" w:type="dxa"/>
            <w:noWrap/>
          </w:tcPr>
          <w:p w14:paraId="15EAAAD6" w14:textId="77777777" w:rsidR="001678C0" w:rsidRPr="001678C0" w:rsidRDefault="001678C0" w:rsidP="00CD2F19">
            <w:pPr>
              <w:rPr>
                <w:sz w:val="22"/>
                <w:szCs w:val="22"/>
              </w:rPr>
            </w:pPr>
          </w:p>
        </w:tc>
      </w:tr>
    </w:tbl>
    <w:p w14:paraId="6D7D1CCD" w14:textId="77777777" w:rsidR="001678C0" w:rsidRPr="00D21AB6" w:rsidRDefault="001678C0" w:rsidP="001678C0">
      <w:pPr>
        <w:spacing w:line="240" w:lineRule="auto"/>
        <w:jc w:val="both"/>
      </w:pPr>
    </w:p>
    <w:p w14:paraId="73C6E13A" w14:textId="77777777" w:rsidR="001678C0" w:rsidRPr="001678C0" w:rsidRDefault="001678C0" w:rsidP="001678C0">
      <w:pPr>
        <w:spacing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7. Цитирана литература</w:t>
      </w:r>
    </w:p>
    <w:p w14:paraId="2FBB588B" w14:textId="77777777" w:rsidR="001678C0" w:rsidRPr="001678C0" w:rsidRDefault="001678C0"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Бешков, В., К. Нанев. 2002. Земноводни и влечуги в България. Pensoft, София-Москва, 120 с.</w:t>
      </w:r>
    </w:p>
    <w:p w14:paraId="4140AAAE" w14:textId="77777777" w:rsidR="001678C0" w:rsidRPr="001678C0" w:rsidRDefault="001678C0"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Христович, Г. 1892. Материали за изучаване на българската фауна. – Сборник за народни умотворения, наука и книжнина, 7: 413-428.</w:t>
      </w:r>
    </w:p>
    <w:p w14:paraId="68E0BB69" w14:textId="77777777" w:rsidR="001678C0" w:rsidRPr="001678C0" w:rsidRDefault="001678C0"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14:paraId="1082A20F" w14:textId="77777777" w:rsidR="001678C0" w:rsidRPr="001678C0" w:rsidRDefault="001678C0"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Beshkov, V. 1997. Record-sized tortoises, Testudo graeca ibera and Testudo hermani boettgeri, from Bulgaria. – Chelonian Conservation and Biology, 2(4): 593-596.</w:t>
      </w:r>
    </w:p>
    <w:p w14:paraId="7E8FD709" w14:textId="77777777" w:rsidR="001678C0" w:rsidRPr="001678C0" w:rsidRDefault="001678C0"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Beshkov, V. 2015. Eastern Hermann’s Tortoise Eurotestudo hermanni boettgeri (Mojsisovics, 1889). – In: Golemanski, V. et al. (Eds.): Red Data Book of the Republic of Bulgaria. Volume 2. Animals. BAS &amp; MoEW, Sofia, p. 202.</w:t>
      </w:r>
    </w:p>
    <w:p w14:paraId="663CC8D4" w14:textId="77777777" w:rsidR="001678C0" w:rsidRPr="001678C0" w:rsidRDefault="001678C0" w:rsidP="001678C0">
      <w:pPr>
        <w:spacing w:after="0" w:line="240" w:lineRule="auto"/>
        <w:ind w:firstLine="709"/>
        <w:rPr>
          <w:rFonts w:ascii="Times New Roman" w:hAnsi="Times New Roman" w:cs="Times New Roman"/>
          <w:sz w:val="24"/>
          <w:szCs w:val="24"/>
          <w:lang w:val="en-US"/>
        </w:rPr>
      </w:pPr>
      <w:r w:rsidRPr="001678C0">
        <w:rPr>
          <w:rFonts w:ascii="Times New Roman" w:hAnsi="Times New Roman" w:cs="Times New Roman"/>
          <w:sz w:val="24"/>
          <w:szCs w:val="24"/>
        </w:rPr>
        <w:t>Stojanov, A., N. Tzankov, B. Naumov. 2011. Die Amphibien und Reptilien B</w:t>
      </w:r>
      <w:r>
        <w:rPr>
          <w:rFonts w:ascii="Times New Roman" w:hAnsi="Times New Roman" w:cs="Times New Roman"/>
          <w:sz w:val="24"/>
          <w:szCs w:val="24"/>
        </w:rPr>
        <w:t xml:space="preserve">ulgariens. Frankfurt am Main, </w:t>
      </w:r>
      <w:r w:rsidRPr="001678C0">
        <w:rPr>
          <w:rFonts w:ascii="Times New Roman" w:hAnsi="Times New Roman" w:cs="Times New Roman"/>
          <w:sz w:val="24"/>
          <w:szCs w:val="24"/>
        </w:rPr>
        <w:t>Chimaira, 588 pp.</w:t>
      </w:r>
    </w:p>
    <w:p w14:paraId="5C48DFE9" w14:textId="049F67F6" w:rsidR="00683E4D" w:rsidRDefault="00683E4D" w:rsidP="001678C0">
      <w:pPr>
        <w:spacing w:after="0" w:line="240" w:lineRule="auto"/>
        <w:ind w:firstLine="709"/>
        <w:rPr>
          <w:rFonts w:ascii="Times New Roman" w:hAnsi="Times New Roman" w:cs="Times New Roman"/>
          <w:sz w:val="24"/>
          <w:szCs w:val="24"/>
        </w:rPr>
      </w:pPr>
    </w:p>
    <w:p w14:paraId="78D8DE7A" w14:textId="7AF98438" w:rsidR="001678C0" w:rsidRDefault="001678C0" w:rsidP="001678C0">
      <w:pPr>
        <w:spacing w:after="0" w:line="240" w:lineRule="auto"/>
        <w:rPr>
          <w:rFonts w:ascii="Times New Roman" w:hAnsi="Times New Roman" w:cs="Times New Roman"/>
          <w:sz w:val="24"/>
          <w:szCs w:val="24"/>
        </w:rPr>
      </w:pPr>
      <w:r w:rsidRPr="001678C0">
        <w:rPr>
          <w:rFonts w:ascii="Times New Roman" w:hAnsi="Times New Roman" w:cs="Times New Roman"/>
          <w:i/>
          <w:sz w:val="24"/>
          <w:szCs w:val="24"/>
        </w:rPr>
        <w:t>Автор</w:t>
      </w:r>
      <w:r>
        <w:rPr>
          <w:rFonts w:ascii="Times New Roman" w:hAnsi="Times New Roman" w:cs="Times New Roman"/>
          <w:sz w:val="24"/>
          <w:szCs w:val="24"/>
        </w:rPr>
        <w:t>: Борислав Наумов</w:t>
      </w:r>
    </w:p>
    <w:p w14:paraId="592582C1" w14:textId="77777777" w:rsidR="001678C0" w:rsidRDefault="001678C0" w:rsidP="001678C0">
      <w:pPr>
        <w:spacing w:after="0" w:line="240" w:lineRule="auto"/>
        <w:ind w:firstLine="709"/>
        <w:rPr>
          <w:rFonts w:ascii="Times New Roman" w:hAnsi="Times New Roman" w:cs="Times New Roman"/>
          <w:sz w:val="24"/>
          <w:szCs w:val="24"/>
        </w:rPr>
      </w:pPr>
    </w:p>
    <w:p w14:paraId="685E3F6D" w14:textId="77777777" w:rsidR="00CF42E1" w:rsidRDefault="00CF42E1" w:rsidP="001678C0">
      <w:pPr>
        <w:spacing w:after="0" w:line="240" w:lineRule="auto"/>
        <w:ind w:firstLine="709"/>
        <w:rPr>
          <w:rFonts w:ascii="Times New Roman" w:hAnsi="Times New Roman" w:cs="Times New Roman"/>
          <w:sz w:val="24"/>
          <w:szCs w:val="24"/>
        </w:rPr>
      </w:pPr>
    </w:p>
    <w:p w14:paraId="02B422C6" w14:textId="77777777" w:rsidR="00CF42E1" w:rsidRDefault="00CF42E1" w:rsidP="001678C0">
      <w:pPr>
        <w:spacing w:after="0" w:line="240" w:lineRule="auto"/>
        <w:ind w:firstLine="709"/>
        <w:rPr>
          <w:rFonts w:ascii="Times New Roman" w:hAnsi="Times New Roman" w:cs="Times New Roman"/>
          <w:sz w:val="24"/>
          <w:szCs w:val="24"/>
        </w:rPr>
      </w:pPr>
    </w:p>
    <w:p w14:paraId="53A6C82A" w14:textId="77777777" w:rsidR="00CF42E1" w:rsidRPr="001678C0" w:rsidRDefault="00CF42E1" w:rsidP="001678C0">
      <w:pPr>
        <w:spacing w:after="0" w:line="240" w:lineRule="auto"/>
        <w:ind w:firstLine="709"/>
        <w:rPr>
          <w:rFonts w:ascii="Times New Roman" w:hAnsi="Times New Roman" w:cs="Times New Roman"/>
          <w:sz w:val="24"/>
          <w:szCs w:val="24"/>
        </w:rPr>
      </w:pPr>
    </w:p>
    <w:p w14:paraId="72C2D172" w14:textId="77777777" w:rsidR="00683E4D" w:rsidRPr="00BF344A" w:rsidRDefault="00683E4D" w:rsidP="00CF42E1">
      <w:pPr>
        <w:pStyle w:val="ListParagraph"/>
        <w:numPr>
          <w:ilvl w:val="1"/>
          <w:numId w:val="9"/>
        </w:numPr>
        <w:spacing w:after="0" w:line="240" w:lineRule="auto"/>
        <w:outlineLvl w:val="1"/>
        <w:rPr>
          <w:rFonts w:ascii="Times New Roman" w:hAnsi="Times New Roman" w:cs="Times New Roman"/>
          <w:b/>
          <w:color w:val="1F497D" w:themeColor="text2"/>
          <w:sz w:val="28"/>
          <w:szCs w:val="28"/>
        </w:rPr>
      </w:pPr>
      <w:bookmarkStart w:id="180" w:name="_Toc98159080"/>
      <w:r w:rsidRPr="00BF344A">
        <w:rPr>
          <w:rFonts w:ascii="Times New Roman" w:hAnsi="Times New Roman" w:cs="Times New Roman"/>
          <w:b/>
          <w:color w:val="1F497D" w:themeColor="text2"/>
          <w:sz w:val="28"/>
          <w:szCs w:val="28"/>
        </w:rPr>
        <w:t>Бозайнци без прилепи</w:t>
      </w:r>
      <w:bookmarkEnd w:id="180"/>
    </w:p>
    <w:p w14:paraId="36EA0085" w14:textId="77777777" w:rsidR="00683E4D" w:rsidRPr="00BF344A" w:rsidRDefault="00683E4D" w:rsidP="00E73BEC">
      <w:pPr>
        <w:pStyle w:val="Heading3"/>
        <w:rPr>
          <w:rFonts w:ascii="Times New Roman" w:hAnsi="Times New Roman" w:cs="Times New Roman"/>
          <w:b w:val="0"/>
          <w:color w:val="1F497D" w:themeColor="text2"/>
          <w:sz w:val="28"/>
          <w:szCs w:val="28"/>
        </w:rPr>
      </w:pPr>
      <w:bookmarkStart w:id="181" w:name="_Toc98159081"/>
      <w:r w:rsidRPr="00BF344A">
        <w:rPr>
          <w:rFonts w:ascii="Times New Roman" w:hAnsi="Times New Roman" w:cs="Times New Roman"/>
          <w:b w:val="0"/>
          <w:color w:val="1F497D" w:themeColor="text2"/>
          <w:sz w:val="28"/>
          <w:szCs w:val="28"/>
        </w:rPr>
        <w:t>4.3.1.</w:t>
      </w:r>
      <w:r w:rsidRPr="00BF344A">
        <w:rPr>
          <w:b w:val="0"/>
          <w:color w:val="1F497D" w:themeColor="text2"/>
          <w:sz w:val="28"/>
          <w:szCs w:val="28"/>
        </w:rPr>
        <w:t xml:space="preserve"> </w:t>
      </w:r>
      <w:r w:rsidRPr="00BF344A">
        <w:rPr>
          <w:rFonts w:ascii="Times New Roman" w:hAnsi="Times New Roman" w:cs="Times New Roman"/>
          <w:b w:val="0"/>
          <w:color w:val="1F497D" w:themeColor="text2"/>
          <w:sz w:val="28"/>
          <w:szCs w:val="28"/>
        </w:rPr>
        <w:t xml:space="preserve">Природозащитни цели за 1335 </w:t>
      </w:r>
      <w:r w:rsidR="00E757CC" w:rsidRPr="00BF344A">
        <w:rPr>
          <w:rFonts w:ascii="Times New Roman" w:hAnsi="Times New Roman" w:cs="Times New Roman"/>
          <w:b w:val="0"/>
          <w:i/>
          <w:color w:val="1F497D" w:themeColor="text2"/>
          <w:sz w:val="28"/>
          <w:szCs w:val="28"/>
        </w:rPr>
        <w:t>Spermophilus citellus</w:t>
      </w:r>
      <w:r w:rsidR="00E757CC" w:rsidRPr="00BF344A">
        <w:rPr>
          <w:rFonts w:ascii="Times New Roman" w:hAnsi="Times New Roman" w:cs="Times New Roman"/>
          <w:b w:val="0"/>
          <w:color w:val="1F497D" w:themeColor="text2"/>
          <w:sz w:val="28"/>
          <w:szCs w:val="28"/>
        </w:rPr>
        <w:t xml:space="preserve">, </w:t>
      </w:r>
      <w:r w:rsidRPr="00BF344A">
        <w:rPr>
          <w:rFonts w:ascii="Times New Roman" w:hAnsi="Times New Roman" w:cs="Times New Roman"/>
          <w:b w:val="0"/>
          <w:color w:val="1F497D" w:themeColor="text2"/>
          <w:sz w:val="28"/>
          <w:szCs w:val="28"/>
        </w:rPr>
        <w:t>Европейски лалуге</w:t>
      </w:r>
      <w:r w:rsidR="00E757CC" w:rsidRPr="00BF344A">
        <w:rPr>
          <w:rFonts w:ascii="Times New Roman" w:hAnsi="Times New Roman" w:cs="Times New Roman"/>
          <w:b w:val="0"/>
          <w:color w:val="1F497D" w:themeColor="text2"/>
          <w:sz w:val="28"/>
          <w:szCs w:val="28"/>
        </w:rPr>
        <w:t>р</w:t>
      </w:r>
      <w:bookmarkEnd w:id="181"/>
    </w:p>
    <w:p w14:paraId="4A22BCC4" w14:textId="77777777" w:rsidR="00884D6E" w:rsidRPr="00884D6E" w:rsidRDefault="00884D6E" w:rsidP="00884D6E">
      <w:pPr>
        <w:spacing w:before="120" w:after="120" w:line="240" w:lineRule="auto"/>
        <w:jc w:val="both"/>
        <w:rPr>
          <w:rFonts w:ascii="Times New Roman" w:eastAsia="Calibri" w:hAnsi="Times New Roman" w:cs="Times New Roman"/>
          <w:b/>
          <w:bCs/>
          <w:sz w:val="24"/>
          <w:szCs w:val="24"/>
          <w:lang w:val="en-US"/>
        </w:rPr>
      </w:pPr>
      <w:r w:rsidRPr="00884D6E">
        <w:rPr>
          <w:rFonts w:ascii="Times New Roman" w:eastAsia="Calibri" w:hAnsi="Times New Roman" w:cs="Times New Roman"/>
          <w:b/>
          <w:bCs/>
          <w:sz w:val="24"/>
          <w:szCs w:val="24"/>
          <w:lang w:val="en-US"/>
        </w:rPr>
        <w:t>1.Код и наименование на вида:  1335 европейски лалугер (</w:t>
      </w:r>
      <w:r w:rsidRPr="00884D6E">
        <w:rPr>
          <w:rFonts w:ascii="Times New Roman" w:eastAsia="Calibri" w:hAnsi="Times New Roman" w:cs="Times New Roman"/>
          <w:b/>
          <w:bCs/>
          <w:i/>
          <w:sz w:val="24"/>
          <w:szCs w:val="24"/>
          <w:lang w:val="en-US"/>
        </w:rPr>
        <w:t>Spermophilus citellus</w:t>
      </w:r>
      <w:r w:rsidRPr="00884D6E">
        <w:rPr>
          <w:rFonts w:ascii="Times New Roman" w:eastAsia="Calibri" w:hAnsi="Times New Roman" w:cs="Times New Roman"/>
          <w:b/>
          <w:bCs/>
          <w:sz w:val="24"/>
          <w:szCs w:val="24"/>
          <w:lang w:val="en-US"/>
        </w:rPr>
        <w:t>)</w:t>
      </w:r>
    </w:p>
    <w:p w14:paraId="31B08BDD" w14:textId="77777777" w:rsidR="00884D6E" w:rsidRPr="00884D6E" w:rsidRDefault="00884D6E" w:rsidP="00884D6E">
      <w:pPr>
        <w:spacing w:after="0" w:line="240" w:lineRule="auto"/>
        <w:jc w:val="both"/>
        <w:rPr>
          <w:rFonts w:ascii="Calibri" w:eastAsia="Calibri" w:hAnsi="Calibri" w:cs="Times New Roman"/>
          <w:lang w:val="en-US"/>
        </w:rPr>
      </w:pPr>
      <w:r w:rsidRPr="00884D6E">
        <w:rPr>
          <w:rFonts w:ascii="Times New Roman" w:eastAsia="Calibri" w:hAnsi="Times New Roman" w:cs="Times New Roman"/>
          <w:b/>
          <w:bCs/>
          <w:sz w:val="24"/>
          <w:szCs w:val="24"/>
          <w:lang w:val="en-US"/>
        </w:rPr>
        <w:t>2.</w:t>
      </w:r>
      <w:r w:rsidRPr="00884D6E">
        <w:rPr>
          <w:rFonts w:ascii="Times New Roman" w:eastAsia="Calibri" w:hAnsi="Times New Roman" w:cs="Times New Roman"/>
          <w:sz w:val="24"/>
          <w:szCs w:val="24"/>
          <w:lang w:val="en-US"/>
        </w:rPr>
        <w:t xml:space="preserve"> </w:t>
      </w:r>
      <w:r w:rsidRPr="00884D6E">
        <w:rPr>
          <w:rFonts w:ascii="Times New Roman" w:eastAsia="Calibri" w:hAnsi="Times New Roman" w:cs="Times New Roman"/>
          <w:b/>
          <w:bCs/>
          <w:sz w:val="24"/>
          <w:szCs w:val="24"/>
          <w:lang w:val="en-US"/>
        </w:rPr>
        <w:t>Кратка характеристика на целевия обект</w:t>
      </w:r>
    </w:p>
    <w:p w14:paraId="5CF25CE6" w14:textId="77777777" w:rsidR="00884D6E" w:rsidRPr="00884D6E" w:rsidRDefault="00884D6E" w:rsidP="00884D6E">
      <w:pPr>
        <w:spacing w:after="0" w:line="240" w:lineRule="auto"/>
        <w:ind w:firstLine="709"/>
        <w:jc w:val="both"/>
        <w:rPr>
          <w:rFonts w:ascii="Times New Roman" w:eastAsia="Times New Roman" w:hAnsi="Times New Roman" w:cs="Times New Roman"/>
          <w:bCs/>
          <w:color w:val="000000"/>
          <w:sz w:val="24"/>
          <w:szCs w:val="24"/>
          <w:lang w:eastAsia="bg-BG"/>
        </w:rPr>
      </w:pPr>
      <w:r w:rsidRPr="00884D6E">
        <w:rPr>
          <w:rFonts w:ascii="Times New Roman" w:eastAsia="Calibri" w:hAnsi="Times New Roman" w:cs="Times New Roman"/>
          <w:bCs/>
          <w:sz w:val="24"/>
          <w:szCs w:val="24"/>
        </w:rPr>
        <w:t xml:space="preserve">Европейският лалугер </w:t>
      </w:r>
      <w:r w:rsidRPr="00884D6E">
        <w:rPr>
          <w:rFonts w:ascii="Times New Roman" w:eastAsia="Times New Roman" w:hAnsi="Times New Roman" w:cs="Times New Roman"/>
          <w:bCs/>
          <w:color w:val="000000"/>
          <w:sz w:val="24"/>
          <w:szCs w:val="24"/>
          <w:lang w:val="en-US" w:eastAsia="bg-BG"/>
        </w:rPr>
        <w:t>(</w:t>
      </w:r>
      <w:r w:rsidRPr="00884D6E">
        <w:rPr>
          <w:rFonts w:ascii="Times New Roman" w:eastAsia="Times New Roman" w:hAnsi="Times New Roman" w:cs="Times New Roman"/>
          <w:bCs/>
          <w:i/>
          <w:color w:val="000000"/>
          <w:sz w:val="24"/>
          <w:szCs w:val="24"/>
          <w:lang w:val="en-US" w:eastAsia="bg-BG"/>
        </w:rPr>
        <w:t>Spermophilus citellus</w:t>
      </w:r>
      <w:r w:rsidRPr="00884D6E">
        <w:rPr>
          <w:rFonts w:ascii="Times New Roman" w:eastAsia="Times New Roman" w:hAnsi="Times New Roman" w:cs="Times New Roman"/>
          <w:bCs/>
          <w:color w:val="000000"/>
          <w:sz w:val="24"/>
          <w:szCs w:val="24"/>
          <w:lang w:val="en-US" w:eastAsia="bg-BG"/>
        </w:rPr>
        <w:t>)</w:t>
      </w:r>
      <w:r w:rsidRPr="00884D6E">
        <w:rPr>
          <w:rFonts w:ascii="Times New Roman" w:eastAsia="Times New Roman" w:hAnsi="Times New Roman" w:cs="Times New Roman"/>
          <w:bCs/>
          <w:color w:val="000000"/>
          <w:sz w:val="24"/>
          <w:szCs w:val="24"/>
          <w:lang w:eastAsia="bg-BG"/>
        </w:rPr>
        <w:t xml:space="preserve"> е среден по размери гризач, типичен за откритите пространства. Обитава пасища, ливади, степи и други открити местообитания като ниската тревна растителност </w:t>
      </w:r>
      <w:r w:rsidRPr="00884D6E">
        <w:rPr>
          <w:rFonts w:ascii="Times New Roman" w:eastAsia="Times New Roman" w:hAnsi="Times New Roman" w:cs="Times New Roman"/>
          <w:bCs/>
          <w:sz w:val="24"/>
          <w:szCs w:val="24"/>
          <w:lang w:eastAsia="bg-BG"/>
        </w:rPr>
        <w:t>се явява важно изискване към средата</w:t>
      </w:r>
      <w:r w:rsidRPr="00884D6E">
        <w:rPr>
          <w:rFonts w:ascii="Times New Roman" w:eastAsia="Times New Roman" w:hAnsi="Times New Roman" w:cs="Times New Roman"/>
          <w:bCs/>
          <w:color w:val="000000"/>
          <w:sz w:val="24"/>
          <w:szCs w:val="24"/>
          <w:lang w:eastAsia="bg-BG"/>
        </w:rPr>
        <w:t xml:space="preserve">. Обитава подземни тунели, които копае сам в почвата. Храни се основно с тревиста растителност, но в менюто му се включват и безгръбначни животни. Размножава се веднъж годишно. Ражда от 2 до 7-9 малки. Този гризач </w:t>
      </w:r>
      <w:r w:rsidRPr="00884D6E">
        <w:rPr>
          <w:rFonts w:ascii="Times New Roman" w:eastAsia="Calibri" w:hAnsi="Times New Roman" w:cs="Times New Roman"/>
          <w:bCs/>
          <w:sz w:val="24"/>
          <w:szCs w:val="24"/>
        </w:rPr>
        <w:t>е важен компонент в храната на редица хищни птици и бозайници: скален орел, царски орел, ловен сокол, голям ястреб, белоопашат мишелов, пъстър и степен пор и др..</w:t>
      </w:r>
    </w:p>
    <w:p w14:paraId="58E2C58F" w14:textId="77777777" w:rsidR="00884D6E" w:rsidRPr="00884D6E" w:rsidRDefault="00884D6E" w:rsidP="00884D6E">
      <w:pPr>
        <w:spacing w:after="0" w:line="240" w:lineRule="auto"/>
        <w:ind w:firstLine="709"/>
        <w:jc w:val="both"/>
        <w:rPr>
          <w:rFonts w:ascii="Times New Roman" w:eastAsia="Times New Roman" w:hAnsi="Times New Roman" w:cs="Times New Roman"/>
          <w:bCs/>
          <w:color w:val="000000"/>
          <w:sz w:val="24"/>
          <w:szCs w:val="24"/>
          <w:lang w:eastAsia="bg-BG"/>
        </w:rPr>
      </w:pPr>
      <w:r w:rsidRPr="00884D6E">
        <w:rPr>
          <w:rFonts w:ascii="Times New Roman" w:eastAsia="Calibri" w:hAnsi="Times New Roman" w:cs="Times New Roman"/>
          <w:bCs/>
          <w:sz w:val="24"/>
          <w:szCs w:val="24"/>
        </w:rPr>
        <w:t xml:space="preserve">Европейският лалугер </w:t>
      </w:r>
      <w:r w:rsidRPr="00884D6E">
        <w:rPr>
          <w:rFonts w:ascii="Times New Roman" w:eastAsia="Times New Roman" w:hAnsi="Times New Roman" w:cs="Times New Roman"/>
          <w:bCs/>
          <w:color w:val="000000"/>
          <w:sz w:val="24"/>
          <w:szCs w:val="24"/>
          <w:lang w:eastAsia="bg-BG"/>
        </w:rPr>
        <w:t xml:space="preserve">е разпространен в централна и югоизточна Европа. Съвременният му ареал е разделен от Карпатите на северозападна и югоизточна част </w:t>
      </w:r>
      <w:r w:rsidRPr="00884D6E">
        <w:rPr>
          <w:rFonts w:ascii="Times New Roman" w:eastAsia="Times New Roman" w:hAnsi="Times New Roman" w:cs="Times New Roman"/>
          <w:bCs/>
          <w:color w:val="000000"/>
          <w:sz w:val="24"/>
          <w:szCs w:val="24"/>
          <w:lang w:val="en-US" w:eastAsia="bg-BG"/>
        </w:rPr>
        <w:lastRenderedPageBreak/>
        <w:t>(</w:t>
      </w:r>
      <w:r w:rsidRPr="00884D6E">
        <w:rPr>
          <w:rFonts w:ascii="Times New Roman" w:eastAsia="Calibri" w:hAnsi="Times New Roman" w:cs="Times New Roman"/>
          <w:sz w:val="24"/>
          <w:szCs w:val="24"/>
          <w:lang w:val="en-US"/>
        </w:rPr>
        <w:t>Janák</w:t>
      </w:r>
      <w:r w:rsidRPr="00884D6E">
        <w:rPr>
          <w:rFonts w:ascii="Times New Roman" w:eastAsia="Calibri" w:hAnsi="Times New Roman" w:cs="Times New Roman"/>
          <w:sz w:val="24"/>
          <w:szCs w:val="24"/>
        </w:rPr>
        <w:t xml:space="preserve"> </w:t>
      </w:r>
      <w:r w:rsidRPr="00884D6E">
        <w:rPr>
          <w:rFonts w:ascii="Times New Roman" w:eastAsia="Calibri" w:hAnsi="Times New Roman" w:cs="Times New Roman"/>
          <w:sz w:val="24"/>
          <w:szCs w:val="24"/>
          <w:lang w:val="en-US"/>
        </w:rPr>
        <w:t>et al.</w:t>
      </w:r>
      <w:r w:rsidRPr="00884D6E">
        <w:rPr>
          <w:rFonts w:ascii="Times New Roman" w:eastAsia="Calibri" w:hAnsi="Times New Roman" w:cs="Times New Roman"/>
          <w:sz w:val="24"/>
          <w:szCs w:val="24"/>
        </w:rPr>
        <w:t xml:space="preserve"> 2013</w:t>
      </w:r>
      <w:r w:rsidRPr="00884D6E">
        <w:rPr>
          <w:rFonts w:ascii="Times New Roman" w:eastAsia="Calibri" w:hAnsi="Times New Roman" w:cs="Times New Roman"/>
          <w:sz w:val="24"/>
          <w:szCs w:val="24"/>
          <w:lang w:val="en-US"/>
        </w:rPr>
        <w:t>)</w:t>
      </w:r>
      <w:r w:rsidRPr="00884D6E">
        <w:rPr>
          <w:rFonts w:ascii="Times New Roman" w:eastAsia="Times New Roman" w:hAnsi="Times New Roman" w:cs="Times New Roman"/>
          <w:bCs/>
          <w:color w:val="000000"/>
          <w:sz w:val="24"/>
          <w:szCs w:val="24"/>
          <w:lang w:eastAsia="bg-BG"/>
        </w:rPr>
        <w:t xml:space="preserve">. В България той </w:t>
      </w:r>
      <w:r w:rsidRPr="00884D6E">
        <w:rPr>
          <w:rFonts w:ascii="Times New Roman" w:eastAsia="Calibri" w:hAnsi="Times New Roman" w:cs="Times New Roman"/>
          <w:bCs/>
          <w:sz w:val="24"/>
          <w:szCs w:val="24"/>
        </w:rPr>
        <w:t xml:space="preserve">има относително широко разпространение, както в ниските части на страната, така и в планините до приблизително 2500 м н.в., но през последните десетилетия числеността и броят на находищата му намаляват </w:t>
      </w:r>
      <w:r w:rsidRPr="00884D6E">
        <w:rPr>
          <w:rFonts w:ascii="Times New Roman" w:eastAsia="Calibri" w:hAnsi="Times New Roman" w:cs="Times New Roman"/>
          <w:bCs/>
          <w:sz w:val="24"/>
          <w:szCs w:val="24"/>
          <w:lang w:val="en-US"/>
        </w:rPr>
        <w:t>(Koshev, 2009, 2012, Stefanov, 2006, 2015, Stefanov, Markova, 2009)</w:t>
      </w:r>
      <w:r w:rsidRPr="00884D6E">
        <w:rPr>
          <w:rFonts w:ascii="Times New Roman" w:eastAsia="Calibri" w:hAnsi="Times New Roman" w:cs="Times New Roman"/>
          <w:bCs/>
          <w:sz w:val="24"/>
          <w:szCs w:val="24"/>
        </w:rPr>
        <w:t>.</w:t>
      </w:r>
      <w:r w:rsidRPr="00884D6E">
        <w:rPr>
          <w:rFonts w:ascii="Times New Roman" w:eastAsia="Calibri" w:hAnsi="Times New Roman" w:cs="Times New Roman"/>
          <w:bCs/>
          <w:sz w:val="24"/>
          <w:szCs w:val="24"/>
          <w:lang w:val="en-US"/>
        </w:rPr>
        <w:t xml:space="preserve"> </w:t>
      </w:r>
    </w:p>
    <w:p w14:paraId="0EC1EF45"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В Червената книга на България лалугерът е с категория „уязвим“ (Стефанов 2015), а в червения списък на IUCN – с категория „застрашен“ (Hegyeli 2020).</w:t>
      </w:r>
    </w:p>
    <w:p w14:paraId="4104E842" w14:textId="77777777" w:rsidR="00884D6E" w:rsidRPr="00884D6E" w:rsidRDefault="00884D6E" w:rsidP="00884D6E">
      <w:pPr>
        <w:spacing w:after="0" w:line="240" w:lineRule="auto"/>
        <w:jc w:val="both"/>
        <w:rPr>
          <w:rFonts w:ascii="Times New Roman" w:eastAsia="Calibri" w:hAnsi="Times New Roman" w:cs="Times New Roman"/>
          <w:bCs/>
          <w:sz w:val="24"/>
          <w:szCs w:val="24"/>
        </w:rPr>
      </w:pPr>
    </w:p>
    <w:p w14:paraId="744EFCAC" w14:textId="77777777" w:rsidR="00884D6E" w:rsidRPr="00884D6E" w:rsidRDefault="00884D6E" w:rsidP="00884D6E">
      <w:pPr>
        <w:spacing w:after="0" w:line="240" w:lineRule="auto"/>
        <w:jc w:val="both"/>
        <w:rPr>
          <w:rFonts w:ascii="Calibri" w:eastAsia="Calibri" w:hAnsi="Calibri" w:cs="Times New Roman"/>
          <w:lang w:val="en-US"/>
        </w:rPr>
      </w:pPr>
      <w:r w:rsidRPr="00884D6E">
        <w:rPr>
          <w:rFonts w:ascii="Times New Roman" w:eastAsia="Calibri" w:hAnsi="Times New Roman" w:cs="Times New Roman"/>
          <w:b/>
          <w:bCs/>
          <w:sz w:val="24"/>
          <w:szCs w:val="24"/>
          <w:lang w:val="en-US"/>
        </w:rPr>
        <w:t>3. Състояние на биогеографско ниво и разпространение в мрежата</w:t>
      </w:r>
    </w:p>
    <w:p w14:paraId="15404461"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Европейският лалугер се среща и в трите биогеографски региона в страната.  </w:t>
      </w:r>
    </w:p>
    <w:p w14:paraId="5D8BF44F" w14:textId="77777777" w:rsidR="00884D6E" w:rsidRPr="00884D6E" w:rsidRDefault="00884D6E" w:rsidP="00884D6E">
      <w:pPr>
        <w:spacing w:after="0" w:line="240" w:lineRule="auto"/>
        <w:ind w:firstLine="709"/>
        <w:jc w:val="both"/>
        <w:rPr>
          <w:rFonts w:ascii="Times New Roman" w:eastAsia="Calibri" w:hAnsi="Times New Roman" w:cs="Times New Roman"/>
          <w:bCs/>
          <w:color w:val="FF0000"/>
          <w:sz w:val="24"/>
          <w:szCs w:val="24"/>
        </w:rPr>
      </w:pPr>
      <w:r w:rsidRPr="00884D6E">
        <w:rPr>
          <w:rFonts w:ascii="Times New Roman" w:eastAsia="Calibri" w:hAnsi="Times New Roman" w:cs="Times New Roman"/>
          <w:bCs/>
          <w:sz w:val="24"/>
          <w:szCs w:val="24"/>
        </w:rPr>
        <w:t>Според докладването по Чл. 17 от Директивата за местообитанията през 2013 г. (</w:t>
      </w:r>
      <w:r w:rsidRPr="00884D6E">
        <w:rPr>
          <w:rFonts w:ascii="Times New Roman" w:eastAsia="Calibri" w:hAnsi="Times New Roman" w:cs="Times New Roman"/>
          <w:sz w:val="24"/>
          <w:szCs w:val="24"/>
        </w:rPr>
        <w:t>Кошев, Попов 2013</w:t>
      </w:r>
      <w:r w:rsidRPr="00884D6E">
        <w:rPr>
          <w:rFonts w:ascii="Times New Roman" w:eastAsia="Calibri" w:hAnsi="Times New Roman" w:cs="Times New Roman"/>
          <w:bCs/>
          <w:sz w:val="24"/>
          <w:szCs w:val="24"/>
        </w:rPr>
        <w:t xml:space="preserve">), и в трите биогеографски региона (Алпийски, Черноморски и Континентален) Европейският лалугер </w:t>
      </w:r>
      <w:r w:rsidRPr="00884D6E">
        <w:rPr>
          <w:rFonts w:ascii="Times New Roman" w:eastAsia="Times New Roman" w:hAnsi="Times New Roman" w:cs="Times New Roman"/>
          <w:bCs/>
          <w:sz w:val="24"/>
          <w:szCs w:val="24"/>
          <w:lang w:val="en-US" w:eastAsia="bg-BG"/>
        </w:rPr>
        <w:t>(</w:t>
      </w:r>
      <w:r w:rsidRPr="00884D6E">
        <w:rPr>
          <w:rFonts w:ascii="Times New Roman" w:eastAsia="Times New Roman" w:hAnsi="Times New Roman" w:cs="Times New Roman"/>
          <w:bCs/>
          <w:i/>
          <w:sz w:val="24"/>
          <w:szCs w:val="24"/>
          <w:lang w:val="en-US" w:eastAsia="bg-BG"/>
        </w:rPr>
        <w:t>Spermophilus citellus</w:t>
      </w:r>
      <w:r w:rsidRPr="00884D6E">
        <w:rPr>
          <w:rFonts w:ascii="Times New Roman" w:eastAsia="Times New Roman" w:hAnsi="Times New Roman" w:cs="Times New Roman"/>
          <w:bCs/>
          <w:sz w:val="24"/>
          <w:szCs w:val="24"/>
          <w:lang w:val="en-US" w:eastAsia="bg-BG"/>
        </w:rPr>
        <w:t>)</w:t>
      </w:r>
      <w:r w:rsidRPr="00884D6E">
        <w:rPr>
          <w:rFonts w:ascii="Times New Roman" w:eastAsia="Times New Roman" w:hAnsi="Times New Roman" w:cs="Times New Roman"/>
          <w:bCs/>
          <w:sz w:val="24"/>
          <w:szCs w:val="24"/>
          <w:lang w:eastAsia="bg-BG"/>
        </w:rPr>
        <w:t xml:space="preserve"> </w:t>
      </w:r>
      <w:r w:rsidRPr="00884D6E">
        <w:rPr>
          <w:rFonts w:ascii="Times New Roman" w:eastAsia="Calibri" w:hAnsi="Times New Roman" w:cs="Times New Roman"/>
          <w:bCs/>
          <w:sz w:val="24"/>
          <w:szCs w:val="24"/>
        </w:rPr>
        <w:t xml:space="preserve">има благоприятно състояние (FV) за разпространение, популация, местообитание, бъдещи перспективи и обща оценка. При второто докладване през 2019 г. тези оценки са променени: състоянието на вида е оценено като „неблагоприятно – лошо“ (U2) в Континенталния и Алпийския биогеографски региони и „неблагоприятно – незадоволително“ (U2) в Черноморския биогеографски регион. </w:t>
      </w:r>
    </w:p>
    <w:p w14:paraId="5D2867F1"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В докладването от 2019 г. като главни въздействия и заплахи с висока значимост за вида</w:t>
      </w:r>
      <w:r w:rsidRPr="00884D6E">
        <w:rPr>
          <w:rFonts w:ascii="Calibri" w:eastAsia="Calibri" w:hAnsi="Calibri" w:cs="Times New Roman"/>
          <w:lang w:val="en-US"/>
        </w:rPr>
        <w:t xml:space="preserve"> </w:t>
      </w:r>
      <w:r w:rsidRPr="00884D6E">
        <w:rPr>
          <w:rFonts w:ascii="Calibri" w:eastAsia="Calibri" w:hAnsi="Calibri" w:cs="Times New Roman"/>
        </w:rPr>
        <w:t xml:space="preserve">в </w:t>
      </w:r>
      <w:r w:rsidRPr="00884D6E">
        <w:rPr>
          <w:rFonts w:ascii="Times New Roman" w:eastAsia="Calibri" w:hAnsi="Times New Roman" w:cs="Times New Roman"/>
          <w:bCs/>
          <w:sz w:val="24"/>
          <w:szCs w:val="24"/>
        </w:rPr>
        <w:t>Континенталния биогеографски регион са посочени:</w:t>
      </w:r>
    </w:p>
    <w:p w14:paraId="7228824E"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A06 - Изоставяне на управлението на пасища (например прекратяване на пашата или косене)</w:t>
      </w:r>
    </w:p>
    <w:p w14:paraId="171BF0E9"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A10 - Екстензивна паша или недостатъчна паша от селскостопански животни</w:t>
      </w:r>
    </w:p>
    <w:p w14:paraId="25F5D6D0"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N01 - Температурни промени (напр. повишаване на температурата и максимуми) поради климатичните промени</w:t>
      </w:r>
    </w:p>
    <w:p w14:paraId="633EBDEE"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N03 - Увеличаване или изменение на валежите поради изменението на климата</w:t>
      </w:r>
    </w:p>
    <w:p w14:paraId="79094187"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A01 - Преобразуване в земеделска земя (с изключение на отводняване и опожаряване)</w:t>
      </w:r>
    </w:p>
    <w:p w14:paraId="7323D1B9"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A11 - Опожаряване за селското стопанство</w:t>
      </w:r>
    </w:p>
    <w:p w14:paraId="4031A5CF"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A21 - Използване на химикали за растителна защита в селското стопанство</w:t>
      </w:r>
    </w:p>
    <w:p w14:paraId="4BB2DCED"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A35 - Селскостопански култури за производство на възобновяема енергия</w:t>
      </w:r>
    </w:p>
    <w:p w14:paraId="27D24B10"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C01 - Добив на минерали (например скали, метални руди, чакъл, пясък и др.)</w:t>
      </w:r>
    </w:p>
    <w:p w14:paraId="49966BEB" w14:textId="77777777" w:rsidR="00884D6E" w:rsidRPr="00884D6E" w:rsidRDefault="00884D6E" w:rsidP="00884D6E">
      <w:pPr>
        <w:spacing w:after="0" w:line="240" w:lineRule="auto"/>
        <w:jc w:val="both"/>
        <w:rPr>
          <w:rFonts w:ascii="Times New Roman" w:eastAsia="Calibri" w:hAnsi="Times New Roman" w:cs="Times New Roman"/>
          <w:bCs/>
          <w:sz w:val="24"/>
          <w:szCs w:val="24"/>
        </w:rPr>
      </w:pPr>
    </w:p>
    <w:p w14:paraId="2AB6FEAC" w14:textId="77777777" w:rsidR="00884D6E" w:rsidRPr="00884D6E" w:rsidRDefault="00884D6E" w:rsidP="00884D6E">
      <w:pPr>
        <w:spacing w:after="0" w:line="240" w:lineRule="auto"/>
        <w:jc w:val="both"/>
        <w:rPr>
          <w:rFonts w:ascii="Calibri" w:eastAsia="Calibri" w:hAnsi="Calibri" w:cs="Times New Roman"/>
          <w:lang w:val="en-US"/>
        </w:rPr>
      </w:pPr>
      <w:r w:rsidRPr="00884D6E">
        <w:rPr>
          <w:rFonts w:ascii="Times New Roman" w:eastAsia="Calibri" w:hAnsi="Times New Roman" w:cs="Times New Roman"/>
          <w:b/>
          <w:bCs/>
          <w:sz w:val="24"/>
          <w:szCs w:val="24"/>
          <w:lang w:val="en-US"/>
        </w:rPr>
        <w:t>4. Състояние на ниво защитена зона</w:t>
      </w:r>
    </w:p>
    <w:p w14:paraId="4954E054"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Защитена зона BG0000322 „Драгоман“ попада изцяло в Континенталния биогеографски регион.</w:t>
      </w:r>
    </w:p>
    <w:p w14:paraId="582EDA2B"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Според първото национално докладване по чл. 17 на Директива за местообитанията пред Европейската комисия за периода 2007-2012 г., оценките на значимостта на ЗЗ „Драгоман“ (BG0000322) за Европейския лалугер, представени в стандартния формуляр, са следните: Популация – C (значителна представителност); Опазване – В (добро съхранение); Изолация - С (неизолирана популация в рамките на разширен ареал на разпространение); Цялостна оценка – В (добра стойност). При второто докладване по чл. 17 за периода 2013-2018 г. тези оценки не са променени. </w:t>
      </w:r>
    </w:p>
    <w:p w14:paraId="187493CB"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Оценките на значимостта на ЗЗ „</w:t>
      </w:r>
      <w:r w:rsidRPr="00884D6E">
        <w:rPr>
          <w:rFonts w:ascii="Times New Roman" w:eastAsia="Calibri" w:hAnsi="Times New Roman" w:cs="Times New Roman"/>
          <w:sz w:val="24"/>
          <w:szCs w:val="24"/>
        </w:rPr>
        <w:t>Драгоман</w:t>
      </w:r>
      <w:r w:rsidRPr="00884D6E">
        <w:rPr>
          <w:rFonts w:ascii="Times New Roman" w:eastAsia="Calibri" w:hAnsi="Times New Roman" w:cs="Times New Roman"/>
          <w:bCs/>
          <w:sz w:val="24"/>
          <w:szCs w:val="24"/>
        </w:rPr>
        <w:t>“ за опазване на Европейския лалугер</w:t>
      </w:r>
      <w:r w:rsidRPr="00884D6E">
        <w:rPr>
          <w:rFonts w:ascii="Times New Roman" w:eastAsia="Calibri" w:hAnsi="Times New Roman" w:cs="Times New Roman"/>
          <w:bCs/>
          <w:sz w:val="24"/>
          <w:szCs w:val="24"/>
          <w:lang w:val="en-US"/>
        </w:rPr>
        <w:t xml:space="preserve"> (</w:t>
      </w:r>
      <w:r w:rsidRPr="00884D6E">
        <w:rPr>
          <w:rFonts w:ascii="Times New Roman" w:eastAsia="Times New Roman" w:hAnsi="Times New Roman" w:cs="Times New Roman"/>
          <w:bCs/>
          <w:i/>
          <w:color w:val="000000"/>
          <w:sz w:val="24"/>
          <w:szCs w:val="24"/>
          <w:lang w:val="en-US" w:eastAsia="bg-BG"/>
        </w:rPr>
        <w:t>Spermophilus citellus</w:t>
      </w:r>
      <w:r w:rsidRPr="00884D6E">
        <w:rPr>
          <w:rFonts w:ascii="Times New Roman" w:eastAsia="Calibri" w:hAnsi="Times New Roman" w:cs="Times New Roman"/>
          <w:bCs/>
          <w:sz w:val="24"/>
          <w:szCs w:val="24"/>
          <w:lang w:val="en-US"/>
        </w:rPr>
        <w:t>)</w:t>
      </w:r>
      <w:r w:rsidRPr="00884D6E">
        <w:rPr>
          <w:rFonts w:ascii="Times New Roman" w:eastAsia="Calibri" w:hAnsi="Times New Roman" w:cs="Times New Roman"/>
          <w:bCs/>
          <w:sz w:val="24"/>
          <w:szCs w:val="24"/>
        </w:rPr>
        <w:t xml:space="preserve"> според стандартния формуляр на зоната са следните:  </w:t>
      </w:r>
    </w:p>
    <w:p w14:paraId="4B568300" w14:textId="77777777" w:rsidR="00884D6E" w:rsidRPr="00884D6E" w:rsidRDefault="00884D6E" w:rsidP="00884D6E">
      <w:pPr>
        <w:spacing w:after="0" w:line="240" w:lineRule="auto"/>
        <w:ind w:firstLine="709"/>
        <w:jc w:val="both"/>
        <w:rPr>
          <w:rFonts w:ascii="Times New Roman" w:eastAsia="Calibri" w:hAnsi="Times New Roman" w:cs="Times New Roman"/>
          <w:sz w:val="24"/>
          <w:szCs w:val="24"/>
        </w:rPr>
      </w:pPr>
    </w:p>
    <w:tbl>
      <w:tblPr>
        <w:tblW w:w="10133" w:type="dxa"/>
        <w:tblInd w:w="-5" w:type="dxa"/>
        <w:tblCellMar>
          <w:left w:w="10" w:type="dxa"/>
          <w:right w:w="10" w:type="dxa"/>
        </w:tblCellMar>
        <w:tblLook w:val="0000" w:firstRow="0" w:lastRow="0" w:firstColumn="0" w:lastColumn="0" w:noHBand="0" w:noVBand="0"/>
      </w:tblPr>
      <w:tblGrid>
        <w:gridCol w:w="394"/>
        <w:gridCol w:w="705"/>
        <w:gridCol w:w="1316"/>
        <w:gridCol w:w="339"/>
        <w:gridCol w:w="510"/>
        <w:gridCol w:w="7"/>
        <w:gridCol w:w="359"/>
        <w:gridCol w:w="608"/>
        <w:gridCol w:w="644"/>
        <w:gridCol w:w="883"/>
        <w:gridCol w:w="614"/>
        <w:gridCol w:w="901"/>
        <w:gridCol w:w="7"/>
        <w:gridCol w:w="1016"/>
        <w:gridCol w:w="663"/>
        <w:gridCol w:w="553"/>
        <w:gridCol w:w="614"/>
      </w:tblGrid>
      <w:tr w:rsidR="00884D6E" w:rsidRPr="00884D6E" w14:paraId="1094A55F" w14:textId="77777777" w:rsidTr="002F6F05">
        <w:tc>
          <w:tcPr>
            <w:tcW w:w="327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EC6FF0"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Species</w:t>
            </w:r>
          </w:p>
        </w:tc>
        <w:tc>
          <w:tcPr>
            <w:tcW w:w="4016"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8F3B55"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Population in the site</w:t>
            </w:r>
          </w:p>
        </w:tc>
        <w:tc>
          <w:tcPr>
            <w:tcW w:w="284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E3E9FF"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Site assessment</w:t>
            </w:r>
          </w:p>
        </w:tc>
      </w:tr>
      <w:tr w:rsidR="00884D6E" w:rsidRPr="00884D6E" w14:paraId="673EA592" w14:textId="77777777" w:rsidTr="002F6F05">
        <w:tc>
          <w:tcPr>
            <w:tcW w:w="39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98D6CC"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G</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752D2B"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Code</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52BB63"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Scientific Name</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EBACF7"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S</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575E10"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NP</w:t>
            </w:r>
          </w:p>
        </w:tc>
        <w:tc>
          <w:tcPr>
            <w:tcW w:w="36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C07FF4"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T</w:t>
            </w: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F97C18"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b/>
                <w:lang w:val="en-US"/>
              </w:rPr>
              <w:t>Size</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1A975C"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Unit</w:t>
            </w:r>
          </w:p>
        </w:tc>
        <w:tc>
          <w:tcPr>
            <w:tcW w:w="61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2D7AD0"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Cat.</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CD67F5"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D.qual.</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1A1F81"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A/B/C/D</w:t>
            </w: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E37A194"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A/B/C</w:t>
            </w:r>
          </w:p>
        </w:tc>
      </w:tr>
      <w:tr w:rsidR="00884D6E" w:rsidRPr="00884D6E" w14:paraId="34726473" w14:textId="77777777" w:rsidTr="002F6F05">
        <w:tc>
          <w:tcPr>
            <w:tcW w:w="39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62C726" w14:textId="77777777" w:rsidR="00884D6E" w:rsidRPr="00884D6E" w:rsidRDefault="00884D6E" w:rsidP="00884D6E">
            <w:pPr>
              <w:spacing w:after="0" w:line="240" w:lineRule="auto"/>
              <w:jc w:val="both"/>
              <w:rPr>
                <w:rFonts w:ascii="Times New Roman" w:eastAsia="Times New Roman" w:hAnsi="Times New Roman" w:cs="Times New Roman"/>
                <w:lang w:val="en-US"/>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7EF957" w14:textId="77777777" w:rsidR="00884D6E" w:rsidRPr="00884D6E" w:rsidRDefault="00884D6E" w:rsidP="00884D6E">
            <w:pPr>
              <w:spacing w:after="0" w:line="240" w:lineRule="auto"/>
              <w:jc w:val="both"/>
              <w:rPr>
                <w:rFonts w:ascii="Times New Roman" w:eastAsia="Times New Roman" w:hAnsi="Times New Roman" w:cs="Times New Roman"/>
                <w:lang w:val="en-US"/>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302DBC" w14:textId="77777777" w:rsidR="00884D6E" w:rsidRPr="00884D6E" w:rsidRDefault="00884D6E" w:rsidP="00884D6E">
            <w:pPr>
              <w:spacing w:after="0" w:line="240" w:lineRule="auto"/>
              <w:jc w:val="both"/>
              <w:rPr>
                <w:rFonts w:ascii="Times New Roman" w:eastAsia="Times New Roman" w:hAnsi="Times New Roman" w:cs="Times New Roman"/>
                <w:lang w:val="en-US"/>
              </w:rPr>
            </w:pPr>
          </w:p>
        </w:tc>
        <w:tc>
          <w:tcPr>
            <w:tcW w:w="33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5768CD" w14:textId="77777777" w:rsidR="00884D6E" w:rsidRPr="00884D6E" w:rsidRDefault="00884D6E" w:rsidP="00884D6E">
            <w:pPr>
              <w:spacing w:after="0" w:line="240" w:lineRule="auto"/>
              <w:jc w:val="both"/>
              <w:rPr>
                <w:rFonts w:ascii="Times New Roman" w:eastAsia="Times New Roman" w:hAnsi="Times New Roman" w:cs="Times New Roman"/>
                <w:lang w:val="en-US"/>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5C62B4" w14:textId="77777777" w:rsidR="00884D6E" w:rsidRPr="00884D6E" w:rsidRDefault="00884D6E" w:rsidP="00884D6E">
            <w:pPr>
              <w:spacing w:after="0" w:line="240" w:lineRule="auto"/>
              <w:jc w:val="both"/>
              <w:rPr>
                <w:rFonts w:ascii="Times New Roman" w:eastAsia="Times New Roman" w:hAnsi="Times New Roman" w:cs="Times New Roman"/>
                <w:b/>
                <w:lang w:val="en-US"/>
              </w:rPr>
            </w:pPr>
          </w:p>
        </w:tc>
        <w:tc>
          <w:tcPr>
            <w:tcW w:w="366"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437240" w14:textId="77777777" w:rsidR="00884D6E" w:rsidRPr="00884D6E" w:rsidRDefault="00884D6E" w:rsidP="00884D6E">
            <w:pPr>
              <w:spacing w:after="0" w:line="240" w:lineRule="auto"/>
              <w:jc w:val="both"/>
              <w:rPr>
                <w:rFonts w:ascii="Times New Roman" w:eastAsia="Times New Roman" w:hAnsi="Times New Roman" w:cs="Times New Roman"/>
                <w:b/>
                <w:lang w:val="en-US"/>
              </w:rPr>
            </w:pPr>
          </w:p>
        </w:tc>
        <w:tc>
          <w:tcPr>
            <w:tcW w:w="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82D971"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Min</w:t>
            </w:r>
          </w:p>
        </w:tc>
        <w:tc>
          <w:tcPr>
            <w:tcW w:w="6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C95E0"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Max</w:t>
            </w:r>
          </w:p>
        </w:tc>
        <w:tc>
          <w:tcPr>
            <w:tcW w:w="88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6E7357" w14:textId="77777777" w:rsidR="00884D6E" w:rsidRPr="00884D6E" w:rsidRDefault="00884D6E" w:rsidP="00884D6E">
            <w:pPr>
              <w:spacing w:after="0" w:line="240" w:lineRule="auto"/>
              <w:jc w:val="both"/>
              <w:rPr>
                <w:rFonts w:ascii="Times New Roman" w:eastAsia="Times New Roman" w:hAnsi="Times New Roman" w:cs="Times New Roman"/>
                <w:b/>
                <w:lang w:val="en-US"/>
              </w:rPr>
            </w:pPr>
          </w:p>
        </w:tc>
        <w:tc>
          <w:tcPr>
            <w:tcW w:w="61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4B9697" w14:textId="77777777" w:rsidR="00884D6E" w:rsidRPr="00884D6E" w:rsidRDefault="00884D6E" w:rsidP="00884D6E">
            <w:pPr>
              <w:spacing w:after="0" w:line="240" w:lineRule="auto"/>
              <w:jc w:val="both"/>
              <w:rPr>
                <w:rFonts w:ascii="Times New Roman" w:eastAsia="Times New Roman" w:hAnsi="Times New Roman" w:cs="Times New Roman"/>
                <w:b/>
                <w:lang w:val="en-US"/>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DCEB5B" w14:textId="77777777" w:rsidR="00884D6E" w:rsidRPr="00884D6E" w:rsidRDefault="00884D6E" w:rsidP="00884D6E">
            <w:pPr>
              <w:spacing w:after="0" w:line="240" w:lineRule="auto"/>
              <w:jc w:val="both"/>
              <w:rPr>
                <w:rFonts w:ascii="Times New Roman" w:eastAsia="Times New Roman" w:hAnsi="Times New Roman" w:cs="Times New Roman"/>
                <w:b/>
                <w:lang w:val="en-US"/>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3DED5C"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Pop.</w:t>
            </w:r>
          </w:p>
        </w:tc>
        <w:tc>
          <w:tcPr>
            <w:tcW w:w="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79A18"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Con.</w:t>
            </w:r>
          </w:p>
        </w:tc>
        <w:tc>
          <w:tcPr>
            <w:tcW w:w="5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6F62FB"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Iso.</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353657"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Glo.</w:t>
            </w:r>
          </w:p>
        </w:tc>
      </w:tr>
      <w:tr w:rsidR="00884D6E" w:rsidRPr="00884D6E" w14:paraId="13B2F911" w14:textId="77777777" w:rsidTr="002F6F05">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45623"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rPr>
              <w:t>M</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945B2"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Calibri" w:hAnsi="Times New Roman" w:cs="Times New Roman"/>
                <w:sz w:val="20"/>
                <w:szCs w:val="20"/>
              </w:rPr>
              <w:t>13</w:t>
            </w:r>
            <w:r w:rsidRPr="00884D6E">
              <w:rPr>
                <w:rFonts w:ascii="Times New Roman" w:eastAsia="Calibri" w:hAnsi="Times New Roman" w:cs="Times New Roman"/>
                <w:sz w:val="20"/>
                <w:szCs w:val="20"/>
                <w:lang w:val="en-US"/>
              </w:rPr>
              <w:t>3</w:t>
            </w:r>
            <w:r w:rsidRPr="00884D6E">
              <w:rPr>
                <w:rFonts w:ascii="Times New Roman" w:eastAsia="Calibri" w:hAnsi="Times New Roman" w:cs="Times New Roman"/>
                <w:sz w:val="20"/>
                <w:szCs w:val="20"/>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3945B"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Calibri" w:hAnsi="Times New Roman" w:cs="Times New Roman"/>
                <w:i/>
                <w:iCs/>
                <w:sz w:val="20"/>
                <w:szCs w:val="20"/>
                <w:lang w:val="en-US"/>
              </w:rPr>
              <w:t>Spermophilus citellus</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F46F8"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25EBF"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9D09A"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rPr>
              <w:t xml:space="preserve">p  </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490AA"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rPr>
              <w:t>4</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EB91B"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rPr>
              <w:t>4</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FF149"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lang w:val="en-US"/>
              </w:rPr>
              <w:t>colonies</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86B5E"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lang w:val="en-US"/>
              </w:rPr>
              <w:t>V</w:t>
            </w:r>
            <w:r w:rsidRPr="00884D6E">
              <w:rPr>
                <w:rFonts w:ascii="Times New Roman" w:eastAsia="Times New Roman" w:hAnsi="Times New Roman" w:cs="Times New Roman"/>
                <w:sz w:val="20"/>
                <w:szCs w:val="20"/>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BBF1A"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rPr>
              <w:t> </w:t>
            </w:r>
            <w:r w:rsidRPr="00884D6E">
              <w:rPr>
                <w:rFonts w:ascii="Times New Roman" w:eastAsia="Times New Roman" w:hAnsi="Times New Roman" w:cs="Times New Roman"/>
                <w:sz w:val="20"/>
                <w:szCs w:val="20"/>
                <w:lang w:val="en-US"/>
              </w:rPr>
              <w:t>G</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F2CFF"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lang w:val="en-US"/>
              </w:rPr>
              <w:t>C</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E29B2"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lang w:val="en-US"/>
              </w:rPr>
              <w:t>B</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2838F"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lang w:val="en-US"/>
              </w:rPr>
              <w:t>C</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DBC05"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lang w:val="en-US"/>
              </w:rPr>
              <w:t>B</w:t>
            </w:r>
          </w:p>
        </w:tc>
      </w:tr>
    </w:tbl>
    <w:p w14:paraId="5409AE5B" w14:textId="77777777" w:rsidR="00884D6E" w:rsidRPr="00884D6E" w:rsidRDefault="00884D6E" w:rsidP="00884D6E">
      <w:pPr>
        <w:spacing w:after="0" w:line="240" w:lineRule="auto"/>
        <w:ind w:firstLine="709"/>
        <w:contextualSpacing/>
        <w:jc w:val="both"/>
        <w:rPr>
          <w:rFonts w:ascii="Times New Roman" w:eastAsia="Calibri" w:hAnsi="Times New Roman" w:cs="Times New Roman"/>
          <w:bCs/>
          <w:sz w:val="24"/>
          <w:szCs w:val="24"/>
        </w:rPr>
      </w:pPr>
    </w:p>
    <w:p w14:paraId="1272C735" w14:textId="77777777" w:rsidR="00884D6E" w:rsidRPr="00884D6E" w:rsidRDefault="00884D6E" w:rsidP="00884D6E">
      <w:pPr>
        <w:spacing w:after="0" w:line="240" w:lineRule="auto"/>
        <w:ind w:firstLine="709"/>
        <w:contextualSpacing/>
        <w:jc w:val="both"/>
        <w:rPr>
          <w:rFonts w:ascii="Times New Roman" w:eastAsia="Calibri" w:hAnsi="Times New Roman" w:cs="Times New Roman"/>
          <w:sz w:val="24"/>
          <w:szCs w:val="24"/>
        </w:rPr>
      </w:pPr>
      <w:r w:rsidRPr="00884D6E">
        <w:rPr>
          <w:rFonts w:ascii="Times New Roman" w:eastAsia="Calibri" w:hAnsi="Times New Roman" w:cs="Times New Roman"/>
          <w:bCs/>
          <w:sz w:val="24"/>
          <w:szCs w:val="24"/>
        </w:rPr>
        <w:lastRenderedPageBreak/>
        <w:t xml:space="preserve">ЗЗ „Драгоман“ поддържа значителни по площ местообитания с висока пригодност за Европейския лалугер. </w:t>
      </w:r>
      <w:r w:rsidRPr="00884D6E">
        <w:rPr>
          <w:rFonts w:ascii="Times New Roman" w:eastAsia="Calibri" w:hAnsi="Times New Roman" w:cs="Times New Roman"/>
          <w:sz w:val="24"/>
          <w:szCs w:val="24"/>
        </w:rPr>
        <w:t xml:space="preserve">Като единствена ЗЗ от мрежата Натура 2000 в Софийската котловина в контекста на силно негативната тенденция в разпространението на вида в района през последните десетилетия, тя има определящо значение за съхраняване на локалната му популация. Съществена е също така ролята й за поддържане на БПС на вида в Континенталния биогеографски регион. </w:t>
      </w:r>
    </w:p>
    <w:p w14:paraId="5850F02E" w14:textId="77777777" w:rsidR="00884D6E" w:rsidRPr="00884D6E" w:rsidRDefault="00884D6E" w:rsidP="00884D6E">
      <w:pPr>
        <w:spacing w:before="120" w:after="0" w:line="240" w:lineRule="auto"/>
        <w:jc w:val="both"/>
        <w:rPr>
          <w:rFonts w:ascii="Times New Roman" w:eastAsia="Calibri" w:hAnsi="Times New Roman" w:cs="Times New Roman"/>
          <w:b/>
          <w:sz w:val="24"/>
          <w:szCs w:val="24"/>
          <w:lang w:val="en-US"/>
        </w:rPr>
      </w:pPr>
    </w:p>
    <w:p w14:paraId="341AE9D5" w14:textId="77777777" w:rsidR="00884D6E" w:rsidRPr="00884D6E" w:rsidRDefault="00884D6E" w:rsidP="00884D6E">
      <w:pPr>
        <w:spacing w:before="120" w:after="0" w:line="240" w:lineRule="auto"/>
        <w:jc w:val="both"/>
        <w:rPr>
          <w:rFonts w:ascii="Calibri" w:eastAsia="Calibri" w:hAnsi="Calibri" w:cs="Times New Roman"/>
          <w:lang w:val="en-US"/>
        </w:rPr>
      </w:pPr>
      <w:r w:rsidRPr="00884D6E">
        <w:rPr>
          <w:rFonts w:ascii="Times New Roman" w:eastAsia="Calibri" w:hAnsi="Times New Roman" w:cs="Times New Roman"/>
          <w:b/>
          <w:sz w:val="24"/>
          <w:szCs w:val="24"/>
          <w:lang w:val="en-US"/>
        </w:rPr>
        <w:t>5. Анализ на наличната информация</w:t>
      </w:r>
    </w:p>
    <w:p w14:paraId="0789510C"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До 80-те години на ХХ век Европейският лалугер е имал множество находища в западната част на Софийската котловина, включително на територията, заета понастоящем от ЗЗ BG0000322 „Драгоман“. Впоследствие се наблюдава драстичен спад в разпространението му в района (Stefanov, Markova 2009). През първото десетилетие на ХХ</w:t>
      </w:r>
      <w:r w:rsidRPr="00884D6E">
        <w:rPr>
          <w:rFonts w:ascii="Times New Roman" w:eastAsia="Calibri" w:hAnsi="Times New Roman" w:cs="Times New Roman"/>
          <w:bCs/>
          <w:sz w:val="24"/>
          <w:szCs w:val="24"/>
          <w:lang w:val="en-US"/>
        </w:rPr>
        <w:t>I</w:t>
      </w:r>
      <w:r w:rsidRPr="00884D6E">
        <w:rPr>
          <w:rFonts w:ascii="Times New Roman" w:eastAsia="Calibri" w:hAnsi="Times New Roman" w:cs="Times New Roman"/>
          <w:bCs/>
          <w:sz w:val="24"/>
          <w:szCs w:val="24"/>
        </w:rPr>
        <w:t xml:space="preserve"> век край Сливница-Петърч съществуват 4 колонии на лалугера. Според Stefanov, Markova (2009) през този период две колонии вече са били изчезнали, а съществуващите четири са били изолирани една от друга. В рамките на проект „Картиране и определяне на природозащитното състояние на природни местообитания и видове – фаза І” в ЗЗ „Драгоман“ през 2011-2012 г. тези 4 колонии са потвърдени (Кошев 2013). Общото природозащитното състояние (ПС) на Европейския лалугер в BG0000322 „Драгоман“ е оценено като „Неблагоприятно - незадоволително“ поради намаляване броя на находищата спрямо предходни години и ниската интензивност на косенето и пашата. </w:t>
      </w:r>
    </w:p>
    <w:p w14:paraId="39F6E378"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Събраните данните от теренното проучване по определяне на природозащитните цели,  проведеното през 2020-2021 г., показват силно негативна тенденция по отношение състоянието на Европейския лалугер на територията на ЗЗ „Драгоман“. Установено е намаляване на броя на колониите в зоната след докладването през 2013 г., както и ниско обилие в съществуващите такива. Обилието на вида в зоната през </w:t>
      </w:r>
      <w:r w:rsidRPr="00884D6E">
        <w:rPr>
          <w:rFonts w:ascii="Times New Roman" w:eastAsia="Calibri" w:hAnsi="Times New Roman" w:cs="Times New Roman"/>
          <w:bCs/>
          <w:sz w:val="24"/>
          <w:szCs w:val="24"/>
          <w:lang w:val="en-US"/>
        </w:rPr>
        <w:t xml:space="preserve"> 2020 </w:t>
      </w:r>
      <w:r w:rsidRPr="00884D6E">
        <w:rPr>
          <w:rFonts w:ascii="Times New Roman" w:eastAsia="Calibri" w:hAnsi="Times New Roman" w:cs="Times New Roman"/>
          <w:bCs/>
          <w:sz w:val="24"/>
          <w:szCs w:val="24"/>
        </w:rPr>
        <w:t xml:space="preserve">г. варира от 1,8 до 5 дупки на 100 m трансект, а през 2021 г. максималното регистрирано обилие е 2 дупки на 100 m трансект </w:t>
      </w:r>
      <w:r w:rsidRPr="00884D6E">
        <w:rPr>
          <w:rFonts w:ascii="Times New Roman" w:eastAsia="Calibri" w:hAnsi="Times New Roman" w:cs="Times New Roman"/>
          <w:bCs/>
          <w:sz w:val="24"/>
          <w:szCs w:val="24"/>
          <w:lang w:val="en-US"/>
        </w:rPr>
        <w:t>(</w:t>
      </w:r>
      <w:r w:rsidRPr="00884D6E">
        <w:rPr>
          <w:rFonts w:ascii="Times New Roman" w:eastAsia="Calibri" w:hAnsi="Times New Roman" w:cs="Times New Roman"/>
          <w:bCs/>
          <w:sz w:val="24"/>
          <w:szCs w:val="24"/>
        </w:rPr>
        <w:t>Зидарова, лични данни</w:t>
      </w:r>
      <w:r w:rsidRPr="00884D6E">
        <w:rPr>
          <w:rFonts w:ascii="Times New Roman" w:eastAsia="Calibri" w:hAnsi="Times New Roman" w:cs="Times New Roman"/>
          <w:bCs/>
          <w:sz w:val="24"/>
          <w:szCs w:val="24"/>
          <w:lang w:val="en-US"/>
        </w:rPr>
        <w:t>)</w:t>
      </w:r>
      <w:r w:rsidRPr="00884D6E">
        <w:rPr>
          <w:rFonts w:ascii="Times New Roman" w:eastAsia="Calibri" w:hAnsi="Times New Roman" w:cs="Times New Roman"/>
          <w:bCs/>
          <w:sz w:val="24"/>
          <w:szCs w:val="24"/>
        </w:rPr>
        <w:t>. Колонията при Алдомировското блато може да се приеме за изчезнала. Местообитанието на колонията при животновъдна ферма на север от гр. Сливница е в лошо състояние, височината на тревата многократно надвишава оптималната за лалугера, а през 2021 г. там не беше регистрирана паша, въпреки че в околните терени има такава. Обилието на лалугера беше критично ниско. Проведените анкети с фермери свидетелстват за използване на силни препарати за растителна защита в агроценозите в непосредствена близост до тревното местообитание. Според скотовъдците тези отрови са причина животните да не искат да пасат на това място. Едната от двете колонии в района на с. Опицвет може да се приеме за изчезнала или в силно критично състояние. Другата е с ниска плътност. Особено силен негативен ефект върху нея имат кариерата и депото за инертни материали, чиято площ през последните години силно нараства.</w:t>
      </w:r>
    </w:p>
    <w:p w14:paraId="4F814F94"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На основата на събраните при теренното проучване актуални данни може да се обобщи, че от 4 колонии на територията на ЗЗ „Драгоман“ понастоящем 2 са с ниска плътност, една е изчезнала и съществуването на една е под въпрос. Заетите местообитания са с малка площ. Нещо повече, площта на пригодните за лалугера местообитания в зоната намалява (преди всичко поради разораване и разработване на кариери), а ниската интензивност на пашата и косенето, както и пожарите на места водят до влошаване на състоянието им. Изграждането на автомагистрала „Европа“ засилва фрагментацията на пригодните местообитания на вида. Изградените подлези намаляват частично този ефект, но предвид относително слабата мобилност и малката </w:t>
      </w:r>
      <w:r w:rsidRPr="00884D6E">
        <w:rPr>
          <w:rFonts w:ascii="Times New Roman" w:eastAsia="Calibri" w:hAnsi="Times New Roman" w:cs="Times New Roman"/>
          <w:bCs/>
          <w:sz w:val="24"/>
          <w:szCs w:val="24"/>
        </w:rPr>
        <w:lastRenderedPageBreak/>
        <w:t>екологична пластичност на вида, не може да се очаква те да осигурят достатъчна добри възможности за преодоляване на ефекта на фрагментация.</w:t>
      </w:r>
    </w:p>
    <w:p w14:paraId="2ED6CA91"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Имайки предвид наличните литературни данни от предходни периоди (Stefanov, Markova 2009), тези от проект „Картиране и определяне на природозащитното състояние на природни местообитания и видове – фаза І” и от настоящите проучвания за определяне на природозащитните цели, може категорично да се заключи, че на територията на ЗЗ „Драгоман“ се наблюдава трайна тенденция към влошаване състоянието на популацията и местообитанията на лалугера. </w:t>
      </w:r>
    </w:p>
    <w:p w14:paraId="0125E270"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p>
    <w:p w14:paraId="256C9A49" w14:textId="77777777" w:rsidR="00884D6E" w:rsidRPr="00884D6E" w:rsidRDefault="00884D6E" w:rsidP="00884D6E">
      <w:pPr>
        <w:spacing w:before="120" w:after="0" w:line="240" w:lineRule="auto"/>
        <w:jc w:val="both"/>
        <w:rPr>
          <w:rFonts w:ascii="Calibri" w:eastAsia="Calibri" w:hAnsi="Calibri" w:cs="Times New Roman"/>
          <w:lang w:val="en-US"/>
        </w:rPr>
      </w:pPr>
      <w:r w:rsidRPr="00884D6E">
        <w:rPr>
          <w:rFonts w:ascii="Times New Roman" w:eastAsia="Calibri" w:hAnsi="Times New Roman" w:cs="Times New Roman"/>
          <w:b/>
          <w:bCs/>
          <w:sz w:val="24"/>
          <w:szCs w:val="24"/>
          <w:lang w:val="en-US"/>
        </w:rPr>
        <w:t>6. Цели за подобряване/поддържане на природозащитното състояние на вида в зоната</w:t>
      </w:r>
      <w:r w:rsidRPr="00884D6E">
        <w:rPr>
          <w:rFonts w:ascii="Times New Roman" w:eastAsia="Calibri" w:hAnsi="Times New Roman" w:cs="Times New Roman"/>
          <w:sz w:val="24"/>
          <w:szCs w:val="24"/>
          <w:lang w:val="en-US"/>
        </w:rPr>
        <w:t xml:space="preserve"> </w:t>
      </w:r>
    </w:p>
    <w:p w14:paraId="5267B3D1"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ЗЗ „Драгоман“ предлага значителни по площ пригодни местообитания за Европейския лалугер. Същевременно през последните десетилетия се наблюдава тенденция към намаляване броя на колониите и силен спад в обилието на все още съществуващите такива. Значението на зоната за опазването на лалугера се обуславя от факта, че тя съхранява пригодни за вида местообитания в район, в който съществена част от находищата му са извън мрежата на Натура 2000 и не се опазват. </w:t>
      </w:r>
    </w:p>
    <w:p w14:paraId="6F6A4156"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Целта на опазването на ниво обект за Европейския лалугер в ЗЗ „Драгоман“ се обуславя от негативната популационна тенденция на вида в зоната и установените заплахи в потенциалните му местообитания, включително в заетите понастоящем от вида. </w:t>
      </w:r>
    </w:p>
    <w:p w14:paraId="5A5971AF"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Целта на опазване на ниво обект е да се подобрява природозащитния статус на Европейския лалугер в ЗЗ „Драгоман“.</w:t>
      </w:r>
    </w:p>
    <w:p w14:paraId="346B20B7" w14:textId="77777777" w:rsidR="00884D6E" w:rsidRPr="00884D6E" w:rsidRDefault="00884D6E" w:rsidP="00884D6E">
      <w:pPr>
        <w:spacing w:after="0" w:line="240" w:lineRule="auto"/>
        <w:ind w:firstLine="709"/>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 xml:space="preserve">Специфичните природозащитни цели за </w:t>
      </w:r>
      <w:r w:rsidRPr="00884D6E">
        <w:rPr>
          <w:rFonts w:ascii="Times New Roman" w:eastAsia="Calibri" w:hAnsi="Times New Roman" w:cs="Times New Roman"/>
          <w:bCs/>
          <w:sz w:val="24"/>
          <w:szCs w:val="24"/>
        </w:rPr>
        <w:t>вида</w:t>
      </w:r>
      <w:r w:rsidRPr="00884D6E">
        <w:rPr>
          <w:rFonts w:ascii="Times New Roman" w:eastAsia="Calibri" w:hAnsi="Times New Roman" w:cs="Times New Roman"/>
          <w:sz w:val="24"/>
          <w:szCs w:val="24"/>
        </w:rPr>
        <w:t xml:space="preserve"> в защитената зона BG0000322 са формулирани в таблицата по-долу:</w:t>
      </w:r>
    </w:p>
    <w:p w14:paraId="0CD2D3AA" w14:textId="77777777" w:rsidR="00884D6E" w:rsidRPr="00884D6E" w:rsidRDefault="00884D6E" w:rsidP="00884D6E">
      <w:pPr>
        <w:spacing w:after="0" w:line="240" w:lineRule="auto"/>
        <w:jc w:val="both"/>
        <w:rPr>
          <w:rFonts w:ascii="Times New Roman" w:eastAsia="Calibri" w:hAnsi="Times New Roman" w:cs="Times New Roman"/>
          <w:bCs/>
          <w:color w:val="FF0000"/>
          <w:sz w:val="24"/>
          <w:szCs w:val="24"/>
        </w:rPr>
      </w:pPr>
      <w:r w:rsidRPr="00884D6E">
        <w:rPr>
          <w:rFonts w:ascii="Times New Roman" w:eastAsia="Calibri" w:hAnsi="Times New Roman" w:cs="Times New Roman"/>
          <w:bCs/>
          <w:color w:val="FF0000"/>
          <w:sz w:val="24"/>
          <w:szCs w:val="24"/>
        </w:rPr>
        <w:t xml:space="preserve">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884D6E" w:rsidRPr="00884D6E" w14:paraId="10F93FCC" w14:textId="77777777" w:rsidTr="002F6F05">
        <w:trPr>
          <w:tblHeader/>
          <w:jc w:val="center"/>
        </w:trPr>
        <w:tc>
          <w:tcPr>
            <w:tcW w:w="1890" w:type="dxa"/>
            <w:shd w:val="clear" w:color="auto" w:fill="DBE5F1" w:themeFill="accent1" w:themeFillTint="33"/>
            <w:vAlign w:val="center"/>
          </w:tcPr>
          <w:p w14:paraId="0F0EE9AB" w14:textId="77777777" w:rsidR="00884D6E" w:rsidRPr="00884D6E" w:rsidRDefault="00884D6E" w:rsidP="00884D6E">
            <w:pPr>
              <w:widowControl w:val="0"/>
              <w:spacing w:after="0" w:line="240" w:lineRule="auto"/>
              <w:jc w:val="center"/>
              <w:rPr>
                <w:rFonts w:ascii="Times New Roman" w:eastAsia="Times New Roman" w:hAnsi="Times New Roman" w:cs="Times New Roman"/>
                <w:b/>
                <w:bCs/>
              </w:rPr>
            </w:pPr>
            <w:r w:rsidRPr="00884D6E">
              <w:rPr>
                <w:rFonts w:ascii="Times New Roman" w:eastAsia="Times New Roman" w:hAnsi="Times New Roman" w:cs="Times New Roman"/>
                <w:b/>
                <w:bCs/>
              </w:rPr>
              <w:t>Параметър</w:t>
            </w:r>
          </w:p>
        </w:tc>
        <w:tc>
          <w:tcPr>
            <w:tcW w:w="1710" w:type="dxa"/>
            <w:shd w:val="clear" w:color="auto" w:fill="DBE5F1" w:themeFill="accent1" w:themeFillTint="33"/>
            <w:vAlign w:val="center"/>
          </w:tcPr>
          <w:p w14:paraId="4A26EE7B" w14:textId="77777777" w:rsidR="00884D6E" w:rsidRPr="00884D6E" w:rsidRDefault="00884D6E" w:rsidP="00884D6E">
            <w:pPr>
              <w:widowControl w:val="0"/>
              <w:spacing w:after="0" w:line="240" w:lineRule="auto"/>
              <w:jc w:val="center"/>
              <w:rPr>
                <w:rFonts w:ascii="Times New Roman" w:eastAsia="Times New Roman" w:hAnsi="Times New Roman" w:cs="Times New Roman"/>
                <w:b/>
                <w:bCs/>
              </w:rPr>
            </w:pPr>
            <w:r w:rsidRPr="00884D6E">
              <w:rPr>
                <w:rFonts w:ascii="Times New Roman" w:eastAsia="Times New Roman" w:hAnsi="Times New Roman" w:cs="Times New Roman"/>
                <w:b/>
                <w:bCs/>
              </w:rPr>
              <w:t>Мерна единица</w:t>
            </w:r>
          </w:p>
        </w:tc>
        <w:tc>
          <w:tcPr>
            <w:tcW w:w="1843" w:type="dxa"/>
            <w:shd w:val="clear" w:color="auto" w:fill="DBE5F1" w:themeFill="accent1" w:themeFillTint="33"/>
            <w:vAlign w:val="center"/>
          </w:tcPr>
          <w:p w14:paraId="5297C8B6" w14:textId="77777777" w:rsidR="00884D6E" w:rsidRPr="00884D6E" w:rsidRDefault="00884D6E" w:rsidP="00884D6E">
            <w:pPr>
              <w:widowControl w:val="0"/>
              <w:spacing w:after="0" w:line="240" w:lineRule="auto"/>
              <w:jc w:val="center"/>
              <w:rPr>
                <w:rFonts w:ascii="Times New Roman" w:eastAsia="Times New Roman" w:hAnsi="Times New Roman" w:cs="Times New Roman"/>
                <w:b/>
                <w:bCs/>
              </w:rPr>
            </w:pPr>
            <w:r w:rsidRPr="00884D6E">
              <w:rPr>
                <w:rFonts w:ascii="Times New Roman" w:eastAsia="Times New Roman" w:hAnsi="Times New Roman" w:cs="Times New Roman"/>
                <w:b/>
                <w:bCs/>
              </w:rPr>
              <w:t>Целева стойност</w:t>
            </w:r>
          </w:p>
        </w:tc>
        <w:tc>
          <w:tcPr>
            <w:tcW w:w="2027" w:type="dxa"/>
            <w:shd w:val="clear" w:color="auto" w:fill="DBE5F1" w:themeFill="accent1" w:themeFillTint="33"/>
            <w:vAlign w:val="center"/>
          </w:tcPr>
          <w:p w14:paraId="23FBDAC4" w14:textId="77777777" w:rsidR="00884D6E" w:rsidRPr="00884D6E" w:rsidRDefault="00884D6E" w:rsidP="00884D6E">
            <w:pPr>
              <w:widowControl w:val="0"/>
              <w:spacing w:after="0" w:line="240" w:lineRule="auto"/>
              <w:jc w:val="center"/>
              <w:rPr>
                <w:rFonts w:ascii="Times New Roman" w:eastAsia="Times New Roman" w:hAnsi="Times New Roman" w:cs="Times New Roman"/>
                <w:b/>
                <w:bCs/>
              </w:rPr>
            </w:pPr>
            <w:r w:rsidRPr="00884D6E">
              <w:rPr>
                <w:rFonts w:ascii="Times New Roman" w:eastAsia="Times New Roman" w:hAnsi="Times New Roman" w:cs="Times New Roman"/>
                <w:b/>
                <w:bCs/>
              </w:rPr>
              <w:t>Допълнителна информация</w:t>
            </w:r>
          </w:p>
        </w:tc>
        <w:tc>
          <w:tcPr>
            <w:tcW w:w="2160" w:type="dxa"/>
            <w:shd w:val="clear" w:color="auto" w:fill="DBE5F1" w:themeFill="accent1" w:themeFillTint="33"/>
          </w:tcPr>
          <w:p w14:paraId="10045338" w14:textId="77777777" w:rsidR="00884D6E" w:rsidRPr="00884D6E" w:rsidRDefault="00884D6E" w:rsidP="00884D6E">
            <w:pPr>
              <w:widowControl w:val="0"/>
              <w:spacing w:after="0" w:line="240" w:lineRule="auto"/>
              <w:jc w:val="center"/>
              <w:rPr>
                <w:rFonts w:ascii="Times New Roman" w:eastAsia="Times New Roman" w:hAnsi="Times New Roman" w:cs="Times New Roman"/>
                <w:b/>
                <w:bCs/>
              </w:rPr>
            </w:pPr>
            <w:r w:rsidRPr="00884D6E">
              <w:rPr>
                <w:rFonts w:ascii="Times New Roman" w:eastAsia="Times New Roman" w:hAnsi="Times New Roman" w:cs="Times New Roman"/>
                <w:b/>
                <w:bCs/>
              </w:rPr>
              <w:t xml:space="preserve">Специфични цели </w:t>
            </w:r>
          </w:p>
        </w:tc>
      </w:tr>
      <w:tr w:rsidR="00884D6E" w:rsidRPr="00884D6E" w14:paraId="698621DD" w14:textId="77777777" w:rsidTr="002F6F05">
        <w:trPr>
          <w:jc w:val="center"/>
        </w:trPr>
        <w:tc>
          <w:tcPr>
            <w:tcW w:w="1890" w:type="dxa"/>
          </w:tcPr>
          <w:p w14:paraId="45112E48" w14:textId="77777777" w:rsidR="00884D6E" w:rsidRPr="00884D6E" w:rsidRDefault="00884D6E" w:rsidP="00884D6E">
            <w:pPr>
              <w:spacing w:after="0" w:line="240" w:lineRule="auto"/>
              <w:rPr>
                <w:rFonts w:ascii="Times New Roman" w:eastAsia="Calibri" w:hAnsi="Times New Roman" w:cs="Times New Roman"/>
                <w:b/>
                <w:bCs/>
                <w:color w:val="FF0000"/>
              </w:rPr>
            </w:pPr>
            <w:r w:rsidRPr="00884D6E">
              <w:rPr>
                <w:rFonts w:ascii="Times New Roman" w:eastAsia="Calibri" w:hAnsi="Times New Roman" w:cs="Times New Roman"/>
                <w:b/>
                <w:bCs/>
                <w:lang w:val="en-US"/>
              </w:rPr>
              <w:t>Брой находища</w:t>
            </w:r>
          </w:p>
        </w:tc>
        <w:tc>
          <w:tcPr>
            <w:tcW w:w="1710" w:type="dxa"/>
          </w:tcPr>
          <w:p w14:paraId="3F294A56" w14:textId="77777777" w:rsidR="00884D6E" w:rsidRPr="00884D6E" w:rsidRDefault="00884D6E" w:rsidP="00884D6E">
            <w:pPr>
              <w:spacing w:after="0" w:line="240" w:lineRule="auto"/>
              <w:jc w:val="center"/>
              <w:rPr>
                <w:rFonts w:ascii="Times New Roman" w:eastAsia="Calibri" w:hAnsi="Times New Roman" w:cs="Times New Roman"/>
                <w:color w:val="FF0000"/>
              </w:rPr>
            </w:pPr>
            <w:r w:rsidRPr="00884D6E">
              <w:rPr>
                <w:rFonts w:ascii="Times New Roman" w:eastAsia="Calibri" w:hAnsi="Times New Roman" w:cs="Times New Roman"/>
                <w:lang w:val="en-US"/>
              </w:rPr>
              <w:t>Брой колонии</w:t>
            </w:r>
          </w:p>
        </w:tc>
        <w:tc>
          <w:tcPr>
            <w:tcW w:w="1843" w:type="dxa"/>
          </w:tcPr>
          <w:p w14:paraId="2E159857" w14:textId="77777777" w:rsidR="00884D6E" w:rsidRPr="00884D6E" w:rsidRDefault="00884D6E" w:rsidP="00884D6E">
            <w:pPr>
              <w:spacing w:after="160" w:line="259" w:lineRule="auto"/>
              <w:jc w:val="both"/>
              <w:rPr>
                <w:rFonts w:ascii="Times New Roman" w:eastAsia="Calibri" w:hAnsi="Times New Roman" w:cs="Times New Roman"/>
                <w:lang w:val="en-US"/>
              </w:rPr>
            </w:pPr>
            <w:r w:rsidRPr="00884D6E">
              <w:rPr>
                <w:rFonts w:ascii="Times New Roman" w:eastAsia="Calibri" w:hAnsi="Times New Roman" w:cs="Times New Roman"/>
                <w:lang w:val="en-US"/>
              </w:rPr>
              <w:t>Най-малко 4 колонии</w:t>
            </w:r>
          </w:p>
          <w:p w14:paraId="0D8205F2" w14:textId="77777777" w:rsidR="00884D6E" w:rsidRPr="00884D6E" w:rsidRDefault="00884D6E" w:rsidP="00884D6E">
            <w:pPr>
              <w:spacing w:after="0" w:line="240" w:lineRule="auto"/>
              <w:rPr>
                <w:rFonts w:ascii="Times New Roman" w:eastAsia="Calibri" w:hAnsi="Times New Roman" w:cs="Times New Roman"/>
                <w:color w:val="FF0000"/>
              </w:rPr>
            </w:pPr>
          </w:p>
        </w:tc>
        <w:tc>
          <w:tcPr>
            <w:tcW w:w="2027" w:type="dxa"/>
          </w:tcPr>
          <w:p w14:paraId="502ABB34" w14:textId="77777777" w:rsidR="00884D6E" w:rsidRPr="00884D6E" w:rsidRDefault="00884D6E" w:rsidP="00884D6E">
            <w:pPr>
              <w:spacing w:after="0" w:line="240" w:lineRule="auto"/>
              <w:jc w:val="both"/>
              <w:rPr>
                <w:rFonts w:ascii="Times New Roman" w:eastAsia="Calibri" w:hAnsi="Times New Roman" w:cs="Times New Roman"/>
                <w:color w:val="FF0000"/>
              </w:rPr>
            </w:pPr>
            <w:r w:rsidRPr="00884D6E">
              <w:rPr>
                <w:rFonts w:ascii="Times New Roman" w:eastAsia="Calibri" w:hAnsi="Times New Roman" w:cs="Times New Roman"/>
                <w:lang w:val="en-US"/>
              </w:rPr>
              <w:t xml:space="preserve">Наблюдава се трайна тенденция към намаляване броя на колониите в зоната. За постигане на БПС е необходимо увеличаване броя на съществуващите колонии </w:t>
            </w:r>
            <w:r w:rsidRPr="00884D6E">
              <w:rPr>
                <w:rFonts w:ascii="Times New Roman" w:eastAsia="Calibri" w:hAnsi="Times New Roman" w:cs="Times New Roman"/>
              </w:rPr>
              <w:t>до достигане на референтната стойност от</w:t>
            </w:r>
            <w:r w:rsidRPr="00884D6E">
              <w:rPr>
                <w:rFonts w:ascii="Times New Roman" w:eastAsia="Calibri" w:hAnsi="Times New Roman" w:cs="Times New Roman"/>
                <w:lang w:val="en-US"/>
              </w:rPr>
              <w:t xml:space="preserve"> 4</w:t>
            </w:r>
            <w:r w:rsidRPr="00884D6E">
              <w:rPr>
                <w:rFonts w:ascii="Times New Roman" w:eastAsia="Calibri" w:hAnsi="Times New Roman" w:cs="Times New Roman"/>
              </w:rPr>
              <w:t xml:space="preserve"> колонии</w:t>
            </w:r>
            <w:r w:rsidRPr="00884D6E">
              <w:rPr>
                <w:rFonts w:ascii="Times New Roman" w:eastAsia="Calibri" w:hAnsi="Times New Roman" w:cs="Times New Roman"/>
                <w:lang w:val="en-US"/>
              </w:rPr>
              <w:t xml:space="preserve"> посредством реинтродукции</w:t>
            </w:r>
            <w:r w:rsidRPr="00884D6E">
              <w:rPr>
                <w:rFonts w:ascii="Times New Roman" w:eastAsia="Calibri" w:hAnsi="Times New Roman" w:cs="Times New Roman"/>
              </w:rPr>
              <w:t xml:space="preserve"> </w:t>
            </w:r>
            <w:r w:rsidRPr="00884D6E">
              <w:rPr>
                <w:rFonts w:ascii="Times New Roman" w:eastAsia="Calibri" w:hAnsi="Times New Roman" w:cs="Times New Roman"/>
                <w:lang w:val="en-US"/>
              </w:rPr>
              <w:t>в бивши находища на вида (при наличие на подходящи условия понастоящем)</w:t>
            </w:r>
            <w:r w:rsidRPr="00884D6E">
              <w:rPr>
                <w:rFonts w:ascii="Times New Roman" w:eastAsia="Calibri" w:hAnsi="Times New Roman" w:cs="Times New Roman"/>
              </w:rPr>
              <w:t xml:space="preserve">, подсилване на </w:t>
            </w:r>
            <w:r w:rsidRPr="00884D6E">
              <w:rPr>
                <w:rFonts w:ascii="Times New Roman" w:eastAsia="Calibri" w:hAnsi="Times New Roman" w:cs="Times New Roman"/>
              </w:rPr>
              <w:lastRenderedPageBreak/>
              <w:t>съществуващи колонии с ниско обилие</w:t>
            </w:r>
            <w:r w:rsidRPr="00884D6E">
              <w:rPr>
                <w:rFonts w:ascii="Times New Roman" w:eastAsia="Calibri" w:hAnsi="Times New Roman" w:cs="Times New Roman"/>
                <w:lang w:val="en-US"/>
              </w:rPr>
              <w:t xml:space="preserve"> </w:t>
            </w:r>
            <w:r w:rsidRPr="00884D6E">
              <w:rPr>
                <w:rFonts w:ascii="Times New Roman" w:eastAsia="Calibri" w:hAnsi="Times New Roman" w:cs="Times New Roman"/>
              </w:rPr>
              <w:t>и/или</w:t>
            </w:r>
            <w:r w:rsidRPr="00884D6E">
              <w:rPr>
                <w:rFonts w:ascii="Times New Roman" w:eastAsia="Calibri" w:hAnsi="Times New Roman" w:cs="Times New Roman"/>
                <w:lang w:val="en-US"/>
              </w:rPr>
              <w:t xml:space="preserve"> създаване на благоприятни условия за увеличаване на броя на колониите посредством естествени популационни процеси.</w:t>
            </w:r>
          </w:p>
        </w:tc>
        <w:tc>
          <w:tcPr>
            <w:tcW w:w="2160" w:type="dxa"/>
          </w:tcPr>
          <w:p w14:paraId="125C8CC4" w14:textId="77777777" w:rsidR="00884D6E" w:rsidRPr="00884D6E" w:rsidRDefault="00884D6E" w:rsidP="00884D6E">
            <w:pPr>
              <w:spacing w:before="120" w:after="120" w:line="259" w:lineRule="auto"/>
              <w:rPr>
                <w:rFonts w:ascii="Times New Roman" w:eastAsia="Times New Roman" w:hAnsi="Times New Roman" w:cs="Times New Roman"/>
                <w:lang w:val="en-US" w:eastAsia="bg-BG"/>
              </w:rPr>
            </w:pPr>
            <w:r w:rsidRPr="00884D6E">
              <w:rPr>
                <w:rFonts w:ascii="Times New Roman" w:eastAsia="Times New Roman" w:hAnsi="Times New Roman" w:cs="Times New Roman"/>
                <w:lang w:val="en-US" w:eastAsia="bg-BG"/>
              </w:rPr>
              <w:lastRenderedPageBreak/>
              <w:t>Увеличаване броя на колониите до достигане на БПС на вида в зоната. Достигане на максимален брой на колониите според капацитета на</w:t>
            </w:r>
            <w:r w:rsidRPr="00884D6E">
              <w:rPr>
                <w:rFonts w:ascii="Times New Roman" w:eastAsia="Times New Roman" w:hAnsi="Times New Roman" w:cs="Times New Roman"/>
                <w:lang w:eastAsia="bg-BG"/>
              </w:rPr>
              <w:t xml:space="preserve"> пригодните местообитания в</w:t>
            </w:r>
            <w:r w:rsidRPr="00884D6E">
              <w:rPr>
                <w:rFonts w:ascii="Times New Roman" w:eastAsia="Times New Roman" w:hAnsi="Times New Roman" w:cs="Times New Roman"/>
                <w:lang w:val="en-US" w:eastAsia="bg-BG"/>
              </w:rPr>
              <w:t xml:space="preserve"> зоната.</w:t>
            </w:r>
          </w:p>
          <w:p w14:paraId="0390EAA3" w14:textId="77777777" w:rsidR="00884D6E" w:rsidRPr="00884D6E" w:rsidRDefault="00884D6E" w:rsidP="00884D6E">
            <w:pPr>
              <w:spacing w:after="0" w:line="240" w:lineRule="auto"/>
              <w:jc w:val="both"/>
              <w:rPr>
                <w:rFonts w:ascii="Times New Roman" w:eastAsia="Calibri" w:hAnsi="Times New Roman" w:cs="Times New Roman"/>
                <w:color w:val="FF0000"/>
              </w:rPr>
            </w:pPr>
          </w:p>
        </w:tc>
      </w:tr>
      <w:tr w:rsidR="00884D6E" w:rsidRPr="00884D6E" w14:paraId="5E7936EB" w14:textId="77777777" w:rsidTr="002F6F05">
        <w:trPr>
          <w:jc w:val="center"/>
        </w:trPr>
        <w:tc>
          <w:tcPr>
            <w:tcW w:w="1890" w:type="dxa"/>
          </w:tcPr>
          <w:p w14:paraId="59CE1365" w14:textId="77777777" w:rsidR="00884D6E" w:rsidRPr="00884D6E" w:rsidRDefault="00884D6E" w:rsidP="00884D6E">
            <w:pPr>
              <w:spacing w:after="0" w:line="240" w:lineRule="auto"/>
              <w:rPr>
                <w:rFonts w:ascii="Times New Roman" w:eastAsia="Calibri" w:hAnsi="Times New Roman" w:cs="Times New Roman"/>
                <w:b/>
                <w:bCs/>
              </w:rPr>
            </w:pPr>
            <w:r w:rsidRPr="00884D6E">
              <w:rPr>
                <w:rFonts w:ascii="Times New Roman" w:eastAsia="Calibri" w:hAnsi="Times New Roman" w:cs="Times New Roman"/>
                <w:b/>
                <w:bCs/>
              </w:rPr>
              <w:lastRenderedPageBreak/>
              <w:t xml:space="preserve">Обилие </w:t>
            </w:r>
          </w:p>
        </w:tc>
        <w:tc>
          <w:tcPr>
            <w:tcW w:w="1710" w:type="dxa"/>
          </w:tcPr>
          <w:p w14:paraId="51CAEA0C" w14:textId="77777777" w:rsidR="00884D6E" w:rsidRPr="00884D6E" w:rsidRDefault="00884D6E" w:rsidP="00884D6E">
            <w:pPr>
              <w:spacing w:after="0" w:line="240" w:lineRule="auto"/>
              <w:jc w:val="center"/>
              <w:rPr>
                <w:rFonts w:ascii="Times New Roman" w:eastAsia="Calibri" w:hAnsi="Times New Roman" w:cs="Times New Roman"/>
              </w:rPr>
            </w:pPr>
            <w:r w:rsidRPr="00884D6E">
              <w:rPr>
                <w:rFonts w:ascii="Times New Roman" w:eastAsia="Calibri" w:hAnsi="Times New Roman" w:cs="Times New Roman"/>
              </w:rPr>
              <w:t>Среден минимален брой лалугерови дупки/100 m трансект във всяка колония</w:t>
            </w:r>
          </w:p>
        </w:tc>
        <w:tc>
          <w:tcPr>
            <w:tcW w:w="1843" w:type="dxa"/>
          </w:tcPr>
          <w:p w14:paraId="7081BED3" w14:textId="77777777" w:rsidR="00884D6E" w:rsidRPr="00884D6E" w:rsidRDefault="00884D6E" w:rsidP="00884D6E">
            <w:pPr>
              <w:spacing w:after="0" w:line="240" w:lineRule="auto"/>
              <w:rPr>
                <w:rFonts w:ascii="Times New Roman" w:eastAsia="Calibri" w:hAnsi="Times New Roman" w:cs="Times New Roman"/>
              </w:rPr>
            </w:pPr>
            <w:r w:rsidRPr="00884D6E">
              <w:rPr>
                <w:rFonts w:ascii="Times New Roman" w:eastAsia="Calibri" w:hAnsi="Times New Roman" w:cs="Times New Roman"/>
              </w:rPr>
              <w:t>Средно за местообитанието от 5 дупки/100 м трансект.</w:t>
            </w:r>
            <w:r w:rsidRPr="00884D6E">
              <w:rPr>
                <w:rFonts w:ascii="Times New Roman" w:eastAsia="Calibri" w:hAnsi="Times New Roman" w:cs="Times New Roman"/>
                <w:highlight w:val="yellow"/>
              </w:rPr>
              <w:t xml:space="preserve"> </w:t>
            </w:r>
          </w:p>
        </w:tc>
        <w:tc>
          <w:tcPr>
            <w:tcW w:w="2027" w:type="dxa"/>
          </w:tcPr>
          <w:p w14:paraId="3C829725" w14:textId="77777777" w:rsidR="00884D6E" w:rsidRPr="00884D6E" w:rsidRDefault="00884D6E" w:rsidP="00884D6E">
            <w:pPr>
              <w:spacing w:after="0" w:line="240" w:lineRule="auto"/>
              <w:jc w:val="both"/>
              <w:rPr>
                <w:rFonts w:ascii="Times New Roman" w:eastAsia="Calibri" w:hAnsi="Times New Roman" w:cs="Times New Roman"/>
                <w:color w:val="FF0000"/>
                <w:lang w:val="en-US"/>
              </w:rPr>
            </w:pPr>
            <w:r w:rsidRPr="00884D6E">
              <w:rPr>
                <w:rFonts w:ascii="Times New Roman" w:eastAsia="Calibri" w:hAnsi="Times New Roman" w:cs="Times New Roman"/>
                <w:lang w:val="en-US"/>
              </w:rPr>
              <w:t xml:space="preserve">Според актуалните данни обилието в съществуващите колонии </w:t>
            </w:r>
            <w:r w:rsidRPr="00884D6E">
              <w:rPr>
                <w:rFonts w:ascii="Times New Roman" w:eastAsia="Calibri" w:hAnsi="Times New Roman" w:cs="Times New Roman"/>
              </w:rPr>
              <w:t>е</w:t>
            </w:r>
            <w:r w:rsidRPr="00884D6E">
              <w:rPr>
                <w:rFonts w:ascii="Times New Roman" w:eastAsia="Calibri" w:hAnsi="Times New Roman" w:cs="Times New Roman"/>
                <w:lang w:val="en-US"/>
              </w:rPr>
              <w:t xml:space="preserve"> критично ниско</w:t>
            </w:r>
            <w:r w:rsidRPr="00884D6E">
              <w:rPr>
                <w:rFonts w:ascii="Times New Roman" w:eastAsia="Calibri" w:hAnsi="Times New Roman" w:cs="Times New Roman"/>
              </w:rPr>
              <w:t xml:space="preserve">. </w:t>
            </w:r>
            <w:r w:rsidRPr="00884D6E">
              <w:rPr>
                <w:rFonts w:ascii="Times New Roman" w:eastAsia="Calibri" w:hAnsi="Times New Roman" w:cs="Times New Roman"/>
                <w:lang w:val="en-US"/>
              </w:rPr>
              <w:t xml:space="preserve">Увеличаване на обилието до достигане на оптимални стойности за всяка колония </w:t>
            </w:r>
            <w:r w:rsidRPr="00884D6E">
              <w:rPr>
                <w:rFonts w:ascii="Times New Roman" w:eastAsia="Times New Roman" w:hAnsi="Times New Roman" w:cs="Times New Roman"/>
                <w:lang w:val="en-US" w:eastAsia="bg-BG"/>
              </w:rPr>
              <w:t xml:space="preserve">може да се постигне посредством предприемане на мерки </w:t>
            </w:r>
            <w:r w:rsidRPr="00884D6E">
              <w:rPr>
                <w:rFonts w:ascii="Times New Roman" w:eastAsia="Times New Roman" w:hAnsi="Times New Roman" w:cs="Times New Roman"/>
                <w:lang w:eastAsia="bg-BG"/>
              </w:rPr>
              <w:t>за</w:t>
            </w:r>
            <w:r w:rsidRPr="00884D6E">
              <w:rPr>
                <w:rFonts w:ascii="Times New Roman" w:eastAsia="Times New Roman" w:hAnsi="Times New Roman" w:cs="Times New Roman"/>
                <w:lang w:val="en-US" w:eastAsia="bg-BG"/>
              </w:rPr>
              <w:t xml:space="preserve"> подобряване и поддържане състоянието на местообитанията</w:t>
            </w:r>
            <w:r w:rsidRPr="00884D6E">
              <w:rPr>
                <w:rFonts w:ascii="Times New Roman" w:eastAsia="Times New Roman" w:hAnsi="Times New Roman" w:cs="Times New Roman"/>
                <w:lang w:eastAsia="bg-BG"/>
              </w:rPr>
              <w:t xml:space="preserve">. Когато това не е достатъчно, е препоръчително </w:t>
            </w:r>
            <w:r w:rsidRPr="00884D6E">
              <w:rPr>
                <w:rFonts w:ascii="Times New Roman" w:eastAsia="Times New Roman" w:hAnsi="Times New Roman" w:cs="Times New Roman"/>
                <w:lang w:val="en-US" w:eastAsia="bg-BG"/>
              </w:rPr>
              <w:t>подсилване на съществуващите колонии</w:t>
            </w:r>
            <w:r w:rsidRPr="00884D6E">
              <w:rPr>
                <w:rFonts w:ascii="Times New Roman" w:eastAsia="Times New Roman" w:hAnsi="Times New Roman" w:cs="Times New Roman"/>
                <w:lang w:eastAsia="bg-BG"/>
              </w:rPr>
              <w:t xml:space="preserve"> или</w:t>
            </w:r>
            <w:r w:rsidRPr="00884D6E">
              <w:rPr>
                <w:rFonts w:ascii="Times New Roman" w:eastAsia="Calibri" w:hAnsi="Times New Roman" w:cs="Times New Roman"/>
                <w:lang w:val="en-US"/>
              </w:rPr>
              <w:t xml:space="preserve"> </w:t>
            </w:r>
            <w:r w:rsidRPr="00884D6E">
              <w:rPr>
                <w:rFonts w:ascii="Times New Roman" w:eastAsia="Times New Roman" w:hAnsi="Times New Roman" w:cs="Times New Roman"/>
                <w:lang w:eastAsia="bg-BG"/>
              </w:rPr>
              <w:t>други мерки според конкретната ситуация</w:t>
            </w:r>
            <w:r w:rsidRPr="00884D6E">
              <w:rPr>
                <w:rFonts w:ascii="Times New Roman" w:eastAsia="Times New Roman" w:hAnsi="Times New Roman" w:cs="Times New Roman"/>
                <w:lang w:val="en-US" w:eastAsia="bg-BG"/>
              </w:rPr>
              <w:t>.</w:t>
            </w:r>
          </w:p>
        </w:tc>
        <w:tc>
          <w:tcPr>
            <w:tcW w:w="2160" w:type="dxa"/>
          </w:tcPr>
          <w:p w14:paraId="78ED2EE5" w14:textId="77777777" w:rsidR="00884D6E" w:rsidRPr="00884D6E" w:rsidRDefault="00884D6E" w:rsidP="00884D6E">
            <w:pPr>
              <w:spacing w:before="120" w:after="120" w:line="240" w:lineRule="auto"/>
              <w:jc w:val="both"/>
              <w:rPr>
                <w:rFonts w:ascii="Times New Roman" w:eastAsia="Calibri" w:hAnsi="Times New Roman" w:cs="Times New Roman"/>
                <w:lang w:val="en-US"/>
              </w:rPr>
            </w:pPr>
            <w:r w:rsidRPr="00884D6E">
              <w:rPr>
                <w:rFonts w:ascii="Times New Roman" w:eastAsia="Calibri" w:hAnsi="Times New Roman" w:cs="Times New Roman"/>
                <w:lang w:val="en-US"/>
              </w:rPr>
              <w:t>Подобряване на ПС на лалугера.</w:t>
            </w:r>
          </w:p>
          <w:p w14:paraId="3E2CF9D5" w14:textId="77777777" w:rsidR="00884D6E" w:rsidRPr="00884D6E" w:rsidRDefault="00884D6E" w:rsidP="00884D6E">
            <w:pPr>
              <w:spacing w:after="0" w:line="240" w:lineRule="auto"/>
              <w:jc w:val="both"/>
              <w:rPr>
                <w:rFonts w:ascii="Times New Roman" w:eastAsia="Calibri" w:hAnsi="Times New Roman" w:cs="Times New Roman"/>
                <w:color w:val="FF0000"/>
              </w:rPr>
            </w:pPr>
            <w:r w:rsidRPr="00884D6E">
              <w:rPr>
                <w:rFonts w:ascii="Times New Roman" w:eastAsia="Calibri" w:hAnsi="Times New Roman" w:cs="Times New Roman"/>
                <w:lang w:val="en-US"/>
              </w:rPr>
              <w:t xml:space="preserve">Постигане на по-високи стойности на обилие на съществуващите колонии с оглед добри перспективи за устойчивото им съществуване в бъдеще и създаването на предпоставки за заемане на нови територии. Подпомагане на естественото възстановяване на популацията на вида в зоната. </w:t>
            </w:r>
            <w:r w:rsidRPr="00884D6E">
              <w:rPr>
                <w:rFonts w:ascii="Times New Roman" w:eastAsia="Calibri" w:hAnsi="Times New Roman" w:cs="Times New Roman"/>
              </w:rPr>
              <w:t xml:space="preserve">Засилен контрол върху дейностите </w:t>
            </w:r>
            <w:r w:rsidRPr="00884D6E">
              <w:rPr>
                <w:rFonts w:ascii="Times New Roman" w:eastAsia="Calibri" w:hAnsi="Times New Roman" w:cs="Times New Roman"/>
                <w:lang w:val="en-US"/>
              </w:rPr>
              <w:t>(</w:t>
            </w:r>
            <w:r w:rsidRPr="00884D6E">
              <w:rPr>
                <w:rFonts w:ascii="Times New Roman" w:eastAsia="Calibri" w:hAnsi="Times New Roman" w:cs="Times New Roman"/>
              </w:rPr>
              <w:t>селскостопански, строителни</w:t>
            </w:r>
            <w:r w:rsidRPr="00884D6E">
              <w:rPr>
                <w:rFonts w:ascii="Times New Roman" w:eastAsia="Calibri" w:hAnsi="Times New Roman" w:cs="Times New Roman"/>
                <w:lang w:val="en-US"/>
              </w:rPr>
              <w:t>)</w:t>
            </w:r>
            <w:r w:rsidRPr="00884D6E">
              <w:rPr>
                <w:rFonts w:ascii="Times New Roman" w:eastAsia="Calibri" w:hAnsi="Times New Roman" w:cs="Times New Roman"/>
              </w:rPr>
              <w:t xml:space="preserve">, които оказват влияние върху вида. </w:t>
            </w:r>
          </w:p>
        </w:tc>
      </w:tr>
      <w:tr w:rsidR="00884D6E" w:rsidRPr="00884D6E" w14:paraId="36C85AC1" w14:textId="77777777" w:rsidTr="002F6F05">
        <w:trPr>
          <w:jc w:val="center"/>
        </w:trPr>
        <w:tc>
          <w:tcPr>
            <w:tcW w:w="1890" w:type="dxa"/>
          </w:tcPr>
          <w:p w14:paraId="6B3CCDB4" w14:textId="77777777" w:rsidR="00884D6E" w:rsidRPr="00884D6E" w:rsidRDefault="00884D6E" w:rsidP="00884D6E">
            <w:pPr>
              <w:spacing w:after="0" w:line="240" w:lineRule="auto"/>
              <w:jc w:val="both"/>
              <w:rPr>
                <w:rFonts w:ascii="Times New Roman" w:eastAsia="Calibri" w:hAnsi="Times New Roman" w:cs="Times New Roman"/>
                <w:b/>
              </w:rPr>
            </w:pPr>
            <w:r w:rsidRPr="00884D6E">
              <w:rPr>
                <w:rFonts w:ascii="Times New Roman" w:eastAsia="Calibri" w:hAnsi="Times New Roman" w:cs="Times New Roman"/>
                <w:b/>
                <w:bCs/>
              </w:rPr>
              <w:t>Обща площ на заетите от вида оптимални и субоптимални местообитания</w:t>
            </w:r>
          </w:p>
        </w:tc>
        <w:tc>
          <w:tcPr>
            <w:tcW w:w="1710" w:type="dxa"/>
          </w:tcPr>
          <w:p w14:paraId="16AC67A8" w14:textId="77777777" w:rsidR="00884D6E" w:rsidRPr="00884D6E" w:rsidRDefault="00884D6E" w:rsidP="00884D6E">
            <w:pPr>
              <w:spacing w:after="0" w:line="240" w:lineRule="auto"/>
              <w:jc w:val="center"/>
              <w:rPr>
                <w:rFonts w:ascii="Times New Roman" w:eastAsia="Calibri" w:hAnsi="Times New Roman" w:cs="Times New Roman"/>
              </w:rPr>
            </w:pPr>
            <w:r w:rsidRPr="00884D6E">
              <w:rPr>
                <w:rFonts w:ascii="Times New Roman" w:eastAsia="Calibri" w:hAnsi="Times New Roman" w:cs="Times New Roman"/>
              </w:rPr>
              <w:t>ха</w:t>
            </w:r>
          </w:p>
        </w:tc>
        <w:tc>
          <w:tcPr>
            <w:tcW w:w="1843" w:type="dxa"/>
          </w:tcPr>
          <w:p w14:paraId="6F1155D8" w14:textId="77777777" w:rsidR="00884D6E" w:rsidRPr="00884D6E" w:rsidRDefault="00884D6E" w:rsidP="00884D6E">
            <w:pPr>
              <w:spacing w:after="0" w:line="240" w:lineRule="auto"/>
              <w:jc w:val="center"/>
              <w:rPr>
                <w:rFonts w:ascii="Times New Roman" w:eastAsia="Calibri" w:hAnsi="Times New Roman" w:cs="Times New Roman"/>
                <w:color w:val="FF0000"/>
              </w:rPr>
            </w:pPr>
            <w:r w:rsidRPr="00884D6E">
              <w:rPr>
                <w:rFonts w:ascii="Times New Roman" w:eastAsia="Calibri" w:hAnsi="Times New Roman" w:cs="Times New Roman"/>
              </w:rPr>
              <w:t xml:space="preserve">Не по-малко от 197,8 ха оптимални местообитания и 2719,5 ха субоптимални местообитания </w:t>
            </w:r>
          </w:p>
        </w:tc>
        <w:tc>
          <w:tcPr>
            <w:tcW w:w="2027" w:type="dxa"/>
          </w:tcPr>
          <w:p w14:paraId="07173A0E" w14:textId="77777777" w:rsidR="00884D6E" w:rsidRPr="00884D6E" w:rsidRDefault="00884D6E" w:rsidP="00884D6E">
            <w:pPr>
              <w:spacing w:after="0" w:line="240" w:lineRule="auto"/>
              <w:jc w:val="both"/>
              <w:rPr>
                <w:rFonts w:ascii="Times New Roman" w:eastAsia="Calibri" w:hAnsi="Times New Roman" w:cs="Times New Roman"/>
                <w:color w:val="FF0000"/>
              </w:rPr>
            </w:pPr>
            <w:r w:rsidRPr="00884D6E">
              <w:rPr>
                <w:rFonts w:ascii="Times New Roman" w:eastAsia="Calibri" w:hAnsi="Times New Roman" w:cs="Times New Roman"/>
              </w:rPr>
              <w:t>Целевите стойности се определят от посочените в специфичния доклад за лалугера, които са приети за референтни</w:t>
            </w:r>
          </w:p>
        </w:tc>
        <w:tc>
          <w:tcPr>
            <w:tcW w:w="2160" w:type="dxa"/>
          </w:tcPr>
          <w:p w14:paraId="211AE4DC" w14:textId="77777777" w:rsidR="00884D6E" w:rsidRPr="00884D6E" w:rsidRDefault="00884D6E" w:rsidP="00884D6E">
            <w:pPr>
              <w:spacing w:after="160" w:line="259" w:lineRule="auto"/>
              <w:jc w:val="both"/>
              <w:rPr>
                <w:rFonts w:ascii="Times New Roman" w:eastAsia="Calibri" w:hAnsi="Times New Roman" w:cs="Times New Roman"/>
              </w:rPr>
            </w:pPr>
            <w:r w:rsidRPr="00884D6E">
              <w:rPr>
                <w:rFonts w:ascii="Times New Roman" w:eastAsia="Calibri" w:hAnsi="Times New Roman" w:cs="Times New Roman"/>
              </w:rPr>
              <w:t xml:space="preserve">Поддържане на добро състояние на ефективно заетите от лалугера местообитания. Поддържане на оптимален режим на паша в пасищата или косене </w:t>
            </w:r>
            <w:r w:rsidRPr="00884D6E">
              <w:rPr>
                <w:rFonts w:ascii="Times New Roman" w:eastAsia="Calibri" w:hAnsi="Times New Roman" w:cs="Times New Roman"/>
                <w:lang w:val="en-US"/>
              </w:rPr>
              <w:t>(</w:t>
            </w:r>
            <w:r w:rsidRPr="00884D6E">
              <w:rPr>
                <w:rFonts w:ascii="Times New Roman" w:eastAsia="Calibri" w:hAnsi="Times New Roman" w:cs="Times New Roman"/>
              </w:rPr>
              <w:t xml:space="preserve">с оглед поддържане на тревната растителност с </w:t>
            </w:r>
            <w:r w:rsidRPr="00884D6E">
              <w:rPr>
                <w:rFonts w:ascii="Times New Roman" w:eastAsia="Calibri" w:hAnsi="Times New Roman" w:cs="Times New Roman"/>
              </w:rPr>
              <w:lastRenderedPageBreak/>
              <w:t>оптимална височина и видов състав</w:t>
            </w:r>
            <w:r w:rsidRPr="00884D6E">
              <w:rPr>
                <w:rFonts w:ascii="Times New Roman" w:eastAsia="Calibri" w:hAnsi="Times New Roman" w:cs="Times New Roman"/>
                <w:lang w:val="en-US"/>
              </w:rPr>
              <w:t>)</w:t>
            </w:r>
            <w:r w:rsidRPr="00884D6E">
              <w:rPr>
                <w:rFonts w:ascii="Times New Roman" w:eastAsia="Calibri" w:hAnsi="Times New Roman" w:cs="Times New Roman"/>
              </w:rPr>
              <w:t>. Недопускане на унищожаване и загуба на площи на заетите от вида местообитания посредством промяна на земеползването на тревните местообитания. Недопускане използване на пестициди в района на местообитанията.</w:t>
            </w:r>
          </w:p>
          <w:p w14:paraId="1FCA8120" w14:textId="77777777" w:rsidR="00884D6E" w:rsidRPr="00884D6E" w:rsidRDefault="00884D6E" w:rsidP="00884D6E">
            <w:pPr>
              <w:spacing w:after="0" w:line="240" w:lineRule="auto"/>
              <w:jc w:val="both"/>
              <w:rPr>
                <w:rFonts w:ascii="Times New Roman" w:eastAsia="Calibri" w:hAnsi="Times New Roman" w:cs="Times New Roman"/>
                <w:color w:val="FF0000"/>
              </w:rPr>
            </w:pPr>
          </w:p>
        </w:tc>
      </w:tr>
      <w:tr w:rsidR="00884D6E" w:rsidRPr="00884D6E" w14:paraId="3A45A401" w14:textId="77777777" w:rsidTr="002F6F05">
        <w:trPr>
          <w:jc w:val="center"/>
        </w:trPr>
        <w:tc>
          <w:tcPr>
            <w:tcW w:w="1890" w:type="dxa"/>
          </w:tcPr>
          <w:p w14:paraId="3F4E6572" w14:textId="77777777" w:rsidR="00884D6E" w:rsidRPr="00884D6E" w:rsidRDefault="00884D6E" w:rsidP="00884D6E">
            <w:pPr>
              <w:spacing w:after="0" w:line="240" w:lineRule="auto"/>
              <w:jc w:val="both"/>
              <w:rPr>
                <w:rFonts w:ascii="Times New Roman" w:eastAsia="Calibri" w:hAnsi="Times New Roman" w:cs="Times New Roman"/>
              </w:rPr>
            </w:pPr>
            <w:r w:rsidRPr="00884D6E">
              <w:rPr>
                <w:rFonts w:ascii="Times New Roman" w:eastAsia="Calibri" w:hAnsi="Times New Roman" w:cs="Times New Roman"/>
                <w:b/>
                <w:bCs/>
              </w:rPr>
              <w:lastRenderedPageBreak/>
              <w:t>Обща площ на потенциалните оптимални и субоптимални местообитания</w:t>
            </w:r>
          </w:p>
        </w:tc>
        <w:tc>
          <w:tcPr>
            <w:tcW w:w="1710" w:type="dxa"/>
          </w:tcPr>
          <w:p w14:paraId="3D969D42" w14:textId="77777777" w:rsidR="00884D6E" w:rsidRPr="00884D6E" w:rsidRDefault="00884D6E" w:rsidP="00884D6E">
            <w:pPr>
              <w:spacing w:after="0" w:line="240" w:lineRule="auto"/>
              <w:jc w:val="center"/>
              <w:rPr>
                <w:rFonts w:ascii="Times New Roman" w:eastAsia="Calibri" w:hAnsi="Times New Roman" w:cs="Times New Roman"/>
              </w:rPr>
            </w:pPr>
            <w:r w:rsidRPr="00884D6E">
              <w:rPr>
                <w:rFonts w:ascii="Times New Roman" w:eastAsia="Calibri" w:hAnsi="Times New Roman" w:cs="Times New Roman"/>
              </w:rPr>
              <w:t>ха</w:t>
            </w:r>
          </w:p>
        </w:tc>
        <w:tc>
          <w:tcPr>
            <w:tcW w:w="1843" w:type="dxa"/>
          </w:tcPr>
          <w:p w14:paraId="561BB475" w14:textId="77777777" w:rsidR="00884D6E" w:rsidRPr="00884D6E" w:rsidRDefault="00884D6E" w:rsidP="00884D6E">
            <w:pPr>
              <w:spacing w:after="0" w:line="240" w:lineRule="auto"/>
              <w:jc w:val="center"/>
              <w:rPr>
                <w:rFonts w:ascii="Times New Roman" w:eastAsia="Calibri" w:hAnsi="Times New Roman" w:cs="Times New Roman"/>
                <w:color w:val="FF0000"/>
              </w:rPr>
            </w:pPr>
            <w:r w:rsidRPr="00884D6E">
              <w:rPr>
                <w:rFonts w:ascii="Times New Roman" w:eastAsia="Calibri" w:hAnsi="Times New Roman" w:cs="Times New Roman"/>
              </w:rPr>
              <w:t>Не по-малко от 485,3 ха оптимални местообитани и 9540,9 ха субоптимални местообитания.</w:t>
            </w:r>
          </w:p>
        </w:tc>
        <w:tc>
          <w:tcPr>
            <w:tcW w:w="2027" w:type="dxa"/>
          </w:tcPr>
          <w:p w14:paraId="7FE6D147" w14:textId="77777777" w:rsidR="00884D6E" w:rsidRPr="00884D6E" w:rsidRDefault="00884D6E" w:rsidP="00884D6E">
            <w:pPr>
              <w:spacing w:after="0" w:line="240" w:lineRule="auto"/>
              <w:jc w:val="both"/>
              <w:rPr>
                <w:rFonts w:ascii="Times New Roman" w:eastAsia="Calibri" w:hAnsi="Times New Roman" w:cs="Times New Roman"/>
                <w:color w:val="FF0000"/>
                <w:lang w:val="en-US"/>
              </w:rPr>
            </w:pPr>
            <w:r w:rsidRPr="00884D6E">
              <w:rPr>
                <w:rFonts w:ascii="Times New Roman" w:eastAsia="Calibri" w:hAnsi="Times New Roman" w:cs="Times New Roman"/>
              </w:rPr>
              <w:t>Целевите стойности се определят от посочените в специфичния доклад за лалугера, които са приети за референтни</w:t>
            </w:r>
          </w:p>
        </w:tc>
        <w:tc>
          <w:tcPr>
            <w:tcW w:w="2160" w:type="dxa"/>
          </w:tcPr>
          <w:p w14:paraId="54F79CC2" w14:textId="77777777" w:rsidR="00884D6E" w:rsidRPr="00884D6E" w:rsidRDefault="00884D6E" w:rsidP="00884D6E">
            <w:pPr>
              <w:spacing w:after="160" w:line="259" w:lineRule="auto"/>
              <w:jc w:val="both"/>
              <w:rPr>
                <w:rFonts w:ascii="Times New Roman" w:eastAsia="Calibri" w:hAnsi="Times New Roman" w:cs="Times New Roman"/>
                <w:color w:val="FF0000"/>
              </w:rPr>
            </w:pPr>
            <w:r w:rsidRPr="00884D6E">
              <w:rPr>
                <w:rFonts w:ascii="Times New Roman" w:eastAsia="Calibri" w:hAnsi="Times New Roman" w:cs="Times New Roman"/>
              </w:rPr>
              <w:t xml:space="preserve">Поддържане на добро състояние на потенциалните местообитания на лалугера. Поддържане на оптимален режим на паша в пасищата или косене </w:t>
            </w:r>
            <w:r w:rsidRPr="00884D6E">
              <w:rPr>
                <w:rFonts w:ascii="Times New Roman" w:eastAsia="Calibri" w:hAnsi="Times New Roman" w:cs="Times New Roman"/>
                <w:lang w:val="en-US"/>
              </w:rPr>
              <w:t>(</w:t>
            </w:r>
            <w:r w:rsidRPr="00884D6E">
              <w:rPr>
                <w:rFonts w:ascii="Times New Roman" w:eastAsia="Calibri" w:hAnsi="Times New Roman" w:cs="Times New Roman"/>
              </w:rPr>
              <w:t>с оглед поддържане на тревната растителност с оптимална височина и видов състав</w:t>
            </w:r>
            <w:r w:rsidRPr="00884D6E">
              <w:rPr>
                <w:rFonts w:ascii="Times New Roman" w:eastAsia="Calibri" w:hAnsi="Times New Roman" w:cs="Times New Roman"/>
                <w:lang w:val="en-US"/>
              </w:rPr>
              <w:t>)</w:t>
            </w:r>
            <w:r w:rsidRPr="00884D6E">
              <w:rPr>
                <w:rFonts w:ascii="Times New Roman" w:eastAsia="Calibri" w:hAnsi="Times New Roman" w:cs="Times New Roman"/>
              </w:rPr>
              <w:t>. Недопускане на унищожаване и загуба на площи на заетите от вида местообитания посредством промяна на земеползването на тревните местообитания. Недопускане използване на пестициди в района на местообитанията.</w:t>
            </w:r>
          </w:p>
        </w:tc>
      </w:tr>
      <w:tr w:rsidR="00884D6E" w:rsidRPr="00884D6E" w14:paraId="7AB40B0D" w14:textId="77777777" w:rsidTr="002F6F05">
        <w:trPr>
          <w:jc w:val="center"/>
        </w:trPr>
        <w:tc>
          <w:tcPr>
            <w:tcW w:w="1890" w:type="dxa"/>
            <w:shd w:val="clear" w:color="auto" w:fill="auto"/>
          </w:tcPr>
          <w:p w14:paraId="1CB198ED" w14:textId="77777777" w:rsidR="00884D6E" w:rsidRPr="00884D6E" w:rsidRDefault="00884D6E" w:rsidP="00884D6E">
            <w:pPr>
              <w:spacing w:after="0" w:line="240" w:lineRule="auto"/>
              <w:rPr>
                <w:rFonts w:ascii="Times New Roman" w:eastAsia="Calibri" w:hAnsi="Times New Roman" w:cs="Times New Roman"/>
                <w:b/>
              </w:rPr>
            </w:pPr>
            <w:r w:rsidRPr="00884D6E">
              <w:rPr>
                <w:rFonts w:ascii="Times New Roman" w:eastAsia="Calibri" w:hAnsi="Times New Roman" w:cs="Times New Roman"/>
                <w:b/>
              </w:rPr>
              <w:t xml:space="preserve">Проективно покритие на разхвърляна </w:t>
            </w:r>
            <w:r w:rsidRPr="00884D6E">
              <w:rPr>
                <w:rFonts w:ascii="Times New Roman" w:eastAsia="Calibri" w:hAnsi="Times New Roman" w:cs="Times New Roman"/>
                <w:b/>
              </w:rPr>
              <w:lastRenderedPageBreak/>
              <w:t>храстова и дървесна растителност, орлова папрат и рудерални видове в потенциални местообитания</w:t>
            </w:r>
          </w:p>
        </w:tc>
        <w:tc>
          <w:tcPr>
            <w:tcW w:w="1710" w:type="dxa"/>
            <w:shd w:val="clear" w:color="auto" w:fill="auto"/>
          </w:tcPr>
          <w:p w14:paraId="6444786A" w14:textId="77777777" w:rsidR="00884D6E" w:rsidRPr="00884D6E" w:rsidRDefault="00884D6E" w:rsidP="00884D6E">
            <w:pPr>
              <w:spacing w:after="0" w:line="240" w:lineRule="auto"/>
              <w:jc w:val="center"/>
              <w:rPr>
                <w:rFonts w:ascii="Times New Roman" w:eastAsia="Calibri" w:hAnsi="Times New Roman" w:cs="Times New Roman"/>
              </w:rPr>
            </w:pPr>
            <w:r w:rsidRPr="00884D6E">
              <w:rPr>
                <w:rFonts w:ascii="Times New Roman" w:eastAsia="Calibri" w:hAnsi="Times New Roman" w:cs="Times New Roman"/>
              </w:rPr>
              <w:lastRenderedPageBreak/>
              <w:t>%/ha</w:t>
            </w:r>
          </w:p>
        </w:tc>
        <w:tc>
          <w:tcPr>
            <w:tcW w:w="1843" w:type="dxa"/>
            <w:shd w:val="clear" w:color="auto" w:fill="auto"/>
          </w:tcPr>
          <w:p w14:paraId="31CC5CD1" w14:textId="77777777" w:rsidR="00884D6E" w:rsidRPr="00884D6E" w:rsidRDefault="00884D6E" w:rsidP="00884D6E">
            <w:pPr>
              <w:spacing w:after="0" w:line="240" w:lineRule="auto"/>
              <w:rPr>
                <w:rFonts w:ascii="Times New Roman" w:eastAsia="Calibri" w:hAnsi="Times New Roman" w:cs="Times New Roman"/>
              </w:rPr>
            </w:pPr>
            <w:r w:rsidRPr="00884D6E">
              <w:rPr>
                <w:rFonts w:ascii="Times New Roman" w:eastAsia="Calibri" w:hAnsi="Times New Roman" w:cs="Times New Roman"/>
              </w:rPr>
              <w:t xml:space="preserve">Не повече от 5% за потенциални оптимални и </w:t>
            </w:r>
            <w:r w:rsidRPr="00884D6E">
              <w:rPr>
                <w:rFonts w:ascii="Times New Roman" w:eastAsia="Calibri" w:hAnsi="Times New Roman" w:cs="Times New Roman"/>
              </w:rPr>
              <w:lastRenderedPageBreak/>
              <w:t>субоптимални местообитания.</w:t>
            </w:r>
          </w:p>
        </w:tc>
        <w:tc>
          <w:tcPr>
            <w:tcW w:w="2027" w:type="dxa"/>
            <w:shd w:val="clear" w:color="auto" w:fill="auto"/>
          </w:tcPr>
          <w:p w14:paraId="08117D65" w14:textId="77777777" w:rsidR="00884D6E" w:rsidRPr="00884D6E" w:rsidRDefault="00884D6E" w:rsidP="00884D6E">
            <w:pPr>
              <w:spacing w:after="0" w:line="240" w:lineRule="auto"/>
              <w:rPr>
                <w:rFonts w:ascii="Times New Roman" w:eastAsia="Calibri" w:hAnsi="Times New Roman" w:cs="Times New Roman"/>
              </w:rPr>
            </w:pPr>
            <w:r w:rsidRPr="00884D6E">
              <w:rPr>
                <w:rFonts w:ascii="Times New Roman" w:eastAsia="Calibri" w:hAnsi="Times New Roman" w:cs="Times New Roman"/>
              </w:rPr>
              <w:lastRenderedPageBreak/>
              <w:t xml:space="preserve">Целевата стойност се определя от посочените в </w:t>
            </w:r>
            <w:r w:rsidRPr="00884D6E">
              <w:rPr>
                <w:rFonts w:ascii="Times New Roman" w:eastAsia="Calibri" w:hAnsi="Times New Roman" w:cs="Times New Roman"/>
              </w:rPr>
              <w:lastRenderedPageBreak/>
              <w:t>специфичния доклад за лалугера, които са приети за референтни</w:t>
            </w:r>
          </w:p>
        </w:tc>
        <w:tc>
          <w:tcPr>
            <w:tcW w:w="2160" w:type="dxa"/>
          </w:tcPr>
          <w:p w14:paraId="22043966" w14:textId="77777777" w:rsidR="00884D6E" w:rsidRPr="00884D6E" w:rsidRDefault="00884D6E" w:rsidP="00884D6E">
            <w:pPr>
              <w:spacing w:after="0" w:line="240" w:lineRule="auto"/>
              <w:rPr>
                <w:rFonts w:ascii="Times New Roman" w:eastAsia="Calibri" w:hAnsi="Times New Roman" w:cs="Times New Roman"/>
                <w:color w:val="FF0000"/>
              </w:rPr>
            </w:pPr>
            <w:r w:rsidRPr="00884D6E">
              <w:rPr>
                <w:rFonts w:ascii="Times New Roman" w:eastAsia="Calibri" w:hAnsi="Times New Roman" w:cs="Times New Roman"/>
              </w:rPr>
              <w:lastRenderedPageBreak/>
              <w:t xml:space="preserve">Поддържане на местообитанията на лалугера в </w:t>
            </w:r>
            <w:r w:rsidRPr="00884D6E">
              <w:rPr>
                <w:rFonts w:ascii="Times New Roman" w:eastAsia="Calibri" w:hAnsi="Times New Roman" w:cs="Times New Roman"/>
              </w:rPr>
              <w:lastRenderedPageBreak/>
              <w:t xml:space="preserve">оптимално състояние съобразно изискванията на вида. </w:t>
            </w:r>
          </w:p>
          <w:p w14:paraId="171AD041" w14:textId="77777777" w:rsidR="00884D6E" w:rsidRPr="00884D6E" w:rsidRDefault="00884D6E" w:rsidP="00884D6E">
            <w:pPr>
              <w:spacing w:after="0" w:line="240" w:lineRule="auto"/>
              <w:rPr>
                <w:rFonts w:ascii="Times New Roman" w:eastAsia="Calibri" w:hAnsi="Times New Roman" w:cs="Times New Roman"/>
                <w:color w:val="FF0000"/>
              </w:rPr>
            </w:pPr>
          </w:p>
        </w:tc>
      </w:tr>
      <w:tr w:rsidR="00884D6E" w:rsidRPr="00884D6E" w14:paraId="791576F8" w14:textId="77777777" w:rsidTr="002F6F05">
        <w:trPr>
          <w:jc w:val="center"/>
        </w:trPr>
        <w:tc>
          <w:tcPr>
            <w:tcW w:w="1890" w:type="dxa"/>
            <w:shd w:val="clear" w:color="auto" w:fill="auto"/>
          </w:tcPr>
          <w:p w14:paraId="6818EFD3" w14:textId="77777777" w:rsidR="00884D6E" w:rsidRPr="00884D6E" w:rsidRDefault="00884D6E" w:rsidP="00884D6E">
            <w:pPr>
              <w:spacing w:after="0" w:line="240" w:lineRule="auto"/>
              <w:rPr>
                <w:rFonts w:ascii="Times New Roman" w:eastAsia="Calibri" w:hAnsi="Times New Roman" w:cs="Times New Roman"/>
                <w:b/>
              </w:rPr>
            </w:pPr>
            <w:r w:rsidRPr="00884D6E">
              <w:rPr>
                <w:rFonts w:ascii="Times New Roman" w:eastAsia="Calibri" w:hAnsi="Times New Roman" w:cs="Times New Roman"/>
                <w:b/>
              </w:rPr>
              <w:lastRenderedPageBreak/>
              <w:t>На 100метра от  мерите, пасищата и 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14:paraId="1FB56678" w14:textId="77777777" w:rsidR="00884D6E" w:rsidRPr="00884D6E" w:rsidRDefault="00884D6E" w:rsidP="00884D6E">
            <w:pPr>
              <w:spacing w:after="0" w:line="240" w:lineRule="auto"/>
              <w:jc w:val="center"/>
              <w:rPr>
                <w:rFonts w:ascii="Times New Roman" w:eastAsia="Calibri" w:hAnsi="Times New Roman" w:cs="Times New Roman"/>
              </w:rPr>
            </w:pPr>
            <w:r w:rsidRPr="00884D6E">
              <w:rPr>
                <w:rFonts w:ascii="Times New Roman" w:eastAsia="Calibri" w:hAnsi="Times New Roman" w:cs="Times New Roman"/>
              </w:rPr>
              <w:t xml:space="preserve">Не се използват такива </w:t>
            </w:r>
          </w:p>
        </w:tc>
        <w:tc>
          <w:tcPr>
            <w:tcW w:w="1843" w:type="dxa"/>
            <w:shd w:val="clear" w:color="auto" w:fill="auto"/>
          </w:tcPr>
          <w:p w14:paraId="0D28C3E4" w14:textId="77777777" w:rsidR="00884D6E" w:rsidRPr="00884D6E" w:rsidRDefault="00884D6E" w:rsidP="00884D6E">
            <w:pPr>
              <w:spacing w:after="0" w:line="240" w:lineRule="auto"/>
              <w:jc w:val="both"/>
              <w:rPr>
                <w:rFonts w:ascii="Times New Roman" w:eastAsia="Calibri" w:hAnsi="Times New Roman" w:cs="Times New Roman"/>
                <w:highlight w:val="green"/>
              </w:rPr>
            </w:pPr>
            <w:r w:rsidRPr="00884D6E">
              <w:rPr>
                <w:rFonts w:ascii="Times New Roman" w:eastAsia="Calibri" w:hAnsi="Times New Roman" w:cs="Times New Roman"/>
              </w:rPr>
              <w:t>В мерите, пасищата и ливадите и на 100 метра от тях да не се употребяват  минерални торове и на продукти за растителна защита.</w:t>
            </w:r>
          </w:p>
        </w:tc>
        <w:tc>
          <w:tcPr>
            <w:tcW w:w="2027" w:type="dxa"/>
            <w:shd w:val="clear" w:color="auto" w:fill="auto"/>
          </w:tcPr>
          <w:p w14:paraId="6FEFC171" w14:textId="77777777" w:rsidR="00884D6E" w:rsidRPr="00884D6E" w:rsidRDefault="00884D6E" w:rsidP="00884D6E">
            <w:pPr>
              <w:spacing w:after="0" w:line="240" w:lineRule="auto"/>
              <w:jc w:val="both"/>
              <w:rPr>
                <w:rFonts w:ascii="Times New Roman" w:eastAsia="Calibri" w:hAnsi="Times New Roman" w:cs="Times New Roman"/>
                <w:color w:val="FF0000"/>
                <w:highlight w:val="green"/>
              </w:rPr>
            </w:pPr>
            <w:r w:rsidRPr="00884D6E">
              <w:rPr>
                <w:rFonts w:ascii="Times New Roman" w:eastAsia="Calibri" w:hAnsi="Times New Roman" w:cs="Times New Roman"/>
              </w:rPr>
              <w:t xml:space="preserve">Този параметър е свързан с контрол на дейностите в мерите, пасищата и ливадите в зоната, както и на разстояние 100 м от тях в съседни територии </w:t>
            </w:r>
            <w:r w:rsidRPr="00884D6E">
              <w:rPr>
                <w:rFonts w:ascii="Times New Roman" w:eastAsia="Calibri" w:hAnsi="Times New Roman" w:cs="Times New Roman"/>
                <w:lang w:val="en-US"/>
              </w:rPr>
              <w:t>(</w:t>
            </w:r>
            <w:r w:rsidRPr="00884D6E">
              <w:rPr>
                <w:rFonts w:ascii="Times New Roman" w:eastAsia="Calibri" w:hAnsi="Times New Roman" w:cs="Times New Roman"/>
              </w:rPr>
              <w:t>напр. обработваеми площи</w:t>
            </w:r>
            <w:r w:rsidRPr="00884D6E">
              <w:rPr>
                <w:rFonts w:ascii="Times New Roman" w:eastAsia="Calibri" w:hAnsi="Times New Roman" w:cs="Times New Roman"/>
                <w:lang w:val="en-US"/>
              </w:rPr>
              <w:t>)</w:t>
            </w:r>
            <w:r w:rsidRPr="00884D6E">
              <w:rPr>
                <w:rFonts w:ascii="Times New Roman" w:eastAsia="Calibri" w:hAnsi="Times New Roman" w:cs="Times New Roman"/>
              </w:rPr>
              <w:t xml:space="preserve">. </w:t>
            </w:r>
          </w:p>
        </w:tc>
        <w:tc>
          <w:tcPr>
            <w:tcW w:w="2160" w:type="dxa"/>
          </w:tcPr>
          <w:p w14:paraId="5BDCEE0E" w14:textId="77777777" w:rsidR="00884D6E" w:rsidRPr="00884D6E" w:rsidRDefault="00884D6E" w:rsidP="00884D6E">
            <w:pPr>
              <w:spacing w:after="0" w:line="240" w:lineRule="auto"/>
              <w:jc w:val="both"/>
              <w:rPr>
                <w:rFonts w:ascii="Times New Roman" w:eastAsia="Calibri" w:hAnsi="Times New Roman" w:cs="Times New Roman"/>
              </w:rPr>
            </w:pPr>
            <w:r w:rsidRPr="00884D6E">
              <w:rPr>
                <w:rFonts w:ascii="Times New Roman" w:eastAsia="Calibri" w:hAnsi="Times New Roman" w:cs="Times New Roman"/>
              </w:rPr>
              <w:t xml:space="preserve">Недопускане на натравяне на индивиди при поглъщане на растителна храна. Недопускане  влошаване качеството на местообитанията на лалугера. </w:t>
            </w:r>
          </w:p>
          <w:p w14:paraId="45A57F67" w14:textId="77777777" w:rsidR="00884D6E" w:rsidRPr="00884D6E" w:rsidRDefault="00884D6E" w:rsidP="00884D6E">
            <w:pPr>
              <w:spacing w:after="0" w:line="240" w:lineRule="auto"/>
              <w:jc w:val="both"/>
              <w:rPr>
                <w:rFonts w:ascii="Times New Roman" w:eastAsia="Calibri" w:hAnsi="Times New Roman" w:cs="Times New Roman"/>
                <w:color w:val="FF0000"/>
                <w:highlight w:val="green"/>
                <w:lang w:val="en-US"/>
              </w:rPr>
            </w:pPr>
          </w:p>
        </w:tc>
      </w:tr>
    </w:tbl>
    <w:p w14:paraId="4781FF28" w14:textId="77777777" w:rsidR="00884D6E" w:rsidRPr="00884D6E" w:rsidRDefault="00884D6E" w:rsidP="00884D6E">
      <w:pPr>
        <w:spacing w:after="160" w:line="240" w:lineRule="auto"/>
        <w:jc w:val="both"/>
        <w:rPr>
          <w:rFonts w:ascii="Times New Roman" w:eastAsia="Calibri" w:hAnsi="Times New Roman" w:cs="Times New Roman"/>
          <w:bCs/>
          <w:sz w:val="24"/>
          <w:szCs w:val="24"/>
        </w:rPr>
      </w:pPr>
    </w:p>
    <w:p w14:paraId="61266D22" w14:textId="77777777" w:rsidR="00884D6E" w:rsidRPr="00884D6E" w:rsidRDefault="00884D6E" w:rsidP="00884D6E">
      <w:pPr>
        <w:spacing w:after="0" w:line="240" w:lineRule="auto"/>
        <w:jc w:val="both"/>
        <w:rPr>
          <w:rFonts w:ascii="Calibri" w:eastAsia="Calibri" w:hAnsi="Calibri" w:cs="Times New Roman"/>
          <w:lang w:val="en-US"/>
        </w:rPr>
      </w:pPr>
      <w:r w:rsidRPr="00884D6E">
        <w:rPr>
          <w:rFonts w:ascii="Times New Roman" w:eastAsia="Calibri" w:hAnsi="Times New Roman" w:cs="Times New Roman"/>
          <w:b/>
          <w:bCs/>
          <w:sz w:val="24"/>
          <w:szCs w:val="24"/>
          <w:lang w:val="en-US"/>
        </w:rPr>
        <w:t>7. Необходимост от актуализация на СФ на защитената зона</w:t>
      </w:r>
    </w:p>
    <w:p w14:paraId="1A3595C2" w14:textId="77777777" w:rsidR="00884D6E" w:rsidRPr="00884D6E" w:rsidRDefault="00884D6E" w:rsidP="00884D6E">
      <w:pPr>
        <w:suppressAutoHyphens/>
        <w:autoSpaceDN w:val="0"/>
        <w:spacing w:after="160" w:line="240" w:lineRule="auto"/>
        <w:ind w:firstLine="709"/>
        <w:jc w:val="both"/>
        <w:textAlignment w:val="baseline"/>
        <w:rPr>
          <w:rFonts w:ascii="Times New Roman" w:eastAsia="Calibri" w:hAnsi="Times New Roman" w:cs="Times New Roman"/>
          <w:sz w:val="24"/>
          <w:szCs w:val="24"/>
        </w:rPr>
      </w:pPr>
      <w:r w:rsidRPr="00884D6E">
        <w:rPr>
          <w:rFonts w:ascii="Times New Roman" w:eastAsia="Calibri" w:hAnsi="Times New Roman" w:cs="Times New Roman"/>
          <w:sz w:val="24"/>
          <w:szCs w:val="24"/>
        </w:rPr>
        <w:t xml:space="preserve">Предлага се актуализация на Стандартния формуляр на ЗЗ „Драгоман“ по отношение на Site assessment - оценка на зоната. Налага се промяна на категорията </w:t>
      </w:r>
      <w:r w:rsidRPr="00884D6E">
        <w:rPr>
          <w:rFonts w:ascii="Times New Roman" w:eastAsia="Calibri" w:hAnsi="Times New Roman" w:cs="Times New Roman"/>
          <w:sz w:val="24"/>
          <w:szCs w:val="24"/>
          <w:lang w:val="en-US"/>
        </w:rPr>
        <w:t>Conservation (</w:t>
      </w:r>
      <w:r w:rsidRPr="00884D6E">
        <w:rPr>
          <w:rFonts w:ascii="Times New Roman" w:eastAsia="Calibri" w:hAnsi="Times New Roman" w:cs="Times New Roman"/>
          <w:sz w:val="24"/>
          <w:szCs w:val="24"/>
        </w:rPr>
        <w:t>Опазване</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 xml:space="preserve"> от </w:t>
      </w:r>
      <w:r w:rsidRPr="00884D6E">
        <w:rPr>
          <w:rFonts w:ascii="Times New Roman" w:eastAsia="Calibri" w:hAnsi="Times New Roman" w:cs="Times New Roman"/>
          <w:sz w:val="24"/>
          <w:szCs w:val="24"/>
          <w:lang w:val="en-US"/>
        </w:rPr>
        <w:t xml:space="preserve">B (добро съхранение – добре запазени елементи, независимо от степента на възможност за възстановяване; елементи в средно или частично деградирано състояние и лесни за възстановяване) </w:t>
      </w:r>
      <w:r w:rsidRPr="00884D6E">
        <w:rPr>
          <w:rFonts w:ascii="Times New Roman" w:eastAsia="Calibri" w:hAnsi="Times New Roman" w:cs="Times New Roman"/>
          <w:sz w:val="24"/>
          <w:szCs w:val="24"/>
        </w:rPr>
        <w:t xml:space="preserve">на </w:t>
      </w:r>
      <w:r w:rsidRPr="00884D6E">
        <w:rPr>
          <w:rFonts w:ascii="Times New Roman" w:eastAsia="Calibri" w:hAnsi="Times New Roman" w:cs="Times New Roman"/>
          <w:sz w:val="24"/>
          <w:szCs w:val="24"/>
          <w:lang w:val="en-US"/>
        </w:rPr>
        <w:t>C (средно или намалено съхранение)</w:t>
      </w:r>
      <w:r w:rsidRPr="00884D6E">
        <w:rPr>
          <w:rFonts w:ascii="Times New Roman" w:eastAsia="Calibri" w:hAnsi="Times New Roman" w:cs="Times New Roman"/>
          <w:sz w:val="24"/>
          <w:szCs w:val="24"/>
        </w:rPr>
        <w:t xml:space="preserve">. Промяната се налага поради установената тенденция към намаляване броя на колониите на лалугера и силен спад в обилието на все още съществуващите такива. Характерните особености на природните местообитанията в зоната, които са важни за лалугера, са с намалено съхранение спрямо предходния период. </w:t>
      </w:r>
    </w:p>
    <w:p w14:paraId="14BEF63E" w14:textId="77777777" w:rsidR="00884D6E" w:rsidRPr="00884D6E" w:rsidRDefault="00884D6E" w:rsidP="00884D6E">
      <w:pPr>
        <w:spacing w:after="0" w:line="240" w:lineRule="auto"/>
        <w:ind w:firstLine="709"/>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Реалният брой на колониите понастоящем е по-малък от 4, но не се предлага промяна в стандартния формуляр, която да отрази тази промяна. Считаме, че природните местообитания в зоната имат капацитет за поддържане на 4 колонии, което обуславя запазването на тази стойност като референтна. Прилагането на адекватни природозащитни мерки би довело до възстановяване броя на колониите и оптималното им обилие.</w:t>
      </w:r>
    </w:p>
    <w:p w14:paraId="7CF955ED" w14:textId="77777777" w:rsidR="00884D6E" w:rsidRPr="00884D6E" w:rsidRDefault="00884D6E" w:rsidP="00884D6E">
      <w:pPr>
        <w:spacing w:after="160" w:line="240" w:lineRule="auto"/>
        <w:contextualSpacing/>
        <w:rPr>
          <w:rFonts w:ascii="Times New Roman" w:eastAsia="Calibri" w:hAnsi="Times New Roman" w:cs="Times New Roman"/>
          <w:sz w:val="24"/>
          <w:szCs w:val="24"/>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683"/>
        <w:gridCol w:w="1630"/>
        <w:gridCol w:w="328"/>
        <w:gridCol w:w="483"/>
        <w:gridCol w:w="373"/>
        <w:gridCol w:w="669"/>
        <w:gridCol w:w="680"/>
        <w:gridCol w:w="883"/>
        <w:gridCol w:w="578"/>
        <w:gridCol w:w="839"/>
        <w:gridCol w:w="1002"/>
        <w:gridCol w:w="651"/>
        <w:gridCol w:w="544"/>
        <w:gridCol w:w="578"/>
      </w:tblGrid>
      <w:tr w:rsidR="00884D6E" w:rsidRPr="00884D6E" w14:paraId="514EAFB3" w14:textId="77777777" w:rsidTr="00884D6E">
        <w:tc>
          <w:tcPr>
            <w:tcW w:w="3552" w:type="dxa"/>
            <w:gridSpan w:val="5"/>
            <w:shd w:val="clear" w:color="auto" w:fill="D9D9D9" w:themeFill="background1" w:themeFillShade="D9"/>
            <w:vAlign w:val="center"/>
          </w:tcPr>
          <w:p w14:paraId="04626827"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Species</w:t>
            </w:r>
          </w:p>
        </w:tc>
        <w:tc>
          <w:tcPr>
            <w:tcW w:w="4022" w:type="dxa"/>
            <w:gridSpan w:val="6"/>
            <w:shd w:val="clear" w:color="auto" w:fill="D9D9D9" w:themeFill="background1" w:themeFillShade="D9"/>
            <w:vAlign w:val="center"/>
          </w:tcPr>
          <w:p w14:paraId="4E4247CE"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Population in the site</w:t>
            </w:r>
          </w:p>
        </w:tc>
        <w:tc>
          <w:tcPr>
            <w:tcW w:w="2775" w:type="dxa"/>
            <w:gridSpan w:val="4"/>
            <w:shd w:val="clear" w:color="auto" w:fill="D9D9D9" w:themeFill="background1" w:themeFillShade="D9"/>
            <w:vAlign w:val="center"/>
          </w:tcPr>
          <w:p w14:paraId="5FC9870C"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Site assessment</w:t>
            </w:r>
          </w:p>
        </w:tc>
      </w:tr>
      <w:tr w:rsidR="00884D6E" w:rsidRPr="00884D6E" w14:paraId="29B8906F" w14:textId="77777777" w:rsidTr="00884D6E">
        <w:tc>
          <w:tcPr>
            <w:tcW w:w="428" w:type="dxa"/>
            <w:vMerge w:val="restart"/>
            <w:shd w:val="clear" w:color="auto" w:fill="D9D9D9" w:themeFill="background1" w:themeFillShade="D9"/>
            <w:vAlign w:val="center"/>
          </w:tcPr>
          <w:p w14:paraId="52B745C9"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G</w:t>
            </w:r>
          </w:p>
        </w:tc>
        <w:tc>
          <w:tcPr>
            <w:tcW w:w="683" w:type="dxa"/>
            <w:vMerge w:val="restart"/>
            <w:shd w:val="clear" w:color="auto" w:fill="D9D9D9" w:themeFill="background1" w:themeFillShade="D9"/>
            <w:vAlign w:val="center"/>
          </w:tcPr>
          <w:p w14:paraId="5BFD0F1A"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Code</w:t>
            </w:r>
          </w:p>
        </w:tc>
        <w:tc>
          <w:tcPr>
            <w:tcW w:w="1630" w:type="dxa"/>
            <w:vMerge w:val="restart"/>
            <w:shd w:val="clear" w:color="auto" w:fill="D9D9D9" w:themeFill="background1" w:themeFillShade="D9"/>
            <w:vAlign w:val="center"/>
          </w:tcPr>
          <w:p w14:paraId="1639458B"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Scientific Name</w:t>
            </w:r>
          </w:p>
        </w:tc>
        <w:tc>
          <w:tcPr>
            <w:tcW w:w="328" w:type="dxa"/>
            <w:vMerge w:val="restart"/>
            <w:shd w:val="clear" w:color="auto" w:fill="D9D9D9" w:themeFill="background1" w:themeFillShade="D9"/>
            <w:vAlign w:val="center"/>
          </w:tcPr>
          <w:p w14:paraId="2E2DAAF5"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S</w:t>
            </w:r>
          </w:p>
        </w:tc>
        <w:tc>
          <w:tcPr>
            <w:tcW w:w="483" w:type="dxa"/>
            <w:vMerge w:val="restart"/>
            <w:shd w:val="clear" w:color="auto" w:fill="D9D9D9" w:themeFill="background1" w:themeFillShade="D9"/>
            <w:vAlign w:val="center"/>
          </w:tcPr>
          <w:p w14:paraId="29043B18"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NP</w:t>
            </w:r>
          </w:p>
        </w:tc>
        <w:tc>
          <w:tcPr>
            <w:tcW w:w="373" w:type="dxa"/>
            <w:vMerge w:val="restart"/>
            <w:shd w:val="clear" w:color="auto" w:fill="D9D9D9" w:themeFill="background1" w:themeFillShade="D9"/>
            <w:vAlign w:val="center"/>
          </w:tcPr>
          <w:p w14:paraId="225BC324"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T</w:t>
            </w:r>
          </w:p>
        </w:tc>
        <w:tc>
          <w:tcPr>
            <w:tcW w:w="1349" w:type="dxa"/>
            <w:gridSpan w:val="2"/>
            <w:shd w:val="clear" w:color="auto" w:fill="D9D9D9" w:themeFill="background1" w:themeFillShade="D9"/>
            <w:vAlign w:val="center"/>
          </w:tcPr>
          <w:p w14:paraId="3559F121"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rPr>
            </w:pPr>
            <w:r w:rsidRPr="00884D6E">
              <w:rPr>
                <w:rFonts w:ascii="Times New Roman" w:eastAsia="Times New Roman" w:hAnsi="Times New Roman" w:cs="Times New Roman"/>
                <w:b/>
                <w:sz w:val="20"/>
                <w:szCs w:val="20"/>
                <w:lang w:val="en-US"/>
              </w:rPr>
              <w:t>Size</w:t>
            </w:r>
          </w:p>
        </w:tc>
        <w:tc>
          <w:tcPr>
            <w:tcW w:w="883" w:type="dxa"/>
            <w:vMerge w:val="restart"/>
            <w:shd w:val="clear" w:color="auto" w:fill="D9D9D9" w:themeFill="background1" w:themeFillShade="D9"/>
            <w:vAlign w:val="center"/>
          </w:tcPr>
          <w:p w14:paraId="5684498A"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Unit</w:t>
            </w:r>
          </w:p>
        </w:tc>
        <w:tc>
          <w:tcPr>
            <w:tcW w:w="578" w:type="dxa"/>
            <w:vMerge w:val="restart"/>
            <w:shd w:val="clear" w:color="auto" w:fill="D9D9D9" w:themeFill="background1" w:themeFillShade="D9"/>
            <w:vAlign w:val="center"/>
          </w:tcPr>
          <w:p w14:paraId="2C062912"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Cat.</w:t>
            </w:r>
          </w:p>
        </w:tc>
        <w:tc>
          <w:tcPr>
            <w:tcW w:w="839" w:type="dxa"/>
            <w:vMerge w:val="restart"/>
            <w:shd w:val="clear" w:color="auto" w:fill="D9D9D9" w:themeFill="background1" w:themeFillShade="D9"/>
            <w:vAlign w:val="center"/>
          </w:tcPr>
          <w:p w14:paraId="03626DA3"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D.qual.</w:t>
            </w:r>
          </w:p>
        </w:tc>
        <w:tc>
          <w:tcPr>
            <w:tcW w:w="1002" w:type="dxa"/>
            <w:shd w:val="clear" w:color="auto" w:fill="D9D9D9" w:themeFill="background1" w:themeFillShade="D9"/>
            <w:vAlign w:val="center"/>
          </w:tcPr>
          <w:p w14:paraId="7214AE60"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A/B/C/D</w:t>
            </w:r>
          </w:p>
        </w:tc>
        <w:tc>
          <w:tcPr>
            <w:tcW w:w="1773" w:type="dxa"/>
            <w:gridSpan w:val="3"/>
            <w:shd w:val="clear" w:color="auto" w:fill="D9D9D9" w:themeFill="background1" w:themeFillShade="D9"/>
            <w:vAlign w:val="center"/>
          </w:tcPr>
          <w:p w14:paraId="1E728081"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A/B/C</w:t>
            </w:r>
          </w:p>
        </w:tc>
      </w:tr>
      <w:tr w:rsidR="00884D6E" w:rsidRPr="00884D6E" w14:paraId="6FCDFBB6" w14:textId="77777777" w:rsidTr="00884D6E">
        <w:tc>
          <w:tcPr>
            <w:tcW w:w="428" w:type="dxa"/>
            <w:vMerge/>
            <w:shd w:val="clear" w:color="auto" w:fill="D9D9D9" w:themeFill="background1" w:themeFillShade="D9"/>
            <w:vAlign w:val="center"/>
          </w:tcPr>
          <w:p w14:paraId="2889B550"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p>
        </w:tc>
        <w:tc>
          <w:tcPr>
            <w:tcW w:w="683" w:type="dxa"/>
            <w:vMerge/>
            <w:shd w:val="clear" w:color="auto" w:fill="D9D9D9" w:themeFill="background1" w:themeFillShade="D9"/>
            <w:vAlign w:val="center"/>
          </w:tcPr>
          <w:p w14:paraId="45FD8060"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p>
        </w:tc>
        <w:tc>
          <w:tcPr>
            <w:tcW w:w="1630" w:type="dxa"/>
            <w:vMerge/>
            <w:shd w:val="clear" w:color="auto" w:fill="D9D9D9" w:themeFill="background1" w:themeFillShade="D9"/>
            <w:vAlign w:val="center"/>
          </w:tcPr>
          <w:p w14:paraId="2932B333"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p>
        </w:tc>
        <w:tc>
          <w:tcPr>
            <w:tcW w:w="328" w:type="dxa"/>
            <w:vMerge/>
            <w:shd w:val="clear" w:color="auto" w:fill="D9D9D9" w:themeFill="background1" w:themeFillShade="D9"/>
            <w:vAlign w:val="center"/>
          </w:tcPr>
          <w:p w14:paraId="19117A94"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p>
        </w:tc>
        <w:tc>
          <w:tcPr>
            <w:tcW w:w="483" w:type="dxa"/>
            <w:vMerge/>
            <w:shd w:val="clear" w:color="auto" w:fill="D9D9D9" w:themeFill="background1" w:themeFillShade="D9"/>
            <w:vAlign w:val="center"/>
          </w:tcPr>
          <w:p w14:paraId="4E984B71"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p>
        </w:tc>
        <w:tc>
          <w:tcPr>
            <w:tcW w:w="373" w:type="dxa"/>
            <w:vMerge/>
            <w:shd w:val="clear" w:color="auto" w:fill="D9D9D9" w:themeFill="background1" w:themeFillShade="D9"/>
            <w:vAlign w:val="center"/>
          </w:tcPr>
          <w:p w14:paraId="4393196C"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p>
        </w:tc>
        <w:tc>
          <w:tcPr>
            <w:tcW w:w="669" w:type="dxa"/>
            <w:shd w:val="clear" w:color="auto" w:fill="D9D9D9" w:themeFill="background1" w:themeFillShade="D9"/>
            <w:vAlign w:val="center"/>
          </w:tcPr>
          <w:p w14:paraId="7D43293C"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Min</w:t>
            </w:r>
          </w:p>
        </w:tc>
        <w:tc>
          <w:tcPr>
            <w:tcW w:w="680" w:type="dxa"/>
            <w:shd w:val="clear" w:color="auto" w:fill="D9D9D9" w:themeFill="background1" w:themeFillShade="D9"/>
            <w:vAlign w:val="center"/>
          </w:tcPr>
          <w:p w14:paraId="1491DD4F"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Max</w:t>
            </w:r>
          </w:p>
        </w:tc>
        <w:tc>
          <w:tcPr>
            <w:tcW w:w="883" w:type="dxa"/>
            <w:vMerge/>
            <w:shd w:val="clear" w:color="auto" w:fill="D9D9D9" w:themeFill="background1" w:themeFillShade="D9"/>
            <w:vAlign w:val="center"/>
          </w:tcPr>
          <w:p w14:paraId="3AE3D293"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rPr>
            </w:pPr>
          </w:p>
        </w:tc>
        <w:tc>
          <w:tcPr>
            <w:tcW w:w="578" w:type="dxa"/>
            <w:vMerge/>
            <w:shd w:val="clear" w:color="auto" w:fill="D9D9D9" w:themeFill="background1" w:themeFillShade="D9"/>
            <w:vAlign w:val="center"/>
          </w:tcPr>
          <w:p w14:paraId="5112380E"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rPr>
            </w:pPr>
          </w:p>
        </w:tc>
        <w:tc>
          <w:tcPr>
            <w:tcW w:w="839" w:type="dxa"/>
            <w:vMerge/>
            <w:shd w:val="clear" w:color="auto" w:fill="D9D9D9" w:themeFill="background1" w:themeFillShade="D9"/>
            <w:vAlign w:val="center"/>
          </w:tcPr>
          <w:p w14:paraId="42FD4515"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rPr>
            </w:pPr>
          </w:p>
        </w:tc>
        <w:tc>
          <w:tcPr>
            <w:tcW w:w="1002" w:type="dxa"/>
            <w:shd w:val="clear" w:color="auto" w:fill="D9D9D9" w:themeFill="background1" w:themeFillShade="D9"/>
            <w:vAlign w:val="center"/>
          </w:tcPr>
          <w:p w14:paraId="095001DC"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Pop.</w:t>
            </w:r>
          </w:p>
        </w:tc>
        <w:tc>
          <w:tcPr>
            <w:tcW w:w="651" w:type="dxa"/>
            <w:shd w:val="clear" w:color="auto" w:fill="D9D9D9" w:themeFill="background1" w:themeFillShade="D9"/>
            <w:vAlign w:val="center"/>
          </w:tcPr>
          <w:p w14:paraId="5D64167C"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Con.</w:t>
            </w:r>
          </w:p>
        </w:tc>
        <w:tc>
          <w:tcPr>
            <w:tcW w:w="544" w:type="dxa"/>
            <w:shd w:val="clear" w:color="auto" w:fill="D9D9D9" w:themeFill="background1" w:themeFillShade="D9"/>
            <w:vAlign w:val="center"/>
          </w:tcPr>
          <w:p w14:paraId="63BF6A69"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Iso.</w:t>
            </w:r>
          </w:p>
        </w:tc>
        <w:tc>
          <w:tcPr>
            <w:tcW w:w="578" w:type="dxa"/>
            <w:shd w:val="clear" w:color="auto" w:fill="D9D9D9" w:themeFill="background1" w:themeFillShade="D9"/>
            <w:vAlign w:val="center"/>
          </w:tcPr>
          <w:p w14:paraId="41623668"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Glo.</w:t>
            </w:r>
          </w:p>
        </w:tc>
      </w:tr>
      <w:tr w:rsidR="00884D6E" w:rsidRPr="00884D6E" w14:paraId="663EE0AC" w14:textId="77777777" w:rsidTr="002F6F05">
        <w:tc>
          <w:tcPr>
            <w:tcW w:w="428" w:type="dxa"/>
            <w:shd w:val="clear" w:color="auto" w:fill="auto"/>
            <w:vAlign w:val="center"/>
          </w:tcPr>
          <w:p w14:paraId="4C3E5D58"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rPr>
              <w:t>M</w:t>
            </w:r>
          </w:p>
        </w:tc>
        <w:tc>
          <w:tcPr>
            <w:tcW w:w="683" w:type="dxa"/>
            <w:shd w:val="clear" w:color="auto" w:fill="auto"/>
            <w:vAlign w:val="center"/>
          </w:tcPr>
          <w:p w14:paraId="0F8FC5EC"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Calibri" w:hAnsi="Times New Roman" w:cs="Times New Roman"/>
                <w:sz w:val="20"/>
                <w:szCs w:val="20"/>
              </w:rPr>
              <w:t>13</w:t>
            </w:r>
            <w:r w:rsidRPr="00884D6E">
              <w:rPr>
                <w:rFonts w:ascii="Times New Roman" w:eastAsia="Calibri" w:hAnsi="Times New Roman" w:cs="Times New Roman"/>
                <w:sz w:val="20"/>
                <w:szCs w:val="20"/>
                <w:lang w:val="en-US"/>
              </w:rPr>
              <w:t>3</w:t>
            </w:r>
            <w:r w:rsidRPr="00884D6E">
              <w:rPr>
                <w:rFonts w:ascii="Times New Roman" w:eastAsia="Calibri" w:hAnsi="Times New Roman" w:cs="Times New Roman"/>
                <w:sz w:val="20"/>
                <w:szCs w:val="20"/>
              </w:rPr>
              <w:t>5</w:t>
            </w:r>
          </w:p>
        </w:tc>
        <w:tc>
          <w:tcPr>
            <w:tcW w:w="1630" w:type="dxa"/>
            <w:shd w:val="clear" w:color="auto" w:fill="auto"/>
            <w:vAlign w:val="center"/>
          </w:tcPr>
          <w:p w14:paraId="19A8B71E" w14:textId="77777777" w:rsidR="00884D6E" w:rsidRPr="00884D6E" w:rsidRDefault="00884D6E" w:rsidP="00884D6E">
            <w:pPr>
              <w:spacing w:before="120" w:after="120" w:line="240" w:lineRule="auto"/>
              <w:jc w:val="both"/>
              <w:rPr>
                <w:rFonts w:ascii="Times New Roman" w:eastAsia="Times New Roman" w:hAnsi="Times New Roman" w:cs="Times New Roman"/>
                <w:i/>
                <w:iCs/>
                <w:sz w:val="20"/>
                <w:szCs w:val="20"/>
                <w:lang w:val="en-US"/>
              </w:rPr>
            </w:pPr>
            <w:r w:rsidRPr="00884D6E">
              <w:rPr>
                <w:rFonts w:ascii="Times New Roman" w:eastAsia="Calibri" w:hAnsi="Times New Roman" w:cs="Times New Roman"/>
                <w:i/>
                <w:iCs/>
                <w:sz w:val="20"/>
                <w:szCs w:val="20"/>
                <w:lang w:val="en-US"/>
              </w:rPr>
              <w:t>Spermophilus citellus</w:t>
            </w:r>
          </w:p>
        </w:tc>
        <w:tc>
          <w:tcPr>
            <w:tcW w:w="328" w:type="dxa"/>
            <w:shd w:val="clear" w:color="auto" w:fill="auto"/>
            <w:vAlign w:val="center"/>
          </w:tcPr>
          <w:p w14:paraId="7885BF34"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rPr>
              <w:t xml:space="preserve">  </w:t>
            </w:r>
          </w:p>
        </w:tc>
        <w:tc>
          <w:tcPr>
            <w:tcW w:w="483" w:type="dxa"/>
            <w:shd w:val="clear" w:color="auto" w:fill="auto"/>
            <w:vAlign w:val="center"/>
          </w:tcPr>
          <w:p w14:paraId="3E052EC5"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rPr>
              <w:t xml:space="preserve">  </w:t>
            </w:r>
          </w:p>
        </w:tc>
        <w:tc>
          <w:tcPr>
            <w:tcW w:w="373" w:type="dxa"/>
            <w:shd w:val="clear" w:color="auto" w:fill="auto"/>
            <w:vAlign w:val="center"/>
          </w:tcPr>
          <w:p w14:paraId="67DFFF39"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 xml:space="preserve">p  </w:t>
            </w:r>
          </w:p>
        </w:tc>
        <w:tc>
          <w:tcPr>
            <w:tcW w:w="669" w:type="dxa"/>
            <w:shd w:val="clear" w:color="auto" w:fill="auto"/>
            <w:vAlign w:val="center"/>
          </w:tcPr>
          <w:p w14:paraId="174F2EBD"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4</w:t>
            </w:r>
          </w:p>
        </w:tc>
        <w:tc>
          <w:tcPr>
            <w:tcW w:w="680" w:type="dxa"/>
            <w:shd w:val="clear" w:color="auto" w:fill="auto"/>
            <w:vAlign w:val="center"/>
          </w:tcPr>
          <w:p w14:paraId="53C0B3E5"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4</w:t>
            </w:r>
          </w:p>
        </w:tc>
        <w:tc>
          <w:tcPr>
            <w:tcW w:w="883" w:type="dxa"/>
            <w:shd w:val="clear" w:color="auto" w:fill="auto"/>
            <w:vAlign w:val="center"/>
          </w:tcPr>
          <w:p w14:paraId="22C22A9D"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colonies</w:t>
            </w:r>
          </w:p>
        </w:tc>
        <w:tc>
          <w:tcPr>
            <w:tcW w:w="578" w:type="dxa"/>
            <w:shd w:val="clear" w:color="auto" w:fill="auto"/>
            <w:vAlign w:val="center"/>
          </w:tcPr>
          <w:p w14:paraId="0DE99B62"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V</w:t>
            </w:r>
            <w:r w:rsidRPr="00884D6E">
              <w:rPr>
                <w:rFonts w:ascii="Times New Roman" w:eastAsia="Times New Roman" w:hAnsi="Times New Roman" w:cs="Times New Roman"/>
                <w:sz w:val="20"/>
                <w:szCs w:val="20"/>
              </w:rPr>
              <w:t xml:space="preserve"> </w:t>
            </w:r>
          </w:p>
        </w:tc>
        <w:tc>
          <w:tcPr>
            <w:tcW w:w="839" w:type="dxa"/>
            <w:shd w:val="clear" w:color="auto" w:fill="auto"/>
            <w:vAlign w:val="center"/>
          </w:tcPr>
          <w:p w14:paraId="55FAC9FA"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rPr>
              <w:t> </w:t>
            </w:r>
            <w:r w:rsidRPr="00884D6E">
              <w:rPr>
                <w:rFonts w:ascii="Times New Roman" w:eastAsia="Times New Roman" w:hAnsi="Times New Roman" w:cs="Times New Roman"/>
                <w:sz w:val="20"/>
                <w:szCs w:val="20"/>
                <w:lang w:val="en-US"/>
              </w:rPr>
              <w:t>G</w:t>
            </w:r>
          </w:p>
        </w:tc>
        <w:tc>
          <w:tcPr>
            <w:tcW w:w="1002" w:type="dxa"/>
            <w:shd w:val="clear" w:color="auto" w:fill="auto"/>
            <w:vAlign w:val="center"/>
          </w:tcPr>
          <w:p w14:paraId="112371B0"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C</w:t>
            </w:r>
          </w:p>
        </w:tc>
        <w:tc>
          <w:tcPr>
            <w:tcW w:w="651" w:type="dxa"/>
            <w:shd w:val="clear" w:color="auto" w:fill="auto"/>
            <w:vAlign w:val="center"/>
          </w:tcPr>
          <w:p w14:paraId="17CD15B4"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B</w:t>
            </w:r>
          </w:p>
        </w:tc>
        <w:tc>
          <w:tcPr>
            <w:tcW w:w="544" w:type="dxa"/>
            <w:shd w:val="clear" w:color="auto" w:fill="auto"/>
            <w:vAlign w:val="center"/>
          </w:tcPr>
          <w:p w14:paraId="31C646AD"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lang w:val="en-US"/>
              </w:rPr>
              <w:t>C</w:t>
            </w:r>
          </w:p>
        </w:tc>
        <w:tc>
          <w:tcPr>
            <w:tcW w:w="578" w:type="dxa"/>
            <w:shd w:val="clear" w:color="auto" w:fill="auto"/>
            <w:vAlign w:val="center"/>
          </w:tcPr>
          <w:p w14:paraId="1E921BBD"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B</w:t>
            </w:r>
          </w:p>
        </w:tc>
      </w:tr>
      <w:tr w:rsidR="00884D6E" w:rsidRPr="00884D6E" w14:paraId="7225E0B4" w14:textId="77777777" w:rsidTr="002F6F05">
        <w:tc>
          <w:tcPr>
            <w:tcW w:w="428" w:type="dxa"/>
            <w:shd w:val="clear" w:color="auto" w:fill="auto"/>
            <w:vAlign w:val="center"/>
          </w:tcPr>
          <w:p w14:paraId="153E1D79"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M</w:t>
            </w:r>
          </w:p>
        </w:tc>
        <w:tc>
          <w:tcPr>
            <w:tcW w:w="683" w:type="dxa"/>
            <w:shd w:val="clear" w:color="auto" w:fill="auto"/>
            <w:vAlign w:val="center"/>
          </w:tcPr>
          <w:p w14:paraId="0AFD6F85" w14:textId="77777777" w:rsidR="00884D6E" w:rsidRPr="00884D6E" w:rsidRDefault="00884D6E" w:rsidP="00884D6E">
            <w:pPr>
              <w:spacing w:before="120" w:after="120" w:line="240" w:lineRule="auto"/>
              <w:jc w:val="both"/>
              <w:rPr>
                <w:rFonts w:ascii="Times New Roman" w:eastAsia="Calibri" w:hAnsi="Times New Roman" w:cs="Times New Roman"/>
                <w:sz w:val="20"/>
                <w:szCs w:val="20"/>
              </w:rPr>
            </w:pPr>
            <w:r w:rsidRPr="00884D6E">
              <w:rPr>
                <w:rFonts w:ascii="Times New Roman" w:eastAsia="Calibri" w:hAnsi="Times New Roman" w:cs="Times New Roman"/>
                <w:sz w:val="20"/>
                <w:szCs w:val="20"/>
              </w:rPr>
              <w:t>13</w:t>
            </w:r>
            <w:r w:rsidRPr="00884D6E">
              <w:rPr>
                <w:rFonts w:ascii="Times New Roman" w:eastAsia="Calibri" w:hAnsi="Times New Roman" w:cs="Times New Roman"/>
                <w:sz w:val="20"/>
                <w:szCs w:val="20"/>
                <w:lang w:val="en-US"/>
              </w:rPr>
              <w:t>3</w:t>
            </w:r>
            <w:r w:rsidRPr="00884D6E">
              <w:rPr>
                <w:rFonts w:ascii="Times New Roman" w:eastAsia="Calibri" w:hAnsi="Times New Roman" w:cs="Times New Roman"/>
                <w:sz w:val="20"/>
                <w:szCs w:val="20"/>
              </w:rPr>
              <w:t>5</w:t>
            </w:r>
          </w:p>
        </w:tc>
        <w:tc>
          <w:tcPr>
            <w:tcW w:w="1630" w:type="dxa"/>
            <w:shd w:val="clear" w:color="auto" w:fill="auto"/>
            <w:vAlign w:val="center"/>
          </w:tcPr>
          <w:p w14:paraId="37ABFC83" w14:textId="77777777" w:rsidR="00884D6E" w:rsidRPr="00884D6E" w:rsidRDefault="00884D6E" w:rsidP="00884D6E">
            <w:pPr>
              <w:spacing w:before="120" w:after="120" w:line="240" w:lineRule="auto"/>
              <w:jc w:val="both"/>
              <w:rPr>
                <w:rFonts w:ascii="Times New Roman" w:eastAsia="Calibri" w:hAnsi="Times New Roman" w:cs="Times New Roman"/>
                <w:i/>
                <w:iCs/>
                <w:sz w:val="20"/>
                <w:szCs w:val="20"/>
                <w:lang w:val="en-US"/>
              </w:rPr>
            </w:pPr>
            <w:r w:rsidRPr="00884D6E">
              <w:rPr>
                <w:rFonts w:ascii="Times New Roman" w:eastAsia="Calibri" w:hAnsi="Times New Roman" w:cs="Times New Roman"/>
                <w:i/>
                <w:iCs/>
                <w:sz w:val="20"/>
                <w:szCs w:val="20"/>
                <w:lang w:val="en-US"/>
              </w:rPr>
              <w:t xml:space="preserve">Spermophilus </w:t>
            </w:r>
            <w:r w:rsidRPr="00884D6E">
              <w:rPr>
                <w:rFonts w:ascii="Times New Roman" w:eastAsia="Calibri" w:hAnsi="Times New Roman" w:cs="Times New Roman"/>
                <w:i/>
                <w:iCs/>
                <w:sz w:val="20"/>
                <w:szCs w:val="20"/>
                <w:lang w:val="en-US"/>
              </w:rPr>
              <w:lastRenderedPageBreak/>
              <w:t>citellus</w:t>
            </w:r>
          </w:p>
        </w:tc>
        <w:tc>
          <w:tcPr>
            <w:tcW w:w="328" w:type="dxa"/>
            <w:shd w:val="clear" w:color="auto" w:fill="auto"/>
            <w:vAlign w:val="center"/>
          </w:tcPr>
          <w:p w14:paraId="5C02F419"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lastRenderedPageBreak/>
              <w:t xml:space="preserve">  </w:t>
            </w:r>
          </w:p>
        </w:tc>
        <w:tc>
          <w:tcPr>
            <w:tcW w:w="483" w:type="dxa"/>
            <w:shd w:val="clear" w:color="auto" w:fill="auto"/>
            <w:vAlign w:val="center"/>
          </w:tcPr>
          <w:p w14:paraId="785B39FF"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 xml:space="preserve">  </w:t>
            </w:r>
          </w:p>
        </w:tc>
        <w:tc>
          <w:tcPr>
            <w:tcW w:w="373" w:type="dxa"/>
            <w:shd w:val="clear" w:color="auto" w:fill="auto"/>
            <w:vAlign w:val="center"/>
          </w:tcPr>
          <w:p w14:paraId="5ECCE073"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 xml:space="preserve">p  </w:t>
            </w:r>
          </w:p>
        </w:tc>
        <w:tc>
          <w:tcPr>
            <w:tcW w:w="669" w:type="dxa"/>
            <w:shd w:val="clear" w:color="auto" w:fill="auto"/>
            <w:vAlign w:val="center"/>
          </w:tcPr>
          <w:p w14:paraId="74CB7C82"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4</w:t>
            </w:r>
          </w:p>
        </w:tc>
        <w:tc>
          <w:tcPr>
            <w:tcW w:w="680" w:type="dxa"/>
            <w:shd w:val="clear" w:color="auto" w:fill="auto"/>
            <w:vAlign w:val="center"/>
          </w:tcPr>
          <w:p w14:paraId="3D74742C"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4</w:t>
            </w:r>
          </w:p>
        </w:tc>
        <w:tc>
          <w:tcPr>
            <w:tcW w:w="883" w:type="dxa"/>
            <w:shd w:val="clear" w:color="auto" w:fill="auto"/>
            <w:vAlign w:val="center"/>
          </w:tcPr>
          <w:p w14:paraId="37999A05"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colonies</w:t>
            </w:r>
          </w:p>
        </w:tc>
        <w:tc>
          <w:tcPr>
            <w:tcW w:w="578" w:type="dxa"/>
            <w:shd w:val="clear" w:color="auto" w:fill="auto"/>
            <w:vAlign w:val="center"/>
          </w:tcPr>
          <w:p w14:paraId="1AB68A16"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V</w:t>
            </w:r>
            <w:r w:rsidRPr="00884D6E">
              <w:rPr>
                <w:rFonts w:ascii="Times New Roman" w:eastAsia="Times New Roman" w:hAnsi="Times New Roman" w:cs="Times New Roman"/>
                <w:sz w:val="20"/>
                <w:szCs w:val="20"/>
              </w:rPr>
              <w:t xml:space="preserve"> </w:t>
            </w:r>
          </w:p>
        </w:tc>
        <w:tc>
          <w:tcPr>
            <w:tcW w:w="839" w:type="dxa"/>
            <w:shd w:val="clear" w:color="auto" w:fill="auto"/>
            <w:vAlign w:val="center"/>
          </w:tcPr>
          <w:p w14:paraId="67DC206B"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 </w:t>
            </w:r>
            <w:r w:rsidRPr="00884D6E">
              <w:rPr>
                <w:rFonts w:ascii="Times New Roman" w:eastAsia="Times New Roman" w:hAnsi="Times New Roman" w:cs="Times New Roman"/>
                <w:sz w:val="20"/>
                <w:szCs w:val="20"/>
                <w:lang w:val="en-US"/>
              </w:rPr>
              <w:t>G</w:t>
            </w:r>
          </w:p>
        </w:tc>
        <w:tc>
          <w:tcPr>
            <w:tcW w:w="1002" w:type="dxa"/>
            <w:shd w:val="clear" w:color="auto" w:fill="auto"/>
            <w:vAlign w:val="center"/>
          </w:tcPr>
          <w:p w14:paraId="02D48C15"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C</w:t>
            </w:r>
          </w:p>
        </w:tc>
        <w:tc>
          <w:tcPr>
            <w:tcW w:w="651" w:type="dxa"/>
            <w:shd w:val="clear" w:color="auto" w:fill="auto"/>
            <w:vAlign w:val="center"/>
          </w:tcPr>
          <w:p w14:paraId="2F0EA1A0"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color w:val="FF0000"/>
                <w:sz w:val="20"/>
                <w:szCs w:val="20"/>
              </w:rPr>
              <w:t>С</w:t>
            </w:r>
          </w:p>
        </w:tc>
        <w:tc>
          <w:tcPr>
            <w:tcW w:w="544" w:type="dxa"/>
            <w:shd w:val="clear" w:color="auto" w:fill="auto"/>
            <w:vAlign w:val="center"/>
          </w:tcPr>
          <w:p w14:paraId="5F5B401B"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C</w:t>
            </w:r>
          </w:p>
        </w:tc>
        <w:tc>
          <w:tcPr>
            <w:tcW w:w="578" w:type="dxa"/>
            <w:shd w:val="clear" w:color="auto" w:fill="auto"/>
            <w:vAlign w:val="center"/>
          </w:tcPr>
          <w:p w14:paraId="4AB73981"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B</w:t>
            </w:r>
          </w:p>
        </w:tc>
      </w:tr>
    </w:tbl>
    <w:p w14:paraId="322A473D" w14:textId="77777777" w:rsidR="00884D6E" w:rsidRPr="00884D6E" w:rsidRDefault="00884D6E" w:rsidP="00884D6E">
      <w:pPr>
        <w:spacing w:after="0" w:line="240" w:lineRule="auto"/>
        <w:jc w:val="both"/>
        <w:rPr>
          <w:rFonts w:ascii="Times New Roman" w:eastAsia="Calibri" w:hAnsi="Times New Roman" w:cs="Times New Roman"/>
          <w:b/>
          <w:sz w:val="24"/>
          <w:szCs w:val="24"/>
        </w:rPr>
      </w:pPr>
    </w:p>
    <w:p w14:paraId="1AFBADBA" w14:textId="77777777" w:rsidR="00884D6E" w:rsidRPr="00884D6E" w:rsidRDefault="00884D6E" w:rsidP="00884D6E">
      <w:pPr>
        <w:spacing w:after="0" w:line="240" w:lineRule="auto"/>
        <w:jc w:val="both"/>
        <w:rPr>
          <w:rFonts w:ascii="Times New Roman" w:eastAsia="Times New Roman" w:hAnsi="Times New Roman" w:cs="Times New Roman"/>
          <w:b/>
          <w:sz w:val="24"/>
          <w:szCs w:val="24"/>
          <w:lang w:val="en-US" w:eastAsia="bg-BG"/>
        </w:rPr>
      </w:pPr>
      <w:r w:rsidRPr="00884D6E">
        <w:rPr>
          <w:rFonts w:ascii="Times New Roman" w:eastAsia="Times New Roman" w:hAnsi="Times New Roman" w:cs="Times New Roman"/>
          <w:b/>
          <w:sz w:val="24"/>
          <w:szCs w:val="24"/>
          <w:lang w:val="en-US" w:eastAsia="bg-BG"/>
        </w:rPr>
        <w:t>8. Цитирана литература</w:t>
      </w:r>
    </w:p>
    <w:p w14:paraId="444485BF" w14:textId="77777777" w:rsidR="00884D6E" w:rsidRPr="00884D6E" w:rsidRDefault="00884D6E" w:rsidP="00884D6E">
      <w:pPr>
        <w:spacing w:after="0" w:line="240" w:lineRule="auto"/>
        <w:ind w:left="720" w:hanging="720"/>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 xml:space="preserve">Кошев, Й. </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2013</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 Доклад за разпространение и оценка на ПС на целеви вид</w:t>
      </w:r>
      <w:r w:rsidRPr="00884D6E">
        <w:rPr>
          <w:rFonts w:ascii="Times New Roman" w:eastAsia="Calibri" w:hAnsi="Times New Roman" w:cs="Times New Roman"/>
          <w:sz w:val="24"/>
          <w:szCs w:val="24"/>
          <w:lang w:val="en-US"/>
        </w:rPr>
        <w:t xml:space="preserve"> </w:t>
      </w:r>
      <w:r w:rsidRPr="00884D6E">
        <w:rPr>
          <w:rFonts w:ascii="Times New Roman" w:eastAsia="Calibri" w:hAnsi="Times New Roman" w:cs="Times New Roman"/>
          <w:sz w:val="24"/>
          <w:szCs w:val="24"/>
        </w:rPr>
        <w:t>1335. Лалугер (</w:t>
      </w:r>
      <w:r w:rsidRPr="00884D6E">
        <w:rPr>
          <w:rFonts w:ascii="Times New Roman" w:eastAsia="Calibri" w:hAnsi="Times New Roman" w:cs="Times New Roman"/>
          <w:i/>
          <w:sz w:val="24"/>
          <w:szCs w:val="24"/>
          <w:lang w:val="en-US"/>
        </w:rPr>
        <w:t>Spermophilus citellus</w:t>
      </w:r>
      <w:r w:rsidRPr="00884D6E">
        <w:rPr>
          <w:rFonts w:ascii="Times New Roman" w:eastAsia="Calibri" w:hAnsi="Times New Roman" w:cs="Times New Roman"/>
          <w:sz w:val="24"/>
          <w:szCs w:val="24"/>
        </w:rPr>
        <w:t xml:space="preserve">) в ЗЗ </w:t>
      </w:r>
      <w:r w:rsidRPr="00884D6E">
        <w:rPr>
          <w:rFonts w:ascii="Times New Roman" w:eastAsia="Calibri" w:hAnsi="Times New Roman" w:cs="Times New Roman"/>
          <w:sz w:val="24"/>
          <w:szCs w:val="24"/>
          <w:lang w:val="en-US"/>
        </w:rPr>
        <w:t>BG</w:t>
      </w:r>
      <w:r w:rsidRPr="00884D6E">
        <w:rPr>
          <w:rFonts w:ascii="Times New Roman" w:eastAsia="Calibri" w:hAnsi="Times New Roman" w:cs="Times New Roman"/>
          <w:sz w:val="24"/>
          <w:szCs w:val="24"/>
        </w:rPr>
        <w:t xml:space="preserve">0000322 „Драгоман“.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49" w:history="1">
        <w:r w:rsidRPr="00884D6E">
          <w:rPr>
            <w:rFonts w:ascii="Times New Roman" w:eastAsia="Calibri" w:hAnsi="Times New Roman" w:cs="Times New Roman"/>
            <w:color w:val="0563C1"/>
            <w:sz w:val="24"/>
            <w:szCs w:val="24"/>
            <w:u w:val="single"/>
          </w:rPr>
          <w:t>http://natura2000.moew.government.bg/Home/Natura2000ProtectedSites</w:t>
        </w:r>
      </w:hyperlink>
    </w:p>
    <w:p w14:paraId="13CBCDAD"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lang w:val="en-US"/>
        </w:rPr>
      </w:pPr>
      <w:r w:rsidRPr="00884D6E">
        <w:rPr>
          <w:rFonts w:ascii="Times New Roman" w:eastAsia="Calibri" w:hAnsi="Times New Roman" w:cs="Times New Roman"/>
          <w:sz w:val="24"/>
          <w:szCs w:val="24"/>
        </w:rPr>
        <w:t>Кошев Й., Попов</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 xml:space="preserve"> В. </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2013</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 Общ доклад за целеви вид: 1335. Европейски лалугер (</w:t>
      </w:r>
      <w:r w:rsidRPr="00884D6E">
        <w:rPr>
          <w:rFonts w:ascii="Times New Roman" w:eastAsia="Calibri" w:hAnsi="Times New Roman" w:cs="Times New Roman"/>
          <w:i/>
          <w:sz w:val="24"/>
          <w:szCs w:val="24"/>
        </w:rPr>
        <w:t>Spermophilus citellus</w:t>
      </w:r>
      <w:r w:rsidRPr="00884D6E">
        <w:rPr>
          <w:rFonts w:ascii="Times New Roman" w:eastAsia="Calibri" w:hAnsi="Times New Roman" w:cs="Times New Roman"/>
          <w:sz w:val="24"/>
          <w:szCs w:val="24"/>
        </w:rPr>
        <w:t xml:space="preserve">). Обособена позиция 4: Картиране и определяне природозащитното състояние на бозайници, без прилепи. В интернет на адрес: </w:t>
      </w:r>
      <w:hyperlink r:id="rId50" w:history="1">
        <w:r w:rsidRPr="00884D6E">
          <w:rPr>
            <w:rFonts w:ascii="Times New Roman" w:eastAsia="Calibri" w:hAnsi="Times New Roman" w:cs="Times New Roman"/>
            <w:color w:val="0563C1"/>
            <w:sz w:val="24"/>
            <w:szCs w:val="24"/>
            <w:u w:val="single"/>
          </w:rPr>
          <w:t>http://natura2000.moew.government.bg/PublicDownloads/Auto/SDF_REF_SPECIES/1335/1335_Species_102.zip</w:t>
        </w:r>
      </w:hyperlink>
    </w:p>
    <w:p w14:paraId="0C9E1ECC"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lang w:val="en-US"/>
        </w:rPr>
      </w:pPr>
      <w:r w:rsidRPr="00884D6E">
        <w:rPr>
          <w:rFonts w:ascii="Times New Roman" w:eastAsia="Calibri" w:hAnsi="Times New Roman" w:cs="Times New Roman"/>
          <w:sz w:val="24"/>
          <w:szCs w:val="24"/>
          <w:lang w:val="en-US"/>
        </w:rPr>
        <w:t>Стефанов, В. (2015). Европейски лалугер (</w:t>
      </w:r>
      <w:r w:rsidRPr="00884D6E">
        <w:rPr>
          <w:rFonts w:ascii="Times New Roman" w:eastAsia="Calibri" w:hAnsi="Times New Roman" w:cs="Times New Roman"/>
          <w:i/>
          <w:iCs/>
          <w:sz w:val="24"/>
          <w:szCs w:val="24"/>
          <w:lang w:val="en-US"/>
        </w:rPr>
        <w:t>Spermophilus citellus</w:t>
      </w:r>
      <w:r w:rsidRPr="00884D6E">
        <w:rPr>
          <w:rFonts w:ascii="Times New Roman" w:eastAsia="Calibri" w:hAnsi="Times New Roman" w:cs="Times New Roman"/>
          <w:sz w:val="24"/>
          <w:szCs w:val="24"/>
          <w:lang w:val="en-US"/>
        </w:rPr>
        <w:t xml:space="preserve"> Linnaeus, 1776).   –   В: Големански В. и др. (ред.) 2015. Червена книга на Република България. Т. 2. Животни. София: БАН &amp; МОСВ, с. 232.</w:t>
      </w:r>
    </w:p>
    <w:p w14:paraId="29102D63"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lang w:val="en-US"/>
        </w:rPr>
      </w:pPr>
      <w:r w:rsidRPr="00884D6E">
        <w:rPr>
          <w:rFonts w:ascii="Times New Roman" w:eastAsia="Calibri" w:hAnsi="Times New Roman" w:cs="Times New Roman"/>
          <w:sz w:val="24"/>
          <w:szCs w:val="24"/>
          <w:lang w:val="en-US"/>
        </w:rPr>
        <w:t xml:space="preserve">Hegyeli, Z. (2020). </w:t>
      </w:r>
      <w:r w:rsidRPr="00884D6E">
        <w:rPr>
          <w:rFonts w:ascii="Times New Roman" w:eastAsia="Calibri" w:hAnsi="Times New Roman" w:cs="Times New Roman"/>
          <w:i/>
          <w:iCs/>
          <w:sz w:val="24"/>
          <w:szCs w:val="24"/>
          <w:lang w:val="en-US"/>
        </w:rPr>
        <w:t>Spermophilus citellus</w:t>
      </w:r>
      <w:r w:rsidRPr="00884D6E">
        <w:rPr>
          <w:rFonts w:ascii="Times New Roman" w:eastAsia="Calibri" w:hAnsi="Times New Roman" w:cs="Times New Roman"/>
          <w:sz w:val="24"/>
          <w:szCs w:val="24"/>
          <w:lang w:val="en-US"/>
        </w:rPr>
        <w:t>. The IUCN Red List of Threatened Species 2020: e.T20472A91282380. https://dx.doi.org/10.2305/IUCN.UK.2020-2.RLTS.T20472A91282380.en. Accessed on 6 December 2021.</w:t>
      </w:r>
    </w:p>
    <w:p w14:paraId="6CA9E80F"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lang w:val="en-US"/>
        </w:rPr>
      </w:pPr>
      <w:r w:rsidRPr="00884D6E">
        <w:rPr>
          <w:rFonts w:ascii="Times New Roman" w:eastAsia="Calibri" w:hAnsi="Times New Roman" w:cs="Times New Roman"/>
          <w:sz w:val="24"/>
          <w:szCs w:val="24"/>
          <w:lang w:val="en-US"/>
        </w:rPr>
        <w:t xml:space="preserve">Janák M., Marhoul P., Matějů J. (2013). Action Plan for the Conservation of the European Ground Squirrel </w:t>
      </w:r>
      <w:r w:rsidRPr="00884D6E">
        <w:rPr>
          <w:rFonts w:ascii="Times New Roman" w:eastAsia="Calibri" w:hAnsi="Times New Roman" w:cs="Times New Roman"/>
          <w:i/>
          <w:iCs/>
          <w:sz w:val="24"/>
          <w:szCs w:val="24"/>
          <w:lang w:val="en-US"/>
        </w:rPr>
        <w:t>Spermophilus citellus</w:t>
      </w:r>
      <w:r w:rsidRPr="00884D6E">
        <w:rPr>
          <w:rFonts w:ascii="Times New Roman" w:eastAsia="Calibri" w:hAnsi="Times New Roman" w:cs="Times New Roman"/>
          <w:sz w:val="24"/>
          <w:szCs w:val="24"/>
          <w:lang w:val="en-US"/>
        </w:rPr>
        <w:t xml:space="preserve"> in the European Union. European Commission.</w:t>
      </w:r>
    </w:p>
    <w:p w14:paraId="4D387106"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Koshev, Y. (2009). Distribution, isolation and recent status of European ground squirrel (</w:t>
      </w:r>
      <w:r w:rsidRPr="00884D6E">
        <w:rPr>
          <w:rFonts w:ascii="Times New Roman" w:eastAsia="Calibri" w:hAnsi="Times New Roman" w:cs="Times New Roman"/>
          <w:i/>
          <w:iCs/>
          <w:sz w:val="24"/>
          <w:szCs w:val="24"/>
        </w:rPr>
        <w:t>Spermophilus</w:t>
      </w:r>
      <w:r w:rsidRPr="00884D6E">
        <w:rPr>
          <w:rFonts w:ascii="Times New Roman" w:eastAsia="Calibri" w:hAnsi="Times New Roman" w:cs="Times New Roman"/>
          <w:sz w:val="24"/>
          <w:szCs w:val="24"/>
        </w:rPr>
        <w:t xml:space="preserve"> </w:t>
      </w:r>
      <w:r w:rsidRPr="00884D6E">
        <w:rPr>
          <w:rFonts w:ascii="Times New Roman" w:eastAsia="Calibri" w:hAnsi="Times New Roman" w:cs="Times New Roman"/>
          <w:i/>
          <w:iCs/>
          <w:sz w:val="24"/>
          <w:szCs w:val="24"/>
        </w:rPr>
        <w:t>citellus</w:t>
      </w:r>
      <w:r w:rsidRPr="00884D6E">
        <w:rPr>
          <w:rFonts w:ascii="Times New Roman" w:eastAsia="Calibri" w:hAnsi="Times New Roman" w:cs="Times New Roman"/>
          <w:sz w:val="24"/>
          <w:szCs w:val="24"/>
        </w:rPr>
        <w:t xml:space="preserve"> L.) in Pazardzhik district, Bulgaria. Annual of Shumen University “Konstantin Preslavsky”, Faculty of Natural Sciences, Vol. XIX B6: 97–109. ISSN: 1311-834X.</w:t>
      </w:r>
    </w:p>
    <w:p w14:paraId="0954CA7A"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Koshev, Y. (2012). Ecological and ethological characterization of European ground squirrel (</w:t>
      </w:r>
      <w:r w:rsidRPr="00884D6E">
        <w:rPr>
          <w:rFonts w:ascii="Times New Roman" w:eastAsia="Calibri" w:hAnsi="Times New Roman" w:cs="Times New Roman"/>
          <w:i/>
          <w:iCs/>
          <w:sz w:val="24"/>
          <w:szCs w:val="24"/>
        </w:rPr>
        <w:t>Spermophilus</w:t>
      </w:r>
      <w:r w:rsidRPr="00884D6E">
        <w:rPr>
          <w:rFonts w:ascii="Times New Roman" w:eastAsia="Calibri" w:hAnsi="Times New Roman" w:cs="Times New Roman"/>
          <w:sz w:val="24"/>
          <w:szCs w:val="24"/>
        </w:rPr>
        <w:t xml:space="preserve"> </w:t>
      </w:r>
      <w:r w:rsidRPr="00884D6E">
        <w:rPr>
          <w:rFonts w:ascii="Times New Roman" w:eastAsia="Calibri" w:hAnsi="Times New Roman" w:cs="Times New Roman"/>
          <w:i/>
          <w:iCs/>
          <w:sz w:val="24"/>
          <w:szCs w:val="24"/>
        </w:rPr>
        <w:t>citellus</w:t>
      </w:r>
      <w:r w:rsidRPr="00884D6E">
        <w:rPr>
          <w:rFonts w:ascii="Times New Roman" w:eastAsia="Calibri" w:hAnsi="Times New Roman" w:cs="Times New Roman"/>
          <w:sz w:val="24"/>
          <w:szCs w:val="24"/>
        </w:rPr>
        <w:t xml:space="preserve"> L.) in model colonies in Bulgaria. PhD thesis summary, IBER-BAS, Sofia, 30 p.</w:t>
      </w:r>
    </w:p>
    <w:p w14:paraId="14E84EE3"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lang w:val="en-US"/>
        </w:rPr>
      </w:pPr>
      <w:r w:rsidRPr="00884D6E">
        <w:rPr>
          <w:rFonts w:ascii="Times New Roman" w:eastAsia="Calibri" w:hAnsi="Times New Roman" w:cs="Times New Roman"/>
          <w:sz w:val="24"/>
          <w:szCs w:val="24"/>
          <w:lang w:val="en-US"/>
        </w:rPr>
        <w:t>Stefanov, V. (2006)</w:t>
      </w:r>
      <w:r w:rsidRPr="00884D6E">
        <w:rPr>
          <w:rFonts w:ascii="Times New Roman" w:eastAsia="Calibri" w:hAnsi="Times New Roman" w:cs="Times New Roman"/>
          <w:sz w:val="24"/>
          <w:szCs w:val="24"/>
        </w:rPr>
        <w:t>.</w:t>
      </w:r>
      <w:r w:rsidRPr="00884D6E">
        <w:rPr>
          <w:rFonts w:ascii="Times New Roman" w:eastAsia="Calibri" w:hAnsi="Times New Roman" w:cs="Times New Roman"/>
          <w:sz w:val="24"/>
          <w:szCs w:val="24"/>
          <w:lang w:val="en-US"/>
        </w:rPr>
        <w:t xml:space="preserve"> Koncepcia za opazvane mestoobitaniata na lalugera (</w:t>
      </w:r>
      <w:r w:rsidRPr="00884D6E">
        <w:rPr>
          <w:rFonts w:ascii="Times New Roman" w:eastAsia="Calibri" w:hAnsi="Times New Roman" w:cs="Times New Roman"/>
          <w:i/>
          <w:iCs/>
          <w:sz w:val="24"/>
          <w:szCs w:val="24"/>
          <w:lang w:val="en-US"/>
        </w:rPr>
        <w:t>Spermophilus citellus</w:t>
      </w:r>
      <w:r w:rsidRPr="00884D6E">
        <w:rPr>
          <w:rFonts w:ascii="Times New Roman" w:eastAsia="Calibri" w:hAnsi="Times New Roman" w:cs="Times New Roman"/>
          <w:sz w:val="24"/>
          <w:szCs w:val="24"/>
          <w:lang w:val="en-US"/>
        </w:rPr>
        <w:t>) v ramkite na NATURA 2000 [Conception for conservation of the European ground squirrel (</w:t>
      </w:r>
      <w:r w:rsidRPr="00884D6E">
        <w:rPr>
          <w:rFonts w:ascii="Times New Roman" w:eastAsia="Calibri" w:hAnsi="Times New Roman" w:cs="Times New Roman"/>
          <w:i/>
          <w:iCs/>
          <w:sz w:val="24"/>
          <w:szCs w:val="24"/>
          <w:lang w:val="en-US"/>
        </w:rPr>
        <w:t>Spermophilus citellus</w:t>
      </w:r>
      <w:r w:rsidRPr="00884D6E">
        <w:rPr>
          <w:rFonts w:ascii="Times New Roman" w:eastAsia="Calibri" w:hAnsi="Times New Roman" w:cs="Times New Roman"/>
          <w:sz w:val="24"/>
          <w:szCs w:val="24"/>
          <w:lang w:val="en-US"/>
        </w:rPr>
        <w:t>) habitats in NATURA 2000]. 42 pp. URL: http://www.greenbalkans.org (in Bulgarian)</w:t>
      </w:r>
    </w:p>
    <w:p w14:paraId="2F272685"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Stefanov, V., Markova, E. (2009). Distribution and Current Status of the European Souslik (</w:t>
      </w:r>
      <w:r w:rsidRPr="00884D6E">
        <w:rPr>
          <w:rFonts w:ascii="Times New Roman" w:eastAsia="Calibri" w:hAnsi="Times New Roman" w:cs="Times New Roman"/>
          <w:i/>
          <w:iCs/>
          <w:sz w:val="24"/>
          <w:szCs w:val="24"/>
        </w:rPr>
        <w:t>Spermophilus citellus</w:t>
      </w:r>
      <w:r w:rsidRPr="00884D6E">
        <w:rPr>
          <w:rFonts w:ascii="Times New Roman" w:eastAsia="Calibri" w:hAnsi="Times New Roman" w:cs="Times New Roman"/>
          <w:sz w:val="24"/>
          <w:szCs w:val="24"/>
        </w:rPr>
        <w:t xml:space="preserve"> L.) in Sofia Valley and the Adjacent Areas. Biotechnology &amp; Biotechnological Equipment, 23: 381-384. DOI:10.1080/13102818.2009.10818444</w:t>
      </w:r>
    </w:p>
    <w:p w14:paraId="0BFD7DCF"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rPr>
      </w:pPr>
    </w:p>
    <w:p w14:paraId="16D0183D" w14:textId="77777777" w:rsidR="00884D6E" w:rsidRPr="00884D6E" w:rsidRDefault="00884D6E" w:rsidP="00884D6E">
      <w:pPr>
        <w:spacing w:after="160" w:line="240" w:lineRule="auto"/>
        <w:contextualSpacing/>
        <w:rPr>
          <w:rFonts w:ascii="Times New Roman" w:eastAsia="Calibri" w:hAnsi="Times New Roman" w:cs="Times New Roman"/>
          <w:sz w:val="24"/>
          <w:szCs w:val="24"/>
        </w:rPr>
      </w:pPr>
      <w:r w:rsidRPr="00884D6E">
        <w:rPr>
          <w:rFonts w:ascii="Times New Roman" w:eastAsia="Calibri" w:hAnsi="Times New Roman" w:cs="Times New Roman"/>
          <w:i/>
          <w:iCs/>
          <w:sz w:val="24"/>
          <w:szCs w:val="24"/>
        </w:rPr>
        <w:t>Автор</w:t>
      </w:r>
      <w:r w:rsidRPr="00884D6E">
        <w:rPr>
          <w:rFonts w:ascii="Times New Roman" w:eastAsia="Calibri" w:hAnsi="Times New Roman" w:cs="Times New Roman"/>
          <w:sz w:val="24"/>
          <w:szCs w:val="24"/>
        </w:rPr>
        <w:t>: Сирма Зидарова</w:t>
      </w:r>
    </w:p>
    <w:p w14:paraId="483E8BD0" w14:textId="77777777" w:rsidR="00884D6E" w:rsidRPr="00884D6E" w:rsidRDefault="00884D6E" w:rsidP="00884D6E">
      <w:pPr>
        <w:spacing w:after="160" w:line="240" w:lineRule="auto"/>
        <w:contextualSpacing/>
        <w:rPr>
          <w:rFonts w:ascii="Times New Roman" w:eastAsia="Calibri" w:hAnsi="Times New Roman" w:cs="Times New Roman"/>
          <w:sz w:val="24"/>
          <w:szCs w:val="24"/>
        </w:rPr>
      </w:pPr>
    </w:p>
    <w:p w14:paraId="2286987C" w14:textId="77777777" w:rsidR="00683E4D" w:rsidRDefault="00683E4D" w:rsidP="00E73BEC">
      <w:pPr>
        <w:spacing w:after="0" w:line="240" w:lineRule="auto"/>
        <w:rPr>
          <w:rFonts w:ascii="Times New Roman" w:hAnsi="Times New Roman" w:cs="Times New Roman"/>
          <w:sz w:val="24"/>
          <w:szCs w:val="24"/>
        </w:rPr>
      </w:pPr>
    </w:p>
    <w:p w14:paraId="2094926F" w14:textId="77777777" w:rsidR="00683E4D" w:rsidRPr="00BF344A" w:rsidRDefault="00683E4D" w:rsidP="0013279E">
      <w:pPr>
        <w:pStyle w:val="Heading3"/>
        <w:rPr>
          <w:rFonts w:ascii="Times New Roman" w:hAnsi="Times New Roman" w:cs="Times New Roman"/>
          <w:b w:val="0"/>
          <w:color w:val="1F497D" w:themeColor="text2"/>
          <w:sz w:val="28"/>
          <w:szCs w:val="28"/>
        </w:rPr>
      </w:pPr>
      <w:bookmarkStart w:id="182" w:name="_Toc98159082"/>
      <w:r w:rsidRPr="00BF344A">
        <w:rPr>
          <w:rFonts w:ascii="Times New Roman" w:hAnsi="Times New Roman" w:cs="Times New Roman"/>
          <w:b w:val="0"/>
          <w:color w:val="1F497D" w:themeColor="text2"/>
          <w:sz w:val="28"/>
          <w:szCs w:val="28"/>
        </w:rPr>
        <w:t>4.3.2.</w:t>
      </w:r>
      <w:r w:rsidR="006E31D8" w:rsidRPr="00BF344A">
        <w:rPr>
          <w:b w:val="0"/>
          <w:color w:val="1F497D" w:themeColor="text2"/>
          <w:sz w:val="28"/>
          <w:szCs w:val="28"/>
        </w:rPr>
        <w:t xml:space="preserve"> </w:t>
      </w:r>
      <w:r w:rsidR="006E31D8" w:rsidRPr="00BF344A">
        <w:rPr>
          <w:rFonts w:ascii="Times New Roman" w:hAnsi="Times New Roman" w:cs="Times New Roman"/>
          <w:b w:val="0"/>
          <w:color w:val="1F497D" w:themeColor="text2"/>
          <w:sz w:val="28"/>
          <w:szCs w:val="28"/>
        </w:rPr>
        <w:t xml:space="preserve">Природозащитни цели за 1352 </w:t>
      </w:r>
      <w:r w:rsidR="00E757CC" w:rsidRPr="00BF344A">
        <w:rPr>
          <w:rFonts w:ascii="Times New Roman" w:hAnsi="Times New Roman" w:cs="Times New Roman"/>
          <w:b w:val="0"/>
          <w:i/>
          <w:color w:val="1F497D" w:themeColor="text2"/>
          <w:sz w:val="28"/>
          <w:szCs w:val="28"/>
        </w:rPr>
        <w:t xml:space="preserve">Canis lupus, </w:t>
      </w:r>
      <w:r w:rsidR="006E31D8" w:rsidRPr="00BF344A">
        <w:rPr>
          <w:rFonts w:ascii="Times New Roman" w:hAnsi="Times New Roman" w:cs="Times New Roman"/>
          <w:b w:val="0"/>
          <w:color w:val="1F497D" w:themeColor="text2"/>
          <w:sz w:val="28"/>
          <w:szCs w:val="28"/>
        </w:rPr>
        <w:t>Европейски вълк</w:t>
      </w:r>
      <w:bookmarkEnd w:id="182"/>
    </w:p>
    <w:p w14:paraId="7EC26770" w14:textId="77777777" w:rsidR="00683E4D" w:rsidRDefault="00683E4D" w:rsidP="00E73BEC">
      <w:pPr>
        <w:spacing w:after="0" w:line="240" w:lineRule="auto"/>
        <w:rPr>
          <w:rFonts w:ascii="Times New Roman" w:hAnsi="Times New Roman" w:cs="Times New Roman"/>
          <w:sz w:val="24"/>
          <w:szCs w:val="24"/>
        </w:rPr>
      </w:pPr>
    </w:p>
    <w:p w14:paraId="03073FF5"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b/>
          <w:bCs/>
          <w:sz w:val="24"/>
          <w:szCs w:val="24"/>
          <w:lang w:val="en-US"/>
        </w:rPr>
        <w:t>1.</w:t>
      </w:r>
      <w:bookmarkStart w:id="183" w:name="_Hlk86063808"/>
      <w:r w:rsidRPr="004F0EA4">
        <w:rPr>
          <w:rFonts w:ascii="Times New Roman" w:eastAsia="Calibri" w:hAnsi="Times New Roman" w:cs="Times New Roman"/>
          <w:b/>
          <w:bCs/>
          <w:sz w:val="24"/>
          <w:szCs w:val="24"/>
          <w:lang w:val="en-US"/>
        </w:rPr>
        <w:t xml:space="preserve"> Код и наименование на вида: </w:t>
      </w:r>
      <w:bookmarkEnd w:id="183"/>
      <w:r w:rsidRPr="004F0EA4">
        <w:rPr>
          <w:rFonts w:ascii="Times New Roman" w:eastAsia="Calibri" w:hAnsi="Times New Roman" w:cs="Times New Roman"/>
          <w:bCs/>
          <w:sz w:val="24"/>
          <w:szCs w:val="24"/>
          <w:lang w:val="en-US"/>
        </w:rPr>
        <w:t xml:space="preserve">1352 </w:t>
      </w:r>
      <w:r w:rsidRPr="004F0EA4">
        <w:rPr>
          <w:rFonts w:ascii="Times New Roman" w:eastAsia="Calibri" w:hAnsi="Times New Roman" w:cs="Times New Roman"/>
          <w:bCs/>
          <w:i/>
          <w:iCs/>
          <w:sz w:val="24"/>
          <w:szCs w:val="24"/>
          <w:lang w:val="en-US"/>
        </w:rPr>
        <w:t>Canis lupus</w:t>
      </w:r>
      <w:r w:rsidRPr="004F0EA4">
        <w:rPr>
          <w:rFonts w:ascii="Times New Roman" w:eastAsia="Calibri" w:hAnsi="Times New Roman" w:cs="Times New Roman"/>
          <w:bCs/>
          <w:sz w:val="24"/>
          <w:szCs w:val="24"/>
          <w:lang w:val="en-US"/>
        </w:rPr>
        <w:t xml:space="preserve"> - Европейски вълк</w:t>
      </w:r>
    </w:p>
    <w:p w14:paraId="482D4EAE" w14:textId="77777777" w:rsidR="004F0EA4" w:rsidRPr="004F0EA4" w:rsidRDefault="004F0EA4" w:rsidP="004F0EA4">
      <w:pPr>
        <w:spacing w:before="120"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b/>
          <w:bCs/>
          <w:sz w:val="24"/>
          <w:szCs w:val="24"/>
          <w:lang w:val="en-US"/>
        </w:rPr>
        <w:t>2.</w:t>
      </w:r>
      <w:r w:rsidRPr="004F0EA4">
        <w:rPr>
          <w:rFonts w:ascii="Times New Roman" w:eastAsia="Calibri" w:hAnsi="Times New Roman" w:cs="Times New Roman"/>
          <w:sz w:val="24"/>
          <w:szCs w:val="24"/>
          <w:lang w:val="en-US"/>
        </w:rPr>
        <w:t xml:space="preserve"> </w:t>
      </w:r>
      <w:r w:rsidRPr="004F0EA4">
        <w:rPr>
          <w:rFonts w:ascii="Times New Roman" w:eastAsia="Calibri" w:hAnsi="Times New Roman" w:cs="Times New Roman"/>
          <w:b/>
          <w:bCs/>
          <w:sz w:val="24"/>
          <w:szCs w:val="24"/>
          <w:lang w:val="en-US"/>
        </w:rPr>
        <w:t>Кратка характеристика на целевия обект</w:t>
      </w:r>
    </w:p>
    <w:p w14:paraId="0D30374B" w14:textId="77777777" w:rsidR="004F0EA4" w:rsidRPr="004F0EA4" w:rsidRDefault="004F0EA4" w:rsidP="004F0EA4">
      <w:pPr>
        <w:spacing w:after="0" w:line="240" w:lineRule="auto"/>
        <w:ind w:firstLine="709"/>
        <w:jc w:val="both"/>
        <w:rPr>
          <w:rFonts w:ascii="Times New Roman" w:eastAsia="Times New Roman" w:hAnsi="Times New Roman" w:cs="Times New Roman"/>
          <w:sz w:val="24"/>
          <w:szCs w:val="24"/>
          <w:lang w:val="en-US" w:eastAsia="bg-BG"/>
        </w:rPr>
      </w:pPr>
      <w:r w:rsidRPr="004F0EA4">
        <w:rPr>
          <w:rFonts w:ascii="Times New Roman" w:eastAsia="Times New Roman" w:hAnsi="Times New Roman" w:cs="Times New Roman"/>
          <w:sz w:val="24"/>
          <w:szCs w:val="24"/>
          <w:lang w:val="en-US" w:eastAsia="bg-BG"/>
        </w:rPr>
        <w:t xml:space="preserve">Това е най-едрият див представител на семейство </w:t>
      </w:r>
      <w:r w:rsidRPr="004F0EA4">
        <w:rPr>
          <w:rFonts w:ascii="Times New Roman" w:eastAsia="Times New Roman" w:hAnsi="Times New Roman" w:cs="Times New Roman"/>
          <w:i/>
          <w:sz w:val="24"/>
          <w:szCs w:val="24"/>
          <w:lang w:val="en-US" w:eastAsia="bg-BG"/>
        </w:rPr>
        <w:t>Canidae</w:t>
      </w:r>
      <w:r w:rsidRPr="004F0EA4">
        <w:rPr>
          <w:rFonts w:ascii="Times New Roman" w:eastAsia="Times New Roman" w:hAnsi="Times New Roman" w:cs="Times New Roman"/>
          <w:sz w:val="24"/>
          <w:szCs w:val="24"/>
          <w:lang w:val="en-US" w:eastAsia="bg-BG"/>
        </w:rPr>
        <w:t xml:space="preserve">. Вълците у нас са със средни размери. Теглото при възрастните женски варира в границите 23 – 33 кг, а при мъжките 30 – 45 кг. Височината при холката е в границите съответно на 54 – 65 см и 60 - 66 см. Дължината на тялото при женски  90 - 110 см, а при мъжки 100 - 120 см </w:t>
      </w:r>
      <w:r w:rsidRPr="004F0EA4">
        <w:rPr>
          <w:rFonts w:ascii="Times New Roman" w:eastAsia="Times New Roman" w:hAnsi="Times New Roman" w:cs="Times New Roman"/>
          <w:sz w:val="24"/>
          <w:szCs w:val="24"/>
          <w:lang w:val="en-US" w:eastAsia="bg-BG"/>
        </w:rPr>
        <w:lastRenderedPageBreak/>
        <w:t xml:space="preserve">(Tsingarska et al., 2014). Главата е едра, с широк мозъчен дял на черепа. Преходът към лицевия дял е много плавен. Очите са косо поставени, ирисът е златисто-жълтеникав или златисто-кафяв. Окраската е сива с примеси на ръждиви и жълтеникави тонове, а подбрадието, гърдите и корема са по-бледи.  </w:t>
      </w:r>
    </w:p>
    <w:p w14:paraId="0DC5E6B4"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Според  Попов и Седефчев (2003) вълкът се среща във всички планини в България и някои равнинни гори в Североизточната част на страната. </w:t>
      </w:r>
    </w:p>
    <w:p w14:paraId="7C30528A"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Вълците са териториални животни. Живеят в семейни групи (глутници), формирани от размножаваща се двойка и потомството им от последните 1 - 2 поколения. У нас семейните групи най-често са малки (3-5 индивида) поради сравнително по-дребните размери на видовете, които са основната им естествена храна (дивата свиня и сърната), както и поради интензивното преследване на вида от страна на човека. Размерът на глутницата се увеличава при раждане на малките, а именно в края на пролетта. Вълците обитават основно планинските райони на страната ни, където намират спокойствие и по-обилна плячка. Според данни от телеметрия и проследяване в сняг, в планините в Западна България, териториите на семейните групи варират най-общо в границите между 100 км</w:t>
      </w:r>
      <w:r w:rsidRPr="004F0EA4">
        <w:rPr>
          <w:rFonts w:ascii="Times New Roman" w:eastAsia="Calibri" w:hAnsi="Times New Roman" w:cs="Times New Roman"/>
          <w:sz w:val="24"/>
          <w:szCs w:val="24"/>
          <w:vertAlign w:val="superscript"/>
          <w:lang w:val="en-US"/>
        </w:rPr>
        <w:t xml:space="preserve">2 </w:t>
      </w:r>
      <w:r w:rsidRPr="004F0EA4">
        <w:rPr>
          <w:rFonts w:ascii="Times New Roman" w:eastAsia="Calibri" w:hAnsi="Times New Roman" w:cs="Times New Roman"/>
          <w:sz w:val="24"/>
          <w:szCs w:val="24"/>
          <w:lang w:val="en-US"/>
        </w:rPr>
        <w:t>и 300 км</w:t>
      </w:r>
      <w:r w:rsidRPr="004F0EA4">
        <w:rPr>
          <w:rFonts w:ascii="Times New Roman" w:eastAsia="Calibri" w:hAnsi="Times New Roman" w:cs="Times New Roman"/>
          <w:sz w:val="24"/>
          <w:szCs w:val="24"/>
          <w:vertAlign w:val="superscript"/>
          <w:lang w:val="en-US"/>
        </w:rPr>
        <w:t xml:space="preserve">2 </w:t>
      </w:r>
      <w:r w:rsidRPr="004F0EA4">
        <w:rPr>
          <w:rFonts w:ascii="Times New Roman" w:eastAsia="Calibri" w:hAnsi="Times New Roman" w:cs="Times New Roman"/>
          <w:sz w:val="24"/>
          <w:szCs w:val="24"/>
          <w:lang w:val="en-US"/>
        </w:rPr>
        <w:t xml:space="preserve">(Цингарска, непубл.). Размерът на териториалните участъци зависи, както от характера на терена, така и от наличието на основната естествена храна на вълка - дивите копитни. В потенциалните местообитания за вида в хълмистите и ниско планински райони са по-интензивни и човешките дейности, тъй като достъпът до тези райони е по-лесен. Всичко това предполага по-големи индивидуални територии на семейните групи и съответно по-малко обилие и по-ниска плътност на популацията, конкретно в районите с по-малка надморска височина (Костова и др., 2015). В местообитания с ниска плътност на дивите копитни, вълците се хранят и с дребни бозайници (зайци и др.), домашни животни, растителна храна, и дори посещават сметищата (Дуцов и др., 2004, Zlatanova et al.,2014). Въпреки, че е основно горски обитател, вълкът не избягва пасища и ливади и е толерантен към урбанизирани райони, предпочитайки такива с малки населени места (Zlatanova &amp; Popova, 2013). </w:t>
      </w:r>
    </w:p>
    <w:p w14:paraId="64DB7F74" w14:textId="77777777" w:rsidR="004F0EA4" w:rsidRPr="004F0EA4" w:rsidRDefault="004F0EA4" w:rsidP="004F0EA4">
      <w:pPr>
        <w:spacing w:after="0" w:line="240" w:lineRule="auto"/>
        <w:jc w:val="both"/>
        <w:rPr>
          <w:rFonts w:ascii="Times New Roman" w:eastAsia="Calibri" w:hAnsi="Times New Roman" w:cs="Times New Roman"/>
          <w:b/>
          <w:bCs/>
          <w:sz w:val="24"/>
          <w:szCs w:val="24"/>
          <w:lang w:val="en-US"/>
        </w:rPr>
      </w:pPr>
    </w:p>
    <w:p w14:paraId="53B560C7"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b/>
          <w:bCs/>
          <w:sz w:val="24"/>
          <w:szCs w:val="24"/>
          <w:lang w:val="en-US"/>
        </w:rPr>
        <w:t>3. Състояние на биогеографско ниво и разпространение в мрежата</w:t>
      </w:r>
    </w:p>
    <w:p w14:paraId="704E91C0"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Вълкът</w:t>
      </w:r>
      <w:r w:rsidRPr="004F0EA4">
        <w:rPr>
          <w:rFonts w:ascii="Times New Roman" w:eastAsia="Calibri" w:hAnsi="Times New Roman" w:cs="Times New Roman"/>
          <w:i/>
          <w:iCs/>
          <w:sz w:val="24"/>
          <w:szCs w:val="24"/>
          <w:lang w:val="en-US"/>
        </w:rPr>
        <w:t xml:space="preserve"> (C. lupus)</w:t>
      </w:r>
      <w:r w:rsidRPr="004F0EA4">
        <w:rPr>
          <w:rFonts w:ascii="Times New Roman" w:eastAsia="Calibri" w:hAnsi="Times New Roman" w:cs="Times New Roman"/>
          <w:sz w:val="24"/>
          <w:szCs w:val="24"/>
          <w:lang w:val="en-US"/>
        </w:rPr>
        <w:t xml:space="preserve"> е включен в Червената книга на България, с категория „Уязвим“.  Като отрицателно действащи фактори са посочени ловът, бракониерството, намаляване на хранителната база, конкуренция и хибридизация със скитащи кучета. (Спиридонов, Спасов, 2011). </w:t>
      </w:r>
    </w:p>
    <w:p w14:paraId="113A5C54"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Вълкът фигурира в стандартните формуляри на 124 защитени зони за местообитанията от мрежата Натура 2000. </w:t>
      </w:r>
    </w:p>
    <w:p w14:paraId="06F4B373"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Според националното докладване </w:t>
      </w:r>
      <w:bookmarkStart w:id="184" w:name="_Hlk85563050"/>
      <w:r w:rsidRPr="004F0EA4">
        <w:rPr>
          <w:rFonts w:ascii="Times New Roman" w:eastAsia="Calibri" w:hAnsi="Times New Roman" w:cs="Times New Roman"/>
          <w:sz w:val="24"/>
          <w:szCs w:val="24"/>
          <w:lang w:val="en-US"/>
        </w:rPr>
        <w:t xml:space="preserve">по Чл. 17 от Директива 92/43 </w:t>
      </w:r>
      <w:bookmarkEnd w:id="184"/>
      <w:r w:rsidRPr="004F0EA4">
        <w:rPr>
          <w:rFonts w:ascii="Times New Roman" w:eastAsia="Calibri" w:hAnsi="Times New Roman" w:cs="Times New Roman"/>
          <w:sz w:val="24"/>
          <w:szCs w:val="24"/>
          <w:lang w:val="en-US"/>
        </w:rPr>
        <w:t xml:space="preserve">за периода 2003 - 2012 г. природозащитното състояние (ПС) на вида във всички биогеографски региони (Континентален, Алпийски и Черноморски) е определено като благоприятно (FV) по всички показатели за оценка, а в черноморския ПС е неизвестно (ХХ) поради липсата на данни за популацията и за бъдещите перспективи. </w:t>
      </w:r>
    </w:p>
    <w:p w14:paraId="7494E757"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Според докладването по Чл. 17 от Директива 92/43 за периода 2013 - 2018 г.  ПС на вълка е  благоприятно (FV) по отношение на площ на разпространение, популация и местообитания в трите биогеографски региона. ПС по отношение на бъдещи перспективи и обща оценка за Черноморския и Континентален биогеографски регион е неблагоприятно - незадоволително (U1), а за Алпийския не са известни бъдещите перспективи (ХХ), но общата оценка е благоприятна (FV). </w:t>
      </w:r>
    </w:p>
    <w:p w14:paraId="0F7BE706"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Основният натиск и заплахи за Европейския вълк, докладвани през 2019 г. на биогеографско ниво са следните: „Спорт, туризъм и развлекателни дейности“ – висока степен на въздействие, „Отравяне, проблематични местни видове“ и „Междувидови </w:t>
      </w:r>
      <w:r w:rsidRPr="004F0EA4">
        <w:rPr>
          <w:rFonts w:ascii="Times New Roman" w:eastAsia="Calibri" w:hAnsi="Times New Roman" w:cs="Times New Roman"/>
          <w:sz w:val="24"/>
          <w:szCs w:val="24"/>
          <w:lang w:val="en-US"/>
        </w:rPr>
        <w:lastRenderedPageBreak/>
        <w:t xml:space="preserve">отношения, пътища, пътеки, железопътни линии и свързаната с тях инфраструктура“ – средно въздействие. В Алпийския биогеографски регион, освен „Спорт, туризъм и развлекателни дейности“, висока степен на въздействие има и „Лов и незаконна стрелба/убийство/“. Отстрелът на вълци в страната е позволен целогодишно, така че винаги трябва да се отчита и параметърът на отнемане на индивиди чрез отсрел, а също и големия брой на скитащите кучета. </w:t>
      </w:r>
    </w:p>
    <w:p w14:paraId="1F5A92BF" w14:textId="77777777" w:rsidR="004F0EA4" w:rsidRPr="004F0EA4" w:rsidRDefault="004F0EA4" w:rsidP="004F0EA4">
      <w:pPr>
        <w:spacing w:before="120"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b/>
          <w:bCs/>
          <w:sz w:val="24"/>
          <w:szCs w:val="24"/>
          <w:lang w:val="en-US"/>
        </w:rPr>
        <w:t>4. Състояние на ниво защитена зона</w:t>
      </w:r>
    </w:p>
    <w:p w14:paraId="70BC5A63" w14:textId="77777777" w:rsidR="004F0EA4" w:rsidRPr="004F0EA4" w:rsidRDefault="004F0EA4" w:rsidP="004F0EA4">
      <w:pPr>
        <w:spacing w:after="0" w:line="240" w:lineRule="auto"/>
        <w:ind w:firstLine="709"/>
        <w:jc w:val="both"/>
        <w:rPr>
          <w:rFonts w:ascii="Times New Roman" w:eastAsia="Calibri" w:hAnsi="Times New Roman" w:cs="Times New Roman"/>
          <w:b/>
          <w:sz w:val="28"/>
          <w:szCs w:val="28"/>
          <w:lang w:val="en-US"/>
        </w:rPr>
      </w:pPr>
      <w:r w:rsidRPr="004F0EA4">
        <w:rPr>
          <w:rFonts w:ascii="Times New Roman" w:eastAsia="Calibri" w:hAnsi="Times New Roman" w:cs="Times New Roman"/>
          <w:sz w:val="24"/>
          <w:szCs w:val="24"/>
          <w:lang w:val="en-US"/>
        </w:rPr>
        <w:t xml:space="preserve">В стандартния формуляр на зоната са дадени следните оценки за вълка </w:t>
      </w:r>
      <w:r w:rsidRPr="004F0EA4">
        <w:rPr>
          <w:rFonts w:ascii="Times New Roman" w:eastAsia="Calibri" w:hAnsi="Times New Roman" w:cs="Times New Roman"/>
          <w:bCs/>
          <w:i/>
          <w:iCs/>
          <w:sz w:val="24"/>
          <w:szCs w:val="24"/>
          <w:lang w:val="en-US"/>
        </w:rPr>
        <w:t>C. lupus</w:t>
      </w:r>
    </w:p>
    <w:p w14:paraId="04E4803B" w14:textId="77777777" w:rsidR="004F0EA4" w:rsidRPr="004F0EA4" w:rsidRDefault="004F0EA4" w:rsidP="004F0EA4">
      <w:pPr>
        <w:spacing w:after="0" w:line="240" w:lineRule="auto"/>
        <w:jc w:val="both"/>
        <w:rPr>
          <w:rFonts w:ascii="Times New Roman" w:eastAsia="Calibri" w:hAnsi="Times New Roman" w:cs="Times New Roman"/>
          <w:b/>
          <w:sz w:val="28"/>
          <w:szCs w:val="28"/>
          <w:lang w:val="en-US"/>
        </w:rPr>
      </w:pPr>
      <w:bookmarkStart w:id="185" w:name="_Hlk842510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88"/>
        <w:gridCol w:w="1676"/>
        <w:gridCol w:w="328"/>
        <w:gridCol w:w="483"/>
        <w:gridCol w:w="375"/>
        <w:gridCol w:w="694"/>
        <w:gridCol w:w="699"/>
        <w:gridCol w:w="606"/>
        <w:gridCol w:w="578"/>
        <w:gridCol w:w="839"/>
        <w:gridCol w:w="1016"/>
        <w:gridCol w:w="658"/>
        <w:gridCol w:w="549"/>
        <w:gridCol w:w="578"/>
      </w:tblGrid>
      <w:tr w:rsidR="004F0EA4" w:rsidRPr="004F0EA4" w14:paraId="7943E9E4" w14:textId="77777777" w:rsidTr="000D448D">
        <w:trPr>
          <w:jc w:val="center"/>
        </w:trPr>
        <w:tc>
          <w:tcPr>
            <w:tcW w:w="3709" w:type="dxa"/>
            <w:gridSpan w:val="5"/>
            <w:shd w:val="clear" w:color="auto" w:fill="D9D9D9"/>
            <w:vAlign w:val="center"/>
          </w:tcPr>
          <w:p w14:paraId="4D17F913"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bookmarkStart w:id="186" w:name="_Hlk88057903"/>
            <w:r w:rsidRPr="004F0EA4">
              <w:rPr>
                <w:rFonts w:ascii="Times New Roman" w:eastAsia="Times New Roman" w:hAnsi="Times New Roman" w:cs="Times New Roman"/>
                <w:b/>
                <w:sz w:val="20"/>
                <w:szCs w:val="20"/>
                <w:lang w:val="en-US"/>
              </w:rPr>
              <w:t>Species</w:t>
            </w:r>
          </w:p>
        </w:tc>
        <w:tc>
          <w:tcPr>
            <w:tcW w:w="3822" w:type="dxa"/>
            <w:gridSpan w:val="6"/>
            <w:shd w:val="clear" w:color="auto" w:fill="D9D9D9"/>
            <w:vAlign w:val="center"/>
          </w:tcPr>
          <w:p w14:paraId="2BBB3D19"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Population in the site</w:t>
            </w:r>
          </w:p>
        </w:tc>
        <w:tc>
          <w:tcPr>
            <w:tcW w:w="2818" w:type="dxa"/>
            <w:gridSpan w:val="4"/>
            <w:shd w:val="clear" w:color="auto" w:fill="D9D9D9"/>
            <w:vAlign w:val="center"/>
          </w:tcPr>
          <w:p w14:paraId="4923B0D6"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Site assessment</w:t>
            </w:r>
          </w:p>
        </w:tc>
      </w:tr>
      <w:tr w:rsidR="004F0EA4" w:rsidRPr="004F0EA4" w14:paraId="348AACA5" w14:textId="77777777" w:rsidTr="000D448D">
        <w:trPr>
          <w:jc w:val="center"/>
        </w:trPr>
        <w:tc>
          <w:tcPr>
            <w:tcW w:w="444" w:type="dxa"/>
            <w:vMerge w:val="restart"/>
            <w:shd w:val="clear" w:color="auto" w:fill="D9D9D9"/>
            <w:vAlign w:val="center"/>
          </w:tcPr>
          <w:p w14:paraId="3D70BC1A"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G</w:t>
            </w:r>
          </w:p>
        </w:tc>
        <w:tc>
          <w:tcPr>
            <w:tcW w:w="692" w:type="dxa"/>
            <w:vMerge w:val="restart"/>
            <w:shd w:val="clear" w:color="auto" w:fill="D9D9D9"/>
            <w:vAlign w:val="center"/>
          </w:tcPr>
          <w:p w14:paraId="28ECF70E"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Code</w:t>
            </w:r>
          </w:p>
        </w:tc>
        <w:tc>
          <w:tcPr>
            <w:tcW w:w="1762" w:type="dxa"/>
            <w:vMerge w:val="restart"/>
            <w:shd w:val="clear" w:color="auto" w:fill="D9D9D9"/>
            <w:vAlign w:val="center"/>
          </w:tcPr>
          <w:p w14:paraId="25CEA41C"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Scientific Name</w:t>
            </w:r>
          </w:p>
        </w:tc>
        <w:tc>
          <w:tcPr>
            <w:tcW w:w="328" w:type="dxa"/>
            <w:vMerge w:val="restart"/>
            <w:shd w:val="clear" w:color="auto" w:fill="D9D9D9"/>
            <w:vAlign w:val="center"/>
          </w:tcPr>
          <w:p w14:paraId="037A9FB7"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S</w:t>
            </w:r>
          </w:p>
        </w:tc>
        <w:tc>
          <w:tcPr>
            <w:tcW w:w="483" w:type="dxa"/>
            <w:vMerge w:val="restart"/>
            <w:shd w:val="clear" w:color="auto" w:fill="D9D9D9"/>
            <w:vAlign w:val="center"/>
          </w:tcPr>
          <w:p w14:paraId="124DE548"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NP</w:t>
            </w:r>
          </w:p>
        </w:tc>
        <w:tc>
          <w:tcPr>
            <w:tcW w:w="376" w:type="dxa"/>
            <w:vMerge w:val="restart"/>
            <w:shd w:val="clear" w:color="auto" w:fill="D9D9D9"/>
            <w:vAlign w:val="center"/>
          </w:tcPr>
          <w:p w14:paraId="5161BEAA"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T</w:t>
            </w:r>
          </w:p>
        </w:tc>
        <w:tc>
          <w:tcPr>
            <w:tcW w:w="1421" w:type="dxa"/>
            <w:gridSpan w:val="2"/>
            <w:shd w:val="clear" w:color="auto" w:fill="D9D9D9"/>
            <w:vAlign w:val="center"/>
          </w:tcPr>
          <w:p w14:paraId="2DDC72D9"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Size</w:t>
            </w:r>
          </w:p>
        </w:tc>
        <w:tc>
          <w:tcPr>
            <w:tcW w:w="608" w:type="dxa"/>
            <w:vMerge w:val="restart"/>
            <w:shd w:val="clear" w:color="auto" w:fill="D9D9D9"/>
            <w:vAlign w:val="center"/>
          </w:tcPr>
          <w:p w14:paraId="7D2EC8AB"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Unit</w:t>
            </w:r>
          </w:p>
        </w:tc>
        <w:tc>
          <w:tcPr>
            <w:tcW w:w="578" w:type="dxa"/>
            <w:vMerge w:val="restart"/>
            <w:shd w:val="clear" w:color="auto" w:fill="D9D9D9"/>
            <w:vAlign w:val="center"/>
          </w:tcPr>
          <w:p w14:paraId="06D54029"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Cat.</w:t>
            </w:r>
          </w:p>
        </w:tc>
        <w:tc>
          <w:tcPr>
            <w:tcW w:w="839" w:type="dxa"/>
            <w:vMerge w:val="restart"/>
            <w:shd w:val="clear" w:color="auto" w:fill="D9D9D9"/>
            <w:vAlign w:val="center"/>
          </w:tcPr>
          <w:p w14:paraId="3E0B1812"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D.qual.</w:t>
            </w:r>
          </w:p>
        </w:tc>
        <w:tc>
          <w:tcPr>
            <w:tcW w:w="1024" w:type="dxa"/>
            <w:shd w:val="clear" w:color="auto" w:fill="D9D9D9"/>
            <w:vAlign w:val="center"/>
          </w:tcPr>
          <w:p w14:paraId="4AA746B3"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A/B/C/D</w:t>
            </w:r>
          </w:p>
        </w:tc>
        <w:tc>
          <w:tcPr>
            <w:tcW w:w="1794" w:type="dxa"/>
            <w:gridSpan w:val="3"/>
            <w:shd w:val="clear" w:color="auto" w:fill="D9D9D9"/>
            <w:vAlign w:val="center"/>
          </w:tcPr>
          <w:p w14:paraId="0E502AE8"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A/B/C</w:t>
            </w:r>
          </w:p>
        </w:tc>
      </w:tr>
      <w:tr w:rsidR="004F0EA4" w:rsidRPr="004F0EA4" w14:paraId="62C2B7C4" w14:textId="77777777" w:rsidTr="000D448D">
        <w:trPr>
          <w:jc w:val="center"/>
        </w:trPr>
        <w:tc>
          <w:tcPr>
            <w:tcW w:w="444" w:type="dxa"/>
            <w:vMerge/>
            <w:shd w:val="clear" w:color="auto" w:fill="D9D9D9"/>
            <w:vAlign w:val="center"/>
          </w:tcPr>
          <w:p w14:paraId="470E0FC8"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p>
        </w:tc>
        <w:tc>
          <w:tcPr>
            <w:tcW w:w="692" w:type="dxa"/>
            <w:vMerge/>
            <w:shd w:val="clear" w:color="auto" w:fill="D9D9D9"/>
            <w:vAlign w:val="center"/>
          </w:tcPr>
          <w:p w14:paraId="01803D55"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p>
        </w:tc>
        <w:tc>
          <w:tcPr>
            <w:tcW w:w="1762" w:type="dxa"/>
            <w:vMerge/>
            <w:shd w:val="clear" w:color="auto" w:fill="D9D9D9"/>
            <w:vAlign w:val="center"/>
          </w:tcPr>
          <w:p w14:paraId="2FBD98E8"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p>
        </w:tc>
        <w:tc>
          <w:tcPr>
            <w:tcW w:w="328" w:type="dxa"/>
            <w:vMerge/>
            <w:shd w:val="clear" w:color="auto" w:fill="D9D9D9"/>
            <w:vAlign w:val="center"/>
          </w:tcPr>
          <w:p w14:paraId="179FCA83"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p>
        </w:tc>
        <w:tc>
          <w:tcPr>
            <w:tcW w:w="483" w:type="dxa"/>
            <w:vMerge/>
            <w:shd w:val="clear" w:color="auto" w:fill="D9D9D9"/>
            <w:vAlign w:val="center"/>
          </w:tcPr>
          <w:p w14:paraId="6828B47A"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p>
        </w:tc>
        <w:tc>
          <w:tcPr>
            <w:tcW w:w="376" w:type="dxa"/>
            <w:vMerge/>
            <w:shd w:val="clear" w:color="auto" w:fill="D9D9D9"/>
            <w:vAlign w:val="center"/>
          </w:tcPr>
          <w:p w14:paraId="7CA0AD4E"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p>
        </w:tc>
        <w:tc>
          <w:tcPr>
            <w:tcW w:w="710" w:type="dxa"/>
            <w:shd w:val="clear" w:color="auto" w:fill="D9D9D9"/>
            <w:vAlign w:val="center"/>
          </w:tcPr>
          <w:p w14:paraId="3B2590F5"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Min</w:t>
            </w:r>
          </w:p>
        </w:tc>
        <w:tc>
          <w:tcPr>
            <w:tcW w:w="711" w:type="dxa"/>
            <w:shd w:val="clear" w:color="auto" w:fill="D9D9D9"/>
            <w:vAlign w:val="center"/>
          </w:tcPr>
          <w:p w14:paraId="2B36D827"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Max</w:t>
            </w:r>
          </w:p>
        </w:tc>
        <w:tc>
          <w:tcPr>
            <w:tcW w:w="608" w:type="dxa"/>
            <w:vMerge/>
            <w:shd w:val="clear" w:color="auto" w:fill="D9D9D9"/>
            <w:vAlign w:val="center"/>
          </w:tcPr>
          <w:p w14:paraId="720F1F24"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p>
        </w:tc>
        <w:tc>
          <w:tcPr>
            <w:tcW w:w="578" w:type="dxa"/>
            <w:vMerge/>
            <w:shd w:val="clear" w:color="auto" w:fill="D9D9D9"/>
            <w:vAlign w:val="center"/>
          </w:tcPr>
          <w:p w14:paraId="492A9327"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p>
        </w:tc>
        <w:tc>
          <w:tcPr>
            <w:tcW w:w="839" w:type="dxa"/>
            <w:vMerge/>
            <w:shd w:val="clear" w:color="auto" w:fill="D9D9D9"/>
            <w:vAlign w:val="center"/>
          </w:tcPr>
          <w:p w14:paraId="015C0861"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p>
        </w:tc>
        <w:tc>
          <w:tcPr>
            <w:tcW w:w="1024" w:type="dxa"/>
            <w:shd w:val="clear" w:color="auto" w:fill="D9D9D9"/>
            <w:vAlign w:val="center"/>
          </w:tcPr>
          <w:p w14:paraId="42BA101C"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Pop.</w:t>
            </w:r>
          </w:p>
        </w:tc>
        <w:tc>
          <w:tcPr>
            <w:tcW w:w="663" w:type="dxa"/>
            <w:shd w:val="clear" w:color="auto" w:fill="D9D9D9"/>
            <w:vAlign w:val="center"/>
          </w:tcPr>
          <w:p w14:paraId="7708D5B7"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Con.</w:t>
            </w:r>
          </w:p>
        </w:tc>
        <w:tc>
          <w:tcPr>
            <w:tcW w:w="553" w:type="dxa"/>
            <w:shd w:val="clear" w:color="auto" w:fill="D9D9D9"/>
            <w:vAlign w:val="center"/>
          </w:tcPr>
          <w:p w14:paraId="28FBC717"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Iso.</w:t>
            </w:r>
          </w:p>
        </w:tc>
        <w:tc>
          <w:tcPr>
            <w:tcW w:w="578" w:type="dxa"/>
            <w:shd w:val="clear" w:color="auto" w:fill="D9D9D9"/>
            <w:vAlign w:val="center"/>
          </w:tcPr>
          <w:p w14:paraId="5E118FB3"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Glo.</w:t>
            </w:r>
          </w:p>
        </w:tc>
      </w:tr>
      <w:tr w:rsidR="004F0EA4" w:rsidRPr="004F0EA4" w14:paraId="0A0767A3" w14:textId="77777777" w:rsidTr="000D448D">
        <w:trPr>
          <w:jc w:val="center"/>
        </w:trPr>
        <w:tc>
          <w:tcPr>
            <w:tcW w:w="444" w:type="dxa"/>
            <w:shd w:val="clear" w:color="auto" w:fill="auto"/>
            <w:vAlign w:val="center"/>
          </w:tcPr>
          <w:p w14:paraId="6310D010"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М</w:t>
            </w:r>
          </w:p>
        </w:tc>
        <w:tc>
          <w:tcPr>
            <w:tcW w:w="692" w:type="dxa"/>
            <w:shd w:val="clear" w:color="auto" w:fill="auto"/>
            <w:vAlign w:val="center"/>
          </w:tcPr>
          <w:p w14:paraId="170AEB4E"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1352</w:t>
            </w:r>
          </w:p>
        </w:tc>
        <w:tc>
          <w:tcPr>
            <w:tcW w:w="1762" w:type="dxa"/>
            <w:shd w:val="clear" w:color="auto" w:fill="auto"/>
            <w:vAlign w:val="center"/>
          </w:tcPr>
          <w:p w14:paraId="18F1BB9F" w14:textId="77777777" w:rsidR="004F0EA4" w:rsidRPr="004F0EA4" w:rsidRDefault="004F0EA4" w:rsidP="004F0EA4">
            <w:pPr>
              <w:spacing w:before="120" w:after="120" w:line="240" w:lineRule="auto"/>
              <w:jc w:val="both"/>
              <w:rPr>
                <w:rFonts w:ascii="Times New Roman" w:eastAsia="Times New Roman" w:hAnsi="Times New Roman" w:cs="Times New Roman"/>
                <w:i/>
                <w:iCs/>
                <w:sz w:val="20"/>
                <w:szCs w:val="20"/>
                <w:lang w:val="en-US"/>
              </w:rPr>
            </w:pPr>
            <w:r w:rsidRPr="004F0EA4">
              <w:rPr>
                <w:rFonts w:ascii="Times New Roman" w:eastAsia="Times New Roman" w:hAnsi="Times New Roman" w:cs="Times New Roman"/>
                <w:i/>
                <w:iCs/>
                <w:sz w:val="20"/>
                <w:szCs w:val="20"/>
                <w:lang w:val="en-US"/>
              </w:rPr>
              <w:t>Canis lupus</w:t>
            </w:r>
          </w:p>
        </w:tc>
        <w:tc>
          <w:tcPr>
            <w:tcW w:w="328" w:type="dxa"/>
            <w:shd w:val="clear" w:color="auto" w:fill="auto"/>
            <w:vAlign w:val="center"/>
          </w:tcPr>
          <w:p w14:paraId="0CB783A7"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 xml:space="preserve">  </w:t>
            </w:r>
          </w:p>
        </w:tc>
        <w:tc>
          <w:tcPr>
            <w:tcW w:w="483" w:type="dxa"/>
            <w:shd w:val="clear" w:color="auto" w:fill="auto"/>
            <w:vAlign w:val="center"/>
          </w:tcPr>
          <w:p w14:paraId="77425CAE"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 xml:space="preserve">  </w:t>
            </w:r>
          </w:p>
        </w:tc>
        <w:tc>
          <w:tcPr>
            <w:tcW w:w="376" w:type="dxa"/>
            <w:shd w:val="clear" w:color="auto" w:fill="auto"/>
            <w:vAlign w:val="center"/>
          </w:tcPr>
          <w:p w14:paraId="47EA7632"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 xml:space="preserve">p  </w:t>
            </w:r>
          </w:p>
        </w:tc>
        <w:tc>
          <w:tcPr>
            <w:tcW w:w="710" w:type="dxa"/>
            <w:shd w:val="clear" w:color="auto" w:fill="auto"/>
            <w:vAlign w:val="center"/>
          </w:tcPr>
          <w:p w14:paraId="08C54717"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1</w:t>
            </w:r>
          </w:p>
        </w:tc>
        <w:tc>
          <w:tcPr>
            <w:tcW w:w="711" w:type="dxa"/>
            <w:shd w:val="clear" w:color="auto" w:fill="auto"/>
            <w:vAlign w:val="center"/>
          </w:tcPr>
          <w:p w14:paraId="1344F88D"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2</w:t>
            </w:r>
          </w:p>
        </w:tc>
        <w:tc>
          <w:tcPr>
            <w:tcW w:w="608" w:type="dxa"/>
            <w:shd w:val="clear" w:color="auto" w:fill="auto"/>
            <w:vAlign w:val="center"/>
          </w:tcPr>
          <w:p w14:paraId="57FFFFBB"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i</w:t>
            </w:r>
          </w:p>
        </w:tc>
        <w:tc>
          <w:tcPr>
            <w:tcW w:w="578" w:type="dxa"/>
            <w:shd w:val="clear" w:color="auto" w:fill="auto"/>
            <w:vAlign w:val="center"/>
          </w:tcPr>
          <w:p w14:paraId="13027FDA"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 xml:space="preserve"> </w:t>
            </w:r>
          </w:p>
        </w:tc>
        <w:tc>
          <w:tcPr>
            <w:tcW w:w="839" w:type="dxa"/>
            <w:shd w:val="clear" w:color="auto" w:fill="auto"/>
            <w:vAlign w:val="center"/>
          </w:tcPr>
          <w:p w14:paraId="61EF9CA5"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  G</w:t>
            </w:r>
          </w:p>
        </w:tc>
        <w:tc>
          <w:tcPr>
            <w:tcW w:w="1024" w:type="dxa"/>
            <w:shd w:val="clear" w:color="auto" w:fill="auto"/>
            <w:vAlign w:val="center"/>
          </w:tcPr>
          <w:p w14:paraId="40594699"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C</w:t>
            </w:r>
          </w:p>
        </w:tc>
        <w:tc>
          <w:tcPr>
            <w:tcW w:w="663" w:type="dxa"/>
            <w:shd w:val="clear" w:color="auto" w:fill="auto"/>
            <w:vAlign w:val="center"/>
          </w:tcPr>
          <w:p w14:paraId="3BF6418F"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A</w:t>
            </w:r>
          </w:p>
        </w:tc>
        <w:tc>
          <w:tcPr>
            <w:tcW w:w="553" w:type="dxa"/>
            <w:shd w:val="clear" w:color="auto" w:fill="auto"/>
            <w:vAlign w:val="center"/>
          </w:tcPr>
          <w:p w14:paraId="713DECF4"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C</w:t>
            </w:r>
          </w:p>
        </w:tc>
        <w:tc>
          <w:tcPr>
            <w:tcW w:w="578" w:type="dxa"/>
            <w:shd w:val="clear" w:color="auto" w:fill="auto"/>
            <w:vAlign w:val="center"/>
          </w:tcPr>
          <w:p w14:paraId="6FB83CF5"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A</w:t>
            </w:r>
          </w:p>
        </w:tc>
      </w:tr>
      <w:bookmarkEnd w:id="186"/>
    </w:tbl>
    <w:p w14:paraId="591F8997" w14:textId="77777777" w:rsidR="004F0EA4" w:rsidRPr="004F0EA4" w:rsidRDefault="004F0EA4" w:rsidP="004F0EA4">
      <w:pPr>
        <w:spacing w:after="160" w:line="240" w:lineRule="auto"/>
        <w:jc w:val="both"/>
        <w:rPr>
          <w:rFonts w:ascii="Times New Roman" w:eastAsia="Calibri" w:hAnsi="Times New Roman" w:cs="Times New Roman"/>
          <w:sz w:val="24"/>
          <w:szCs w:val="24"/>
          <w:lang w:val="en-US"/>
        </w:rPr>
      </w:pPr>
    </w:p>
    <w:p w14:paraId="29EE5A98"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 Защитена зона „Драгоман“ изцяло попада в Континентален биогеографски регион и има важно свързващо значение за вълка в района, като се има предвид, че граничи със ЗЗ „Западна Стара планина и Предбалкан“, където е доказано размножаването на вида. Според специфичния доклад, публикуван на страницата на Информационната система за защитените зони от екологичната мрежа Натура 2000 потенциално пригодната за сърцевинна зона площ е малка (2,8% от пригодните местообитания), но наличието на 34,44% пригодни местообитания в зоната и 86,79% от тях със среден хранителен потенциал са добра предпоставка за използването на зоната, като временно местообитание за вида. </w:t>
      </w:r>
    </w:p>
    <w:p w14:paraId="381652E9" w14:textId="77777777" w:rsidR="004F0EA4" w:rsidRPr="004F0EA4" w:rsidRDefault="004F0EA4" w:rsidP="004F0EA4">
      <w:pPr>
        <w:spacing w:before="120" w:after="0" w:line="240" w:lineRule="auto"/>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5. Анализ на наличната информация</w:t>
      </w:r>
    </w:p>
    <w:p w14:paraId="4B777861"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При проучванията по проект „Картиране и определяне на природозащитното състояние на природни местообитания и видове – фаза І” в ЗЗ „Драгоман“ природозащитното състояние (ПС) на вида в зоната се оценява като неблагоприятно – незадоволително  поради недостатъчно събрана информация. При второто докладване по чл. 17 за периода 2013-2018 г. тези оценки по отношение на целевия вид не са променени.</w:t>
      </w:r>
    </w:p>
    <w:p w14:paraId="415202DF"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Горските местообитания са от изключителна важност за вълка. На територията на ЗЗ „Драгоман“ площта им възлиза на 2462,97 ha (11.53%). При второто докладване по чл. 17 за периода 2013-2018 г., има промяна в СФ на някои от горските местообитанията. Причините за промените в СФ, може да се окажат ключови и за вълка в зоната, а именно: природно местообитание 91М0 (Балкано-панонски церово-горунови гори) и природно местообитание 91Н0 (Панонски гори с Quercus pubescens) в защитена зона „Драгоман” са силно антропогенно повлияни следствие замяна с интензивни горски култури, голи сечи, паша, пожари, действащи кариери. В пределите на зоната има и новоустановено природно местообитание - 9180* (Смесени гори от типа Tilio-Acerion). Относно природно местообитание 9170 (Дъбово-габърови гори от типа Galio-Carpinetum) е отчетена по-малка площ спрямо референтната за зоната, което се дължи на по-прецизното картиране и не се отразява на благоприятното състояние на местообитанието. </w:t>
      </w:r>
    </w:p>
    <w:p w14:paraId="0244F27E"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Данните от теренното проучване по определяне на природозащитните цели,  проведеното през 2020 г., показват стабилно присъствие на вълка в района. Това се потвърждава и от сведенията за отстреляните вълци на територията на ЗЗ „Драгоман“ </w:t>
      </w:r>
      <w:r w:rsidRPr="004F0EA4">
        <w:rPr>
          <w:rFonts w:ascii="Times New Roman" w:eastAsia="Calibri" w:hAnsi="Times New Roman" w:cs="Times New Roman"/>
          <w:sz w:val="24"/>
          <w:szCs w:val="24"/>
          <w:lang w:val="en-US"/>
        </w:rPr>
        <w:lastRenderedPageBreak/>
        <w:t>през последните години. При проведените анкети сред животновъди, местни жители и най-вече ловци всички съобщават за наличие на вълци в периферията на зоната. Животновъдите съобщават за нападения на стадата от вълци дори през летния сезон, регистрирани са нападения и върху ловни кучета. Това може да е резултат от нарушена популационна структура в резултат от дългогодишното преследване на вълка, който е и ловен обект.</w:t>
      </w:r>
    </w:p>
    <w:p w14:paraId="2A177835" w14:textId="77777777" w:rsidR="004F0EA4" w:rsidRPr="004F0EA4" w:rsidRDefault="004F0EA4" w:rsidP="004F0EA4">
      <w:pPr>
        <w:suppressAutoHyphens/>
        <w:autoSpaceDN w:val="0"/>
        <w:spacing w:before="120" w:after="0" w:line="240" w:lineRule="auto"/>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b/>
          <w:bCs/>
          <w:sz w:val="24"/>
          <w:szCs w:val="24"/>
          <w:lang w:val="en-US"/>
        </w:rPr>
        <w:t>6. Цели за подобряване/поддържане на природозащитното състояние на вида в зоната</w:t>
      </w:r>
      <w:r w:rsidRPr="004F0EA4">
        <w:rPr>
          <w:rFonts w:ascii="Times New Roman" w:eastAsia="Calibri" w:hAnsi="Times New Roman" w:cs="Times New Roman"/>
          <w:sz w:val="24"/>
          <w:szCs w:val="24"/>
          <w:lang w:val="en-US"/>
        </w:rPr>
        <w:t xml:space="preserve"> </w:t>
      </w:r>
    </w:p>
    <w:p w14:paraId="616B5814" w14:textId="77777777" w:rsidR="004F0EA4" w:rsidRPr="004F0EA4" w:rsidRDefault="004F0EA4" w:rsidP="004F0EA4">
      <w:pPr>
        <w:spacing w:before="120" w:after="12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Целите са формулирани по параметри в таблицата по-долу.</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566"/>
        <w:gridCol w:w="1600"/>
        <w:gridCol w:w="1973"/>
        <w:gridCol w:w="3325"/>
      </w:tblGrid>
      <w:tr w:rsidR="004F0EA4" w:rsidRPr="004F0EA4" w14:paraId="344F6B5D" w14:textId="77777777" w:rsidTr="000D448D">
        <w:trPr>
          <w:trHeight w:val="355"/>
          <w:tblHeader/>
          <w:jc w:val="center"/>
        </w:trPr>
        <w:tc>
          <w:tcPr>
            <w:tcW w:w="1649" w:type="dxa"/>
            <w:shd w:val="clear" w:color="auto" w:fill="DBE5F1"/>
            <w:vAlign w:val="center"/>
          </w:tcPr>
          <w:p w14:paraId="6E1EEB67"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Параметър</w:t>
            </w:r>
          </w:p>
        </w:tc>
        <w:tc>
          <w:tcPr>
            <w:tcW w:w="1566" w:type="dxa"/>
            <w:shd w:val="clear" w:color="auto" w:fill="DBE5F1"/>
            <w:vAlign w:val="center"/>
          </w:tcPr>
          <w:p w14:paraId="3339BD17"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Мерна единица</w:t>
            </w:r>
          </w:p>
        </w:tc>
        <w:tc>
          <w:tcPr>
            <w:tcW w:w="1600" w:type="dxa"/>
            <w:shd w:val="clear" w:color="auto" w:fill="DBE5F1"/>
            <w:vAlign w:val="center"/>
          </w:tcPr>
          <w:p w14:paraId="4917D9C5"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Целева стойност</w:t>
            </w:r>
          </w:p>
        </w:tc>
        <w:tc>
          <w:tcPr>
            <w:tcW w:w="1973" w:type="dxa"/>
            <w:shd w:val="clear" w:color="auto" w:fill="DBE5F1"/>
            <w:vAlign w:val="center"/>
          </w:tcPr>
          <w:p w14:paraId="330A402C"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Допълнителна информация</w:t>
            </w:r>
          </w:p>
        </w:tc>
        <w:tc>
          <w:tcPr>
            <w:tcW w:w="3325" w:type="dxa"/>
            <w:shd w:val="clear" w:color="auto" w:fill="DBE5F1"/>
          </w:tcPr>
          <w:p w14:paraId="2B4C9727"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 xml:space="preserve">Специфични цели </w:t>
            </w:r>
          </w:p>
        </w:tc>
      </w:tr>
      <w:tr w:rsidR="004F0EA4" w:rsidRPr="004F0EA4" w14:paraId="5314D1FB" w14:textId="77777777" w:rsidTr="000D448D">
        <w:trPr>
          <w:trHeight w:val="1439"/>
          <w:jc w:val="center"/>
        </w:trPr>
        <w:tc>
          <w:tcPr>
            <w:tcW w:w="1649" w:type="dxa"/>
          </w:tcPr>
          <w:p w14:paraId="65D6B177" w14:textId="77777777" w:rsidR="004F0EA4" w:rsidRPr="004F0EA4" w:rsidRDefault="004F0EA4" w:rsidP="004F0EA4">
            <w:pPr>
              <w:spacing w:after="0" w:line="240" w:lineRule="auto"/>
              <w:rPr>
                <w:rFonts w:ascii="Times New Roman" w:eastAsia="Calibri" w:hAnsi="Times New Roman" w:cs="Times New Roman"/>
                <w:b/>
                <w:bCs/>
                <w:lang w:val="en-US"/>
              </w:rPr>
            </w:pPr>
            <w:r w:rsidRPr="004F0EA4">
              <w:rPr>
                <w:rFonts w:ascii="Times New Roman" w:eastAsia="Calibri" w:hAnsi="Times New Roman" w:cs="Times New Roman"/>
                <w:b/>
                <w:bCs/>
                <w:lang w:val="en-US"/>
              </w:rPr>
              <w:t>Популация: Размер на популацията</w:t>
            </w:r>
          </w:p>
        </w:tc>
        <w:tc>
          <w:tcPr>
            <w:tcW w:w="1566" w:type="dxa"/>
          </w:tcPr>
          <w:p w14:paraId="78630489"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Брой индивиди</w:t>
            </w:r>
          </w:p>
        </w:tc>
        <w:tc>
          <w:tcPr>
            <w:tcW w:w="1600" w:type="dxa"/>
          </w:tcPr>
          <w:p w14:paraId="09B1E19A" w14:textId="77777777" w:rsidR="004F0EA4" w:rsidRPr="004F0EA4" w:rsidRDefault="004F0EA4" w:rsidP="004F0EA4">
            <w:pPr>
              <w:spacing w:after="0" w:line="240" w:lineRule="auto"/>
              <w:rPr>
                <w:rFonts w:ascii="Times New Roman" w:eastAsia="Calibri" w:hAnsi="Times New Roman" w:cs="Times New Roman"/>
                <w:lang w:val="en-US"/>
              </w:rPr>
            </w:pPr>
            <w:r w:rsidRPr="004F0EA4">
              <w:rPr>
                <w:rFonts w:ascii="Times New Roman" w:eastAsia="Calibri" w:hAnsi="Times New Roman" w:cs="Times New Roman"/>
                <w:lang w:val="en-US"/>
              </w:rPr>
              <w:t>Най-малко 4</w:t>
            </w:r>
          </w:p>
        </w:tc>
        <w:tc>
          <w:tcPr>
            <w:tcW w:w="1973" w:type="dxa"/>
          </w:tcPr>
          <w:p w14:paraId="08287EBB"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Съгласно специфичния доклад за вида (СД), публикуван на </w:t>
            </w:r>
            <w:bookmarkStart w:id="187" w:name="_Hlk90479422"/>
            <w:r w:rsidRPr="004F0EA4">
              <w:rPr>
                <w:rFonts w:ascii="Times New Roman" w:eastAsia="Calibri" w:hAnsi="Times New Roman" w:cs="Times New Roman"/>
                <w:lang w:val="en-US"/>
              </w:rPr>
              <w:t>страницата на Информационната система за защитените зони от екологичната мрежа Натура 2000</w:t>
            </w:r>
            <w:bookmarkEnd w:id="187"/>
            <w:r w:rsidRPr="004F0EA4">
              <w:rPr>
                <w:rFonts w:ascii="Times New Roman" w:eastAsia="Calibri" w:hAnsi="Times New Roman" w:cs="Times New Roman"/>
                <w:lang w:val="en-US"/>
              </w:rPr>
              <w:t>, вълците докладвани в ЗЗ „Драгоман“ най-вероятно са индивиди преминаващи от съседната ЗЗ  „Западна Стара планина и Предбалкан“. Същото се потвърди и при теренните проучвания през 2020 г.</w:t>
            </w:r>
          </w:p>
        </w:tc>
        <w:tc>
          <w:tcPr>
            <w:tcW w:w="3325" w:type="dxa"/>
          </w:tcPr>
          <w:p w14:paraId="14927EBD"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Видът остава за поддържане. Необходими са допълнителни проучвания. </w:t>
            </w:r>
          </w:p>
        </w:tc>
      </w:tr>
      <w:tr w:rsidR="004F0EA4" w:rsidRPr="004F0EA4" w14:paraId="5059E0EA" w14:textId="77777777" w:rsidTr="000D448D">
        <w:trPr>
          <w:trHeight w:val="1982"/>
          <w:jc w:val="center"/>
        </w:trPr>
        <w:tc>
          <w:tcPr>
            <w:tcW w:w="1649" w:type="dxa"/>
          </w:tcPr>
          <w:p w14:paraId="60C8624C" w14:textId="77777777" w:rsidR="004F0EA4" w:rsidRPr="004F0EA4" w:rsidRDefault="004F0EA4" w:rsidP="004F0EA4">
            <w:pPr>
              <w:spacing w:after="0" w:line="240" w:lineRule="auto"/>
              <w:jc w:val="both"/>
              <w:rPr>
                <w:rFonts w:ascii="Times New Roman" w:eastAsia="Calibri" w:hAnsi="Times New Roman" w:cs="Times New Roman"/>
                <w:b/>
                <w:bCs/>
                <w:lang w:val="en-US"/>
              </w:rPr>
            </w:pPr>
            <w:r w:rsidRPr="004F0EA4">
              <w:rPr>
                <w:rFonts w:ascii="Times New Roman" w:eastAsia="Calibri" w:hAnsi="Times New Roman" w:cs="Times New Roman"/>
                <w:b/>
                <w:bCs/>
                <w:lang w:val="en-US"/>
              </w:rPr>
              <w:t xml:space="preserve">Обща площ на пригодните местообитания </w:t>
            </w:r>
          </w:p>
          <w:p w14:paraId="026FEED5" w14:textId="77777777" w:rsidR="004F0EA4" w:rsidRPr="004F0EA4" w:rsidRDefault="004F0EA4" w:rsidP="004F0EA4">
            <w:pPr>
              <w:spacing w:after="0" w:line="240" w:lineRule="auto"/>
              <w:rPr>
                <w:rFonts w:ascii="Times New Roman" w:eastAsia="Calibri" w:hAnsi="Times New Roman" w:cs="Times New Roman"/>
                <w:b/>
                <w:bCs/>
                <w:lang w:val="en-US"/>
              </w:rPr>
            </w:pPr>
          </w:p>
        </w:tc>
        <w:tc>
          <w:tcPr>
            <w:tcW w:w="1566" w:type="dxa"/>
          </w:tcPr>
          <w:p w14:paraId="1B2A001A"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ha</w:t>
            </w:r>
          </w:p>
        </w:tc>
        <w:tc>
          <w:tcPr>
            <w:tcW w:w="1600" w:type="dxa"/>
          </w:tcPr>
          <w:p w14:paraId="3552AB0F"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Най-малко 7356 ha </w:t>
            </w:r>
          </w:p>
        </w:tc>
        <w:tc>
          <w:tcPr>
            <w:tcW w:w="1973" w:type="dxa"/>
          </w:tcPr>
          <w:p w14:paraId="3F791F1D"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Съгласно CД, публикуван на страницата на Информационната система за защитените зони от екологичната мрежа Натура 2000, площта на пригодните за вълка  местообитания се оценява на 34,44% от площта на зоната, а пригодните за </w:t>
            </w:r>
            <w:r w:rsidRPr="004F0EA4">
              <w:rPr>
                <w:rFonts w:ascii="Times New Roman" w:eastAsia="Times New Roman" w:hAnsi="Times New Roman" w:cs="Times New Roman"/>
                <w:lang w:val="en-US"/>
              </w:rPr>
              <w:lastRenderedPageBreak/>
              <w:t>сърцевинна зона местообитания с малка площ (2,8% от площта на зоната)</w:t>
            </w:r>
          </w:p>
        </w:tc>
        <w:tc>
          <w:tcPr>
            <w:tcW w:w="3325" w:type="dxa"/>
          </w:tcPr>
          <w:p w14:paraId="24AB6C0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lastRenderedPageBreak/>
              <w:t xml:space="preserve">Подобряване на структурата и функциите на горските местообитания в зоната, чрез прилагане на подходящи лесовъдски практики. </w:t>
            </w:r>
          </w:p>
          <w:p w14:paraId="5F5B65B6"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Спазването на специфичните цели, предложени за подобряване на природозащитното състояние на горските местообитания в ЗЗ „Драгоман“ определени на Четвърто ниво, ще се отрази благоприятно на популацията на вълка  (увеличаване площта на пригодните за вълка местообитания и увеличаване на </w:t>
            </w:r>
            <w:r w:rsidRPr="004F0EA4">
              <w:rPr>
                <w:rFonts w:ascii="Times New Roman" w:eastAsia="Calibri" w:hAnsi="Times New Roman" w:cs="Times New Roman"/>
                <w:lang w:val="en-US"/>
              </w:rPr>
              <w:lastRenderedPageBreak/>
              <w:t xml:space="preserve">местообитанията, подходящи за сърцевинна зона). </w:t>
            </w:r>
          </w:p>
        </w:tc>
      </w:tr>
      <w:tr w:rsidR="004F0EA4" w:rsidRPr="004F0EA4" w14:paraId="1309CC70" w14:textId="77777777" w:rsidTr="000D448D">
        <w:trPr>
          <w:trHeight w:val="1439"/>
          <w:jc w:val="center"/>
        </w:trPr>
        <w:tc>
          <w:tcPr>
            <w:tcW w:w="1649" w:type="dxa"/>
          </w:tcPr>
          <w:p w14:paraId="23165D22" w14:textId="77777777" w:rsidR="004F0EA4" w:rsidRPr="004F0EA4" w:rsidRDefault="004F0EA4" w:rsidP="004F0EA4">
            <w:pPr>
              <w:spacing w:after="0" w:line="240" w:lineRule="auto"/>
              <w:rPr>
                <w:rFonts w:ascii="Times New Roman" w:eastAsia="Calibri" w:hAnsi="Times New Roman" w:cs="Times New Roman"/>
                <w:b/>
                <w:bCs/>
                <w:lang w:val="en-US"/>
              </w:rPr>
            </w:pPr>
            <w:r w:rsidRPr="004F0EA4">
              <w:rPr>
                <w:rFonts w:ascii="Times New Roman" w:eastAsia="Calibri" w:hAnsi="Times New Roman" w:cs="Times New Roman"/>
                <w:b/>
                <w:bCs/>
                <w:lang w:val="en-US"/>
              </w:rPr>
              <w:lastRenderedPageBreak/>
              <w:t>Свързаност на местообитанията</w:t>
            </w:r>
            <w:r w:rsidRPr="004F0EA4">
              <w:rPr>
                <w:rFonts w:ascii="Times New Roman" w:eastAsia="Calibri" w:hAnsi="Times New Roman" w:cs="Times New Roman"/>
                <w:b/>
                <w:lang w:val="en-US"/>
              </w:rPr>
              <w:t xml:space="preserve"> </w:t>
            </w:r>
          </w:p>
        </w:tc>
        <w:tc>
          <w:tcPr>
            <w:tcW w:w="1566" w:type="dxa"/>
          </w:tcPr>
          <w:p w14:paraId="2BFF98F3"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Площ нa суб-оптимални </w:t>
            </w:r>
          </w:p>
          <w:p w14:paraId="079B7394"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местообитан</w:t>
            </w:r>
          </w:p>
          <w:p w14:paraId="71ADAB50"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ия, </w:t>
            </w:r>
          </w:p>
          <w:p w14:paraId="2E91FEE5"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осигуряващи </w:t>
            </w:r>
          </w:p>
          <w:p w14:paraId="31EC6126"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свързаност </w:t>
            </w:r>
          </w:p>
          <w:p w14:paraId="5457ACFF"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на </w:t>
            </w:r>
          </w:p>
          <w:p w14:paraId="42948356"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потенциални</w:t>
            </w:r>
          </w:p>
          <w:p w14:paraId="567F45C5" w14:textId="77777777" w:rsidR="004F0EA4" w:rsidRPr="004F0EA4" w:rsidRDefault="004F0EA4" w:rsidP="004F0EA4">
            <w:pPr>
              <w:spacing w:after="0" w:line="240" w:lineRule="auto"/>
              <w:jc w:val="center"/>
              <w:rPr>
                <w:rFonts w:ascii="Times New Roman" w:eastAsia="Calibri" w:hAnsi="Times New Roman" w:cs="Times New Roman"/>
                <w:highlight w:val="yellow"/>
                <w:lang w:val="en-US"/>
              </w:rPr>
            </w:pPr>
            <w:r w:rsidRPr="004F0EA4">
              <w:rPr>
                <w:rFonts w:ascii="Times New Roman" w:eastAsia="Calibri" w:hAnsi="Times New Roman" w:cs="Times New Roman"/>
                <w:lang w:val="en-US"/>
              </w:rPr>
              <w:t>те местообитания</w:t>
            </w:r>
            <w:r w:rsidRPr="004F0EA4">
              <w:rPr>
                <w:rFonts w:ascii="Times New Roman" w:eastAsia="Calibri" w:hAnsi="Times New Roman" w:cs="Times New Roman"/>
                <w:highlight w:val="yellow"/>
                <w:lang w:val="en-US"/>
              </w:rPr>
              <w:br/>
            </w:r>
          </w:p>
          <w:p w14:paraId="6BA47400" w14:textId="77777777" w:rsidR="004F0EA4" w:rsidRPr="004F0EA4" w:rsidRDefault="004F0EA4" w:rsidP="004F0EA4">
            <w:pPr>
              <w:spacing w:after="0" w:line="240" w:lineRule="auto"/>
              <w:jc w:val="center"/>
              <w:rPr>
                <w:rFonts w:ascii="Times New Roman" w:eastAsia="Calibri" w:hAnsi="Times New Roman" w:cs="Times New Roman"/>
                <w:highlight w:val="yellow"/>
                <w:lang w:val="en-US"/>
              </w:rPr>
            </w:pPr>
          </w:p>
        </w:tc>
        <w:tc>
          <w:tcPr>
            <w:tcW w:w="1600" w:type="dxa"/>
          </w:tcPr>
          <w:p w14:paraId="1F03113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Най-малко 7356  ha са пригодните местообитания, от тях горските да са   поне 2462,97 ha </w:t>
            </w:r>
          </w:p>
        </w:tc>
        <w:tc>
          <w:tcPr>
            <w:tcW w:w="1973" w:type="dxa"/>
          </w:tcPr>
          <w:p w14:paraId="53B9716E"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Всички съществуващи горски местообитания в зоната имат свързваща роля към по-пригодни местообитания. </w:t>
            </w:r>
          </w:p>
          <w:p w14:paraId="0C41771C"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Новопостроена и пусната в експлоатация е магистрала „Европа“.  Предвижда се разширяване на пътната мрежа в ЗЗ „Драгоман“ и ЗЗ „Западна Стара планина и Предбалкан“. </w:t>
            </w:r>
          </w:p>
        </w:tc>
        <w:tc>
          <w:tcPr>
            <w:tcW w:w="3325" w:type="dxa"/>
          </w:tcPr>
          <w:p w14:paraId="46832119"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Да не се допуска фрагментиране на свързаните, дървесни и храстови съобщества, подходящи за преминаване на индивиди в дисперсия. </w:t>
            </w:r>
          </w:p>
          <w:p w14:paraId="2F999134"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Да се установят своевременно конфликтните участъци по пътищата в зоната.  </w:t>
            </w:r>
          </w:p>
          <w:p w14:paraId="3164388E"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Да се изградят проходи за диви животни, ако се налага. </w:t>
            </w:r>
          </w:p>
          <w:p w14:paraId="6CDA700E"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Да се ограничи скоростта на движение в опасните за животните зони. </w:t>
            </w:r>
          </w:p>
        </w:tc>
      </w:tr>
      <w:tr w:rsidR="004F0EA4" w:rsidRPr="004F0EA4" w14:paraId="39858546" w14:textId="77777777" w:rsidTr="000D448D">
        <w:trPr>
          <w:trHeight w:val="2318"/>
          <w:jc w:val="center"/>
        </w:trPr>
        <w:tc>
          <w:tcPr>
            <w:tcW w:w="1649" w:type="dxa"/>
          </w:tcPr>
          <w:p w14:paraId="79F4A832" w14:textId="77777777" w:rsidR="004F0EA4" w:rsidRPr="004F0EA4" w:rsidRDefault="004F0EA4" w:rsidP="004F0EA4">
            <w:pPr>
              <w:spacing w:after="0" w:line="240" w:lineRule="auto"/>
              <w:rPr>
                <w:rFonts w:ascii="Times New Roman" w:eastAsia="Calibri" w:hAnsi="Times New Roman" w:cs="Times New Roman"/>
                <w:b/>
                <w:bCs/>
                <w:lang w:val="en-US"/>
              </w:rPr>
            </w:pPr>
            <w:r w:rsidRPr="004F0EA4">
              <w:rPr>
                <w:rFonts w:ascii="Times New Roman" w:eastAsia="Calibri" w:hAnsi="Times New Roman" w:cs="Times New Roman"/>
                <w:b/>
                <w:bCs/>
                <w:lang w:val="en-US"/>
              </w:rPr>
              <w:t>Състояние на хранителната база</w:t>
            </w:r>
          </w:p>
          <w:p w14:paraId="39E57941" w14:textId="77777777" w:rsidR="004F0EA4" w:rsidRPr="004F0EA4" w:rsidRDefault="004F0EA4" w:rsidP="004F0EA4">
            <w:pPr>
              <w:spacing w:after="0" w:line="240" w:lineRule="auto"/>
              <w:rPr>
                <w:rFonts w:ascii="Times New Roman" w:eastAsia="Calibri" w:hAnsi="Times New Roman" w:cs="Times New Roman"/>
                <w:b/>
                <w:bCs/>
                <w:highlight w:val="yellow"/>
                <w:lang w:val="en-US"/>
              </w:rPr>
            </w:pPr>
          </w:p>
        </w:tc>
        <w:tc>
          <w:tcPr>
            <w:tcW w:w="1566" w:type="dxa"/>
          </w:tcPr>
          <w:p w14:paraId="33698C74" w14:textId="77777777" w:rsidR="004F0EA4" w:rsidRPr="004F0EA4" w:rsidRDefault="004F0EA4" w:rsidP="004F0EA4">
            <w:pPr>
              <w:spacing w:after="0" w:line="240" w:lineRule="auto"/>
              <w:jc w:val="center"/>
              <w:rPr>
                <w:rFonts w:ascii="Times New Roman" w:eastAsia="Calibri" w:hAnsi="Times New Roman" w:cs="Times New Roman"/>
                <w:highlight w:val="yellow"/>
                <w:lang w:val="en-US"/>
              </w:rPr>
            </w:pPr>
            <w:r w:rsidRPr="004F0EA4">
              <w:rPr>
                <w:rFonts w:ascii="Times New Roman" w:eastAsia="Calibri" w:hAnsi="Times New Roman" w:cs="Times New Roman"/>
                <w:lang w:val="en-US"/>
              </w:rPr>
              <w:t>% от площта на защитената зона</w:t>
            </w:r>
          </w:p>
        </w:tc>
        <w:tc>
          <w:tcPr>
            <w:tcW w:w="1600" w:type="dxa"/>
          </w:tcPr>
          <w:p w14:paraId="733E0FC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Площите на основния (диви копитни) и второстепенния (див заек) хранителен потенциал на вида в зоната да останат най-малко със стойностите заложени в СД, а именно: копитни в 11,47% от площите на зоната с висок и в 63,63% от площите в зоната със среден потенциал; див заек в 11,37% от </w:t>
            </w:r>
            <w:r w:rsidRPr="004F0EA4">
              <w:rPr>
                <w:rFonts w:ascii="Times New Roman" w:eastAsia="Calibri" w:hAnsi="Times New Roman" w:cs="Times New Roman"/>
                <w:lang w:val="en-US"/>
              </w:rPr>
              <w:lastRenderedPageBreak/>
              <w:t>площите в зоната с висок и в 86,79% от площите със среден потенциал.</w:t>
            </w:r>
          </w:p>
        </w:tc>
        <w:tc>
          <w:tcPr>
            <w:tcW w:w="1973" w:type="dxa"/>
          </w:tcPr>
          <w:p w14:paraId="2EF177F4"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lastRenderedPageBreak/>
              <w:t>В ЗЗ „Драгоман“ 11,47% от площта е с висок хранителен потенциал на основната плячка на вълка - копитни. При проучването през 2020 г. се установи увеличаване на плътността на дивия заек в района, което води до увеличаване на второстепенният хранителен потенциал</w:t>
            </w:r>
          </w:p>
        </w:tc>
        <w:tc>
          <w:tcPr>
            <w:tcW w:w="3325" w:type="dxa"/>
          </w:tcPr>
          <w:p w14:paraId="009399F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Мониторинг на видовете, които са естествена хранителна база на вълка, съгласно изискванията на нормативната уредба за управление на горите в България. Подобряване състоянието на хранителния потенциал за вида в зоната. Строг контрол с цел ограничаване на нерегламентирани сметища, които създават предпоставка за привикване на вида към хранителни остатъци от човека и скъсяване дистанцията с хората.</w:t>
            </w:r>
          </w:p>
        </w:tc>
      </w:tr>
    </w:tbl>
    <w:p w14:paraId="52569649" w14:textId="77777777" w:rsidR="004F0EA4" w:rsidRPr="004F0EA4" w:rsidRDefault="004F0EA4" w:rsidP="004F0EA4">
      <w:pPr>
        <w:spacing w:after="0" w:line="240" w:lineRule="auto"/>
        <w:jc w:val="both"/>
        <w:rPr>
          <w:rFonts w:ascii="Times New Roman" w:eastAsia="Calibri" w:hAnsi="Times New Roman" w:cs="Times New Roman"/>
          <w:sz w:val="24"/>
          <w:szCs w:val="24"/>
          <w:highlight w:val="red"/>
          <w:lang w:val="en-US"/>
        </w:rPr>
      </w:pPr>
    </w:p>
    <w:p w14:paraId="5ED05B3D" w14:textId="77777777" w:rsidR="004F0EA4" w:rsidRPr="004F0EA4" w:rsidRDefault="004F0EA4" w:rsidP="004F0EA4">
      <w:pPr>
        <w:suppressAutoHyphens/>
        <w:autoSpaceDN w:val="0"/>
        <w:spacing w:after="0" w:line="240" w:lineRule="auto"/>
        <w:jc w:val="both"/>
        <w:textAlignment w:val="baseline"/>
        <w:rPr>
          <w:rFonts w:ascii="Times New Roman" w:eastAsia="Calibri" w:hAnsi="Times New Roman" w:cs="Times New Roman"/>
          <w:b/>
          <w:bCs/>
          <w:sz w:val="24"/>
          <w:szCs w:val="24"/>
          <w:lang w:val="en-US"/>
        </w:rPr>
      </w:pPr>
      <w:r w:rsidRPr="004F0EA4">
        <w:rPr>
          <w:rFonts w:ascii="Times New Roman" w:eastAsia="Calibri" w:hAnsi="Times New Roman" w:cs="Times New Roman"/>
          <w:b/>
          <w:bCs/>
          <w:sz w:val="24"/>
          <w:szCs w:val="24"/>
          <w:lang w:val="en-US"/>
        </w:rPr>
        <w:t>7. Необходимост от актуализация на СФ на защитената зона</w:t>
      </w:r>
    </w:p>
    <w:p w14:paraId="7A492280" w14:textId="77777777" w:rsidR="004F0EA4" w:rsidRPr="004F0EA4" w:rsidRDefault="004F0EA4" w:rsidP="004F0EA4">
      <w:pPr>
        <w:suppressAutoHyphens/>
        <w:autoSpaceDN w:val="0"/>
        <w:spacing w:after="0" w:line="240" w:lineRule="auto"/>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Не се налага актуализация на СФ. </w:t>
      </w:r>
    </w:p>
    <w:p w14:paraId="62BD858E" w14:textId="77777777" w:rsidR="004F0EA4" w:rsidRPr="004F0EA4" w:rsidRDefault="004F0EA4" w:rsidP="004F0EA4">
      <w:pPr>
        <w:suppressAutoHyphens/>
        <w:autoSpaceDN w:val="0"/>
        <w:spacing w:before="240" w:after="0" w:line="240" w:lineRule="auto"/>
        <w:jc w:val="both"/>
        <w:textAlignment w:val="baseline"/>
        <w:rPr>
          <w:rFonts w:ascii="Times New Roman" w:eastAsia="Calibri" w:hAnsi="Times New Roman" w:cs="Times New Roman"/>
          <w:b/>
          <w:bCs/>
          <w:sz w:val="24"/>
          <w:szCs w:val="24"/>
          <w:lang w:val="en-US"/>
        </w:rPr>
      </w:pPr>
    </w:p>
    <w:p w14:paraId="1BB97892" w14:textId="77777777" w:rsidR="004F0EA4" w:rsidRPr="004F0EA4" w:rsidRDefault="004F0EA4" w:rsidP="004F0EA4">
      <w:pPr>
        <w:spacing w:after="0" w:line="240" w:lineRule="auto"/>
        <w:jc w:val="both"/>
        <w:rPr>
          <w:rFonts w:ascii="Times New Roman" w:eastAsia="Times New Roman" w:hAnsi="Times New Roman" w:cs="Times New Roman"/>
          <w:b/>
          <w:sz w:val="24"/>
          <w:szCs w:val="24"/>
          <w:lang w:val="en-US" w:eastAsia="bg-BG"/>
        </w:rPr>
      </w:pPr>
      <w:r w:rsidRPr="004F0EA4">
        <w:rPr>
          <w:rFonts w:ascii="Times New Roman" w:eastAsia="Times New Roman" w:hAnsi="Times New Roman" w:cs="Times New Roman"/>
          <w:b/>
          <w:sz w:val="24"/>
          <w:szCs w:val="24"/>
          <w:lang w:val="en-US" w:eastAsia="bg-BG"/>
        </w:rPr>
        <w:t>8. Цитирана литература</w:t>
      </w:r>
    </w:p>
    <w:p w14:paraId="355346AA"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Дуцов, A., Цингарска-Седефчева Е., Кръстанов К., Вълчев К. (2004). Влияние на хранителните навици на вълците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L.) в Краище върху популациите на диви и домашни копитни бозайници. Първа национална научна конференция по екология “Биоразнообразие-Екосистеми-Глобални промени” 4-5 Ноември 2004 г. София. Сборник Биоразнообразие, Екосистеми, Глобални Промени. Петекстон София: 225-230.</w:t>
      </w:r>
    </w:p>
    <w:p w14:paraId="56CAC87D"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ИСЗЗЕМ Натура 2000. Информационна система за защитените зони от екологичната мрежа Натура 2000: </w:t>
      </w:r>
      <w:hyperlink r:id="rId51" w:history="1">
        <w:r w:rsidRPr="004F0EA4">
          <w:rPr>
            <w:rFonts w:ascii="Times New Roman" w:eastAsia="Calibri" w:hAnsi="Times New Roman" w:cs="Times New Roman"/>
            <w:color w:val="0563C1"/>
            <w:sz w:val="24"/>
            <w:szCs w:val="24"/>
            <w:u w:val="single"/>
            <w:lang w:val="en-US"/>
          </w:rPr>
          <w:t>http://natura2000.moew.government.bg/Home/Map</w:t>
        </w:r>
      </w:hyperlink>
    </w:p>
    <w:p w14:paraId="3C7A505B"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Костова, Р., Цингарска Е., Цветкова Н. (2015). Оценка на състоянието на вълк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Linnaeus, 1758). Проект "Теренни проучвания на разпространение на видове / оценка на състоянието на видове и хабитати на  територията на  цялата страна – I фаза". Изпълнителна агенция по околна среда. София. </w:t>
      </w:r>
    </w:p>
    <w:p w14:paraId="3B6990F2"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План за действие за опазване на вълка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в България. </w:t>
      </w:r>
      <w:r w:rsidRPr="004F0EA4">
        <w:rPr>
          <w:rFonts w:ascii="Times New Roman" w:eastAsia="Calibri" w:hAnsi="Times New Roman" w:cs="Times New Roman"/>
          <w:i/>
          <w:iCs/>
          <w:sz w:val="24"/>
          <w:szCs w:val="24"/>
          <w:lang w:val="en-US"/>
        </w:rPr>
        <w:t>В процес на приемане</w:t>
      </w:r>
      <w:r w:rsidRPr="004F0EA4">
        <w:rPr>
          <w:rFonts w:ascii="Times New Roman" w:eastAsia="Calibri" w:hAnsi="Times New Roman" w:cs="Times New Roman"/>
          <w:sz w:val="24"/>
          <w:szCs w:val="24"/>
          <w:lang w:val="en-US"/>
        </w:rPr>
        <w:t xml:space="preserve">. </w:t>
      </w:r>
      <w:hyperlink r:id="rId52" w:history="1">
        <w:r w:rsidRPr="004F0EA4">
          <w:rPr>
            <w:rFonts w:ascii="Times New Roman" w:eastAsia="Calibri" w:hAnsi="Times New Roman" w:cs="Times New Roman"/>
            <w:color w:val="0563C1"/>
            <w:sz w:val="24"/>
            <w:szCs w:val="24"/>
            <w:u w:val="single"/>
            <w:lang w:val="en-US"/>
          </w:rPr>
          <w:t>https://www.moew.government.bg/bg/priroda/biologichno-raznoobrazie/nacionalen-suvet-po-biologichno-raznoobrazie/zasedaniya/</w:t>
        </w:r>
      </w:hyperlink>
    </w:p>
    <w:p w14:paraId="5BEA5E3E"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Попов, В. и Седефчев, A. 2003. Бозайниците в България. Библиотека „Витоша“. София.</w:t>
      </w:r>
    </w:p>
    <w:p w14:paraId="492E518E"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Спиридонов, Ж. и Спасов Н (2011) Вълк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L., 1758). В: Големански V (ред.) Червена книга на България. Том 2. Животни. БАН и МОСВ. София</w:t>
      </w:r>
    </w:p>
    <w:p w14:paraId="10FB970B"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Tsingarska E., Dimitrov K., Senior C., Kirova N. (2014). Main body measurements of the wolf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in Bulgaria and their relation to geographic variability and gender. European large carnivores: problems of small-sized populations, study on reproduction and challenges of reintroduction programs. International scientific conference. Belarus. 15-22 September, 2014.</w:t>
      </w:r>
    </w:p>
    <w:p w14:paraId="1EDE4E66"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Zlatanova, D., Popova E. (2013). Habitat variables associated with wolf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L.) distribution and abundance in Bulgaria. Bulg. J. Agric. Sci., Supplement 2, 19: 262–266</w:t>
      </w:r>
      <w:bookmarkEnd w:id="185"/>
      <w:r w:rsidRPr="004F0EA4">
        <w:rPr>
          <w:rFonts w:ascii="Times New Roman" w:eastAsia="Calibri" w:hAnsi="Times New Roman" w:cs="Times New Roman"/>
          <w:sz w:val="24"/>
          <w:szCs w:val="24"/>
          <w:lang w:val="en-US"/>
        </w:rPr>
        <w:t xml:space="preserve"> </w:t>
      </w:r>
    </w:p>
    <w:p w14:paraId="51726AE2"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Zlatanova, D., Ahmed, A., Valasseva, A., Genov, P. (2014). Adaptive Diet Strategy of the Wolf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L.) in Europe: a Review. Acta Zoologica Bulgarica 66, 4: 439-452</w:t>
      </w:r>
    </w:p>
    <w:p w14:paraId="2D7B330C" w14:textId="77777777" w:rsidR="004F0EA4" w:rsidRPr="004F0EA4" w:rsidRDefault="004F0EA4" w:rsidP="004F0EA4">
      <w:pPr>
        <w:spacing w:before="240" w:after="120" w:line="240" w:lineRule="auto"/>
        <w:jc w:val="both"/>
        <w:rPr>
          <w:rFonts w:ascii="Times New Roman" w:eastAsia="Calibri" w:hAnsi="Times New Roman" w:cs="Times New Roman"/>
          <w:sz w:val="24"/>
          <w:szCs w:val="24"/>
          <w:lang w:val="en-US"/>
        </w:rPr>
      </w:pPr>
      <w:r w:rsidRPr="004F0EA4">
        <w:rPr>
          <w:rFonts w:ascii="Times New Roman" w:eastAsia="Times New Roman" w:hAnsi="Times New Roman" w:cs="Times New Roman"/>
          <w:i/>
          <w:sz w:val="24"/>
          <w:szCs w:val="24"/>
          <w:lang w:val="en-US"/>
        </w:rPr>
        <w:t>Автори</w:t>
      </w:r>
      <w:r w:rsidRPr="004F0EA4">
        <w:rPr>
          <w:rFonts w:ascii="Times New Roman" w:eastAsia="Times New Roman" w:hAnsi="Times New Roman" w:cs="Times New Roman"/>
          <w:sz w:val="24"/>
          <w:szCs w:val="24"/>
          <w:lang w:val="en-US"/>
        </w:rPr>
        <w:t>: Албена Власева, Елена Цингарска</w:t>
      </w:r>
    </w:p>
    <w:p w14:paraId="6A62301E" w14:textId="77777777" w:rsidR="006E31D8" w:rsidRDefault="006E31D8" w:rsidP="00E73BEC">
      <w:pPr>
        <w:spacing w:after="0" w:line="240" w:lineRule="auto"/>
        <w:rPr>
          <w:rFonts w:ascii="Times New Roman" w:hAnsi="Times New Roman" w:cs="Times New Roman"/>
          <w:sz w:val="24"/>
          <w:szCs w:val="24"/>
        </w:rPr>
      </w:pPr>
    </w:p>
    <w:p w14:paraId="53DCEA28" w14:textId="77777777" w:rsidR="00683E4D" w:rsidRPr="00BF344A" w:rsidRDefault="00683E4D" w:rsidP="00E73BEC">
      <w:pPr>
        <w:pStyle w:val="Heading3"/>
        <w:rPr>
          <w:rFonts w:ascii="Times New Roman" w:hAnsi="Times New Roman" w:cs="Times New Roman"/>
          <w:b w:val="0"/>
          <w:color w:val="1F497D" w:themeColor="text2"/>
          <w:sz w:val="28"/>
          <w:szCs w:val="28"/>
        </w:rPr>
      </w:pPr>
      <w:bookmarkStart w:id="188" w:name="_Toc98159083"/>
      <w:r w:rsidRPr="00BF344A">
        <w:rPr>
          <w:rFonts w:ascii="Times New Roman" w:hAnsi="Times New Roman" w:cs="Times New Roman"/>
          <w:b w:val="0"/>
          <w:color w:val="1F497D" w:themeColor="text2"/>
          <w:sz w:val="28"/>
          <w:szCs w:val="28"/>
        </w:rPr>
        <w:t>4.3.3.</w:t>
      </w:r>
      <w:r w:rsidR="006E31D8" w:rsidRPr="00BF344A">
        <w:rPr>
          <w:b w:val="0"/>
          <w:color w:val="1F497D" w:themeColor="text2"/>
          <w:sz w:val="28"/>
          <w:szCs w:val="28"/>
        </w:rPr>
        <w:t xml:space="preserve"> </w:t>
      </w:r>
      <w:r w:rsidR="006E31D8" w:rsidRPr="00BF344A">
        <w:rPr>
          <w:rFonts w:ascii="Times New Roman" w:hAnsi="Times New Roman" w:cs="Times New Roman"/>
          <w:b w:val="0"/>
          <w:color w:val="1F497D" w:themeColor="text2"/>
          <w:sz w:val="28"/>
          <w:szCs w:val="28"/>
        </w:rPr>
        <w:t xml:space="preserve">Природозащитни цели за 2635 </w:t>
      </w:r>
      <w:r w:rsidR="00E757CC" w:rsidRPr="00BF344A">
        <w:rPr>
          <w:rFonts w:ascii="Times New Roman" w:hAnsi="Times New Roman" w:cs="Times New Roman"/>
          <w:b w:val="0"/>
          <w:i/>
          <w:color w:val="1F497D" w:themeColor="text2"/>
          <w:sz w:val="28"/>
          <w:szCs w:val="28"/>
        </w:rPr>
        <w:t>Vormela peregusna,</w:t>
      </w:r>
      <w:r w:rsidR="00E757CC" w:rsidRPr="00BF344A">
        <w:rPr>
          <w:rFonts w:ascii="Times New Roman" w:hAnsi="Times New Roman" w:cs="Times New Roman"/>
          <w:b w:val="0"/>
          <w:color w:val="1F497D" w:themeColor="text2"/>
          <w:sz w:val="28"/>
          <w:szCs w:val="28"/>
        </w:rPr>
        <w:t xml:space="preserve"> </w:t>
      </w:r>
      <w:r w:rsidR="006E31D8" w:rsidRPr="00BF344A">
        <w:rPr>
          <w:rFonts w:ascii="Times New Roman" w:hAnsi="Times New Roman" w:cs="Times New Roman"/>
          <w:b w:val="0"/>
          <w:color w:val="1F497D" w:themeColor="text2"/>
          <w:sz w:val="28"/>
          <w:szCs w:val="28"/>
        </w:rPr>
        <w:t>Пъстър пор</w:t>
      </w:r>
      <w:bookmarkEnd w:id="188"/>
    </w:p>
    <w:p w14:paraId="5D0FD2A7" w14:textId="77777777" w:rsidR="006E31D8" w:rsidRPr="006E31D8" w:rsidRDefault="006E31D8" w:rsidP="00E73BEC">
      <w:pPr>
        <w:spacing w:after="0" w:line="240" w:lineRule="auto"/>
        <w:rPr>
          <w:rFonts w:ascii="Times New Roman" w:hAnsi="Times New Roman" w:cs="Times New Roman"/>
          <w:sz w:val="24"/>
          <w:szCs w:val="24"/>
        </w:rPr>
      </w:pPr>
    </w:p>
    <w:p w14:paraId="43112D81" w14:textId="77777777" w:rsidR="004F0EA4" w:rsidRPr="004F0EA4" w:rsidRDefault="004F0EA4" w:rsidP="004F0EA4">
      <w:pPr>
        <w:spacing w:after="0" w:line="240" w:lineRule="auto"/>
        <w:jc w:val="both"/>
        <w:rPr>
          <w:rFonts w:ascii="Calibri" w:eastAsia="Calibri" w:hAnsi="Calibri" w:cs="Times New Roman"/>
          <w:lang w:val="en-US"/>
        </w:rPr>
      </w:pPr>
      <w:bookmarkStart w:id="189" w:name="_Hlk90649187"/>
      <w:r w:rsidRPr="004F0EA4">
        <w:rPr>
          <w:rFonts w:ascii="Times New Roman" w:eastAsia="Calibri" w:hAnsi="Times New Roman" w:cs="Times New Roman"/>
          <w:b/>
          <w:bCs/>
          <w:sz w:val="24"/>
          <w:szCs w:val="24"/>
          <w:lang w:val="en-US"/>
        </w:rPr>
        <w:lastRenderedPageBreak/>
        <w:t>1.Код и наименование на вида</w:t>
      </w:r>
      <w:r w:rsidRPr="004F0EA4">
        <w:rPr>
          <w:rFonts w:ascii="Times New Roman" w:eastAsia="Calibri" w:hAnsi="Times New Roman" w:cs="Times New Roman"/>
          <w:sz w:val="24"/>
          <w:szCs w:val="24"/>
          <w:lang w:val="en-US"/>
        </w:rPr>
        <w:t xml:space="preserve">: </w:t>
      </w:r>
      <w:bookmarkEnd w:id="189"/>
      <w:r w:rsidRPr="004F0EA4">
        <w:rPr>
          <w:rFonts w:ascii="Times New Roman" w:eastAsia="Calibri" w:hAnsi="Times New Roman" w:cs="Times New Roman"/>
          <w:sz w:val="24"/>
          <w:szCs w:val="24"/>
          <w:lang w:val="en-US"/>
        </w:rPr>
        <w:t xml:space="preserve">2635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xml:space="preserve">  (Guldenstaedt, 1770) – </w:t>
      </w:r>
      <w:r w:rsidRPr="004F0EA4">
        <w:rPr>
          <w:rFonts w:ascii="Times New Roman" w:eastAsia="Calibri" w:hAnsi="Times New Roman" w:cs="Times New Roman"/>
          <w:bCs/>
          <w:sz w:val="24"/>
          <w:szCs w:val="24"/>
          <w:lang w:val="en-US"/>
        </w:rPr>
        <w:t>Пъстър пор</w:t>
      </w:r>
    </w:p>
    <w:p w14:paraId="050B89BB"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p>
    <w:p w14:paraId="26AF7293" w14:textId="77777777" w:rsidR="004F0EA4" w:rsidRPr="004F0EA4" w:rsidRDefault="004F0EA4" w:rsidP="004F0EA4">
      <w:pPr>
        <w:spacing w:after="0" w:line="240" w:lineRule="auto"/>
        <w:jc w:val="both"/>
        <w:rPr>
          <w:rFonts w:ascii="Calibri" w:eastAsia="Calibri" w:hAnsi="Calibri" w:cs="Times New Roman"/>
          <w:lang w:val="en-US"/>
        </w:rPr>
      </w:pPr>
      <w:bookmarkStart w:id="190" w:name="_Hlk90649198"/>
      <w:r w:rsidRPr="004F0EA4">
        <w:rPr>
          <w:rFonts w:ascii="Times New Roman" w:eastAsia="Calibri" w:hAnsi="Times New Roman" w:cs="Times New Roman"/>
          <w:b/>
          <w:bCs/>
          <w:sz w:val="24"/>
          <w:szCs w:val="24"/>
          <w:lang w:val="en-US"/>
        </w:rPr>
        <w:t>2.</w:t>
      </w:r>
      <w:r w:rsidRPr="004F0EA4">
        <w:rPr>
          <w:rFonts w:ascii="Times New Roman" w:eastAsia="Calibri" w:hAnsi="Times New Roman" w:cs="Times New Roman"/>
          <w:sz w:val="24"/>
          <w:szCs w:val="24"/>
          <w:lang w:val="en-US"/>
        </w:rPr>
        <w:t xml:space="preserve"> </w:t>
      </w:r>
      <w:r w:rsidRPr="004F0EA4">
        <w:rPr>
          <w:rFonts w:ascii="Times New Roman" w:eastAsia="Calibri" w:hAnsi="Times New Roman" w:cs="Times New Roman"/>
          <w:b/>
          <w:bCs/>
          <w:sz w:val="24"/>
          <w:szCs w:val="24"/>
          <w:lang w:val="en-US"/>
        </w:rPr>
        <w:t>Кратка характеристика на целевия обект</w:t>
      </w:r>
    </w:p>
    <w:bookmarkEnd w:id="190"/>
    <w:p w14:paraId="33CB2840"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Пъстрият пор е дребен хищник от семейство Mustelidae (Порови) със светло жълтеникаво-кафява окраска с тъмни петна и характерни „препаски“ през очите и челото. Ушите му са големи, с бели краища. Опашката е рунтава. Теглото му е от 370 до 720 грама. </w:t>
      </w:r>
    </w:p>
    <w:p w14:paraId="13D3F798"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Разпространен е от западната част на Югоизточна Европа, през Кавказ, Средния Изток и Централна Азия до северен Китай и Монголия на изток (Mitchell-Jones et al., 1999). В България пъстрият пор е с мозаично разпространение в цялата страна, без високите части на планините и големите горски масиви. Счита се, че плътността му е най-висока в североизточна и западна България (Spassov et al., 2002). Хранителният му спектър включва основно гризачи (предпочитана храна са лалугерите и хомяците) и в по-малка степен птици, влечуги, земноводни и др. Разпространението му в Европа е свързано до голяма степен с това на колониалните едри гризачи (лалугер, хомяци). Обитава дупки, които рядко копае сам - обикновено разширява такива на лалугери и други гризачи. Пъстрият пор ражда 3-8 малки веднъж годишно. Бременността се характеризира със забавена имплантация. </w:t>
      </w:r>
    </w:p>
    <w:p w14:paraId="45CE3B9D"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Основните отрицателно действащи фактори за вида са намаляването на числеността и ограничаването на разпространението на едрите колониални гризачи, разораването на тревни местообитания, химизацията в селското стопанство, интензивният трафик по пътищата и др. (Спасов, 2007). </w:t>
      </w:r>
    </w:p>
    <w:p w14:paraId="13D1D51F"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Пъстрият пор е рядък вид, който води скрит начин на живот и трудно се наблюдава. В резултат на това той е слабо проучен в целия си европейски ареал.</w:t>
      </w:r>
    </w:p>
    <w:p w14:paraId="73E9CCFE"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В Червената Книга на България пъстрият пор е с категория уязвим, VU (Спасов, Спиридонов, 2011). Включен е в Приложения II и III на ЗБР, Приложения II и IV на </w:t>
      </w:r>
      <w:r w:rsidRPr="004F0EA4">
        <w:rPr>
          <w:rFonts w:ascii="Times New Roman" w:eastAsia="Calibri" w:hAnsi="Times New Roman" w:cs="Times New Roman"/>
          <w:bCs/>
          <w:sz w:val="24"/>
          <w:lang w:val="en-US" w:eastAsia="en-GB"/>
        </w:rPr>
        <w:t xml:space="preserve">Директива 92/43/ЕИО и Приложение </w:t>
      </w:r>
      <w:r w:rsidRPr="004F0EA4">
        <w:rPr>
          <w:rFonts w:ascii="Times New Roman" w:eastAsia="Calibri" w:hAnsi="Times New Roman" w:cs="Times New Roman"/>
          <w:sz w:val="24"/>
          <w:szCs w:val="24"/>
          <w:lang w:val="en-US"/>
        </w:rPr>
        <w:t>II на Бернската конвенция.</w:t>
      </w:r>
    </w:p>
    <w:p w14:paraId="6B6A1818"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p>
    <w:p w14:paraId="602B393E" w14:textId="77777777" w:rsidR="004F0EA4" w:rsidRPr="004F0EA4" w:rsidRDefault="004F0EA4" w:rsidP="004F0EA4">
      <w:pPr>
        <w:spacing w:after="0" w:line="240" w:lineRule="auto"/>
        <w:jc w:val="both"/>
        <w:rPr>
          <w:rFonts w:ascii="Calibri" w:eastAsia="Calibri" w:hAnsi="Calibri" w:cs="Times New Roman"/>
          <w:lang w:val="en-US"/>
        </w:rPr>
      </w:pPr>
      <w:bookmarkStart w:id="191" w:name="_Hlk90649211"/>
      <w:r w:rsidRPr="004F0EA4">
        <w:rPr>
          <w:rFonts w:ascii="Times New Roman" w:eastAsia="Calibri" w:hAnsi="Times New Roman" w:cs="Times New Roman"/>
          <w:b/>
          <w:bCs/>
          <w:sz w:val="24"/>
          <w:szCs w:val="24"/>
          <w:lang w:val="en-US"/>
        </w:rPr>
        <w:t>3. Състояние на биогеографско ниво и разпространение в мрежата</w:t>
      </w:r>
    </w:p>
    <w:bookmarkEnd w:id="191"/>
    <w:p w14:paraId="753FE858"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В България пъстрият пор фигурира в стандартните формуляри на 181 защитени зони в мрежата Натура 2000. Среща се и в трите биогеографски региона в страната.  </w:t>
      </w:r>
    </w:p>
    <w:p w14:paraId="2FC17C98"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Според докладването по Чл. 17 от Директивата за местообитанията през 2013 г. (Зидарова &amp; Попов, 2013), и в трите биогеографски региона (Алпийски, Черноморски и Континентален) пъстрият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xml:space="preserve">) има благоприятно състояние (FV) за разпространение, популация, местообитание, бъдещи перспективи и обща оценка. Размерът на популацията в Континенталния биогеографски регион е оценена на 2226-2720 индивида, в Алпийския – 60-74 индивида, в Черноморския – 120-146 индивида. При второто докладване през 2019 г. състоянието на вида и в трите биогеографски региона е оценено като благоприятно (FV) за площ на разпространение и местообитание, но като неблагоприятно-незадоволително (U1) по отношение на бъдещите перспективи и общата оценка. Състоянието на популацията е неизвестно във всички региони. </w:t>
      </w:r>
    </w:p>
    <w:p w14:paraId="2CD59A2D"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В докладването от 2013 г. като главни въздействия и заплахи с висока значимост за вида и в трите биогеографски региона са посочени „Отстраняване на тревни площи за земеделски площи“ (А02.03), „Неинтензивна паша“ (А04.02) и „Намаляване наличността на плячка“ (J03.01.0). През 2019 г. като натиск и заплахи с висока значимост са посочени A02 - Преминаване от един вид земеделско ползване към друг вид земеделско ползване (с изключение на отводняване и изгаряне) и A10 - Екстензивно пашуване или недостатъчна паша от селскостопански животни. </w:t>
      </w:r>
    </w:p>
    <w:p w14:paraId="19888AB7"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p>
    <w:p w14:paraId="263E4435" w14:textId="77777777" w:rsidR="004F0EA4" w:rsidRPr="004F0EA4" w:rsidRDefault="004F0EA4" w:rsidP="004F0EA4">
      <w:pPr>
        <w:spacing w:after="0" w:line="240" w:lineRule="auto"/>
        <w:jc w:val="both"/>
        <w:rPr>
          <w:rFonts w:ascii="Calibri" w:eastAsia="Calibri" w:hAnsi="Calibri" w:cs="Times New Roman"/>
          <w:lang w:val="en-US"/>
        </w:rPr>
      </w:pPr>
      <w:bookmarkStart w:id="192" w:name="_Hlk90649227"/>
      <w:r w:rsidRPr="004F0EA4">
        <w:rPr>
          <w:rFonts w:ascii="Times New Roman" w:eastAsia="Calibri" w:hAnsi="Times New Roman" w:cs="Times New Roman"/>
          <w:b/>
          <w:bCs/>
          <w:sz w:val="24"/>
          <w:szCs w:val="24"/>
          <w:lang w:val="en-US"/>
        </w:rPr>
        <w:t>4. Състояние на ниво защитена зона</w:t>
      </w:r>
    </w:p>
    <w:bookmarkEnd w:id="192"/>
    <w:p w14:paraId="3DCB61CC"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Защитена зона BG0000322 „Драгоман“ попада изцяло в Континенталния биогеографски регион. </w:t>
      </w:r>
    </w:p>
    <w:p w14:paraId="3E739FF5"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Според първото национално докладване по Чл.</w:t>
      </w:r>
      <w:r w:rsidRPr="004F0EA4">
        <w:rPr>
          <w:rFonts w:ascii="Times New Roman" w:eastAsia="Calibri" w:hAnsi="Times New Roman" w:cs="Times New Roman"/>
          <w:color w:val="00B050"/>
          <w:sz w:val="24"/>
          <w:szCs w:val="24"/>
          <w:lang w:val="en-US"/>
        </w:rPr>
        <w:t xml:space="preserve"> </w:t>
      </w:r>
      <w:r w:rsidRPr="004F0EA4">
        <w:rPr>
          <w:rFonts w:ascii="Times New Roman" w:eastAsia="Calibri" w:hAnsi="Times New Roman" w:cs="Times New Roman"/>
          <w:sz w:val="24"/>
          <w:szCs w:val="24"/>
          <w:lang w:val="en-US"/>
        </w:rPr>
        <w:t xml:space="preserve">17 от Директива 92/43 за периода 2007-2012 г., оценките на значимостта на ЗЗ „Драгоман“ (BG0000322) за Пъстрия пор, представени в стандартния формуляр, са следните: Популация – C (значителна представителност); Опазване – В (добро съхранение); Изолация - С (неизолирана популация в рамките на разширен ареал на разпространение); Цялостна оценка – В (добра стойност). При второто докладване по чл. 17 за периода 2013-2018 г. тези оценки не са променени. </w:t>
      </w:r>
    </w:p>
    <w:p w14:paraId="74CC5377"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Оценките на значимостта на ЗЗ „</w:t>
      </w:r>
      <w:r w:rsidRPr="004F0EA4">
        <w:rPr>
          <w:rFonts w:ascii="Times New Roman" w:eastAsia="Calibri" w:hAnsi="Times New Roman" w:cs="Times New Roman"/>
          <w:sz w:val="24"/>
          <w:szCs w:val="24"/>
          <w:lang w:val="en-US"/>
        </w:rPr>
        <w:t xml:space="preserve">Драгоман“ </w:t>
      </w:r>
      <w:r w:rsidRPr="004F0EA4">
        <w:rPr>
          <w:rFonts w:ascii="Times New Roman" w:eastAsia="Calibri" w:hAnsi="Times New Roman" w:cs="Times New Roman"/>
          <w:bCs/>
          <w:sz w:val="24"/>
          <w:szCs w:val="24"/>
          <w:lang w:val="en-US"/>
        </w:rPr>
        <w:t>за опазване на пъстрия пор (</w:t>
      </w:r>
      <w:r w:rsidRPr="004F0EA4">
        <w:rPr>
          <w:rFonts w:ascii="Times New Roman" w:eastAsia="Calibri" w:hAnsi="Times New Roman" w:cs="Times New Roman"/>
          <w:bCs/>
          <w:i/>
          <w:iCs/>
          <w:sz w:val="24"/>
          <w:szCs w:val="24"/>
          <w:lang w:val="en-US"/>
        </w:rPr>
        <w:t>Vormela peregusna</w:t>
      </w:r>
      <w:r w:rsidRPr="004F0EA4">
        <w:rPr>
          <w:rFonts w:ascii="Times New Roman" w:eastAsia="Calibri" w:hAnsi="Times New Roman" w:cs="Times New Roman"/>
          <w:bCs/>
          <w:sz w:val="24"/>
          <w:szCs w:val="24"/>
          <w:lang w:val="en-US"/>
        </w:rPr>
        <w:t xml:space="preserve">) според стандартния формуляр на зоната са следните:  </w:t>
      </w:r>
    </w:p>
    <w:p w14:paraId="5DAAF7C9" w14:textId="77777777" w:rsidR="004F0EA4" w:rsidRPr="004F0EA4" w:rsidRDefault="004F0EA4" w:rsidP="004F0EA4">
      <w:pPr>
        <w:spacing w:after="0" w:line="240" w:lineRule="auto"/>
        <w:ind w:firstLine="709"/>
        <w:jc w:val="both"/>
        <w:rPr>
          <w:rFonts w:ascii="Times New Roman" w:eastAsia="Calibri" w:hAnsi="Times New Roman" w:cs="Times New Roman"/>
          <w:color w:val="00B050"/>
          <w:sz w:val="24"/>
          <w:szCs w:val="24"/>
          <w:lang w:val="en-US"/>
        </w:rPr>
      </w:pPr>
    </w:p>
    <w:p w14:paraId="02F0C818" w14:textId="77777777" w:rsidR="004F0EA4" w:rsidRPr="004F0EA4" w:rsidRDefault="004F0EA4" w:rsidP="004F0EA4">
      <w:pPr>
        <w:spacing w:after="0" w:line="240" w:lineRule="auto"/>
        <w:ind w:firstLine="709"/>
        <w:jc w:val="both"/>
        <w:rPr>
          <w:rFonts w:ascii="Times New Roman" w:eastAsia="Calibri" w:hAnsi="Times New Roman" w:cs="Times New Roman"/>
          <w:color w:val="00B050"/>
          <w:sz w:val="24"/>
          <w:szCs w:val="24"/>
          <w:lang w:val="en-US"/>
        </w:rPr>
      </w:pPr>
    </w:p>
    <w:tbl>
      <w:tblPr>
        <w:tblW w:w="10065" w:type="dxa"/>
        <w:tblInd w:w="-5" w:type="dxa"/>
        <w:tblCellMar>
          <w:left w:w="10" w:type="dxa"/>
          <w:right w:w="10" w:type="dxa"/>
        </w:tblCellMar>
        <w:tblLook w:val="0000" w:firstRow="0" w:lastRow="0" w:firstColumn="0" w:lastColumn="0" w:noHBand="0" w:noVBand="0"/>
      </w:tblPr>
      <w:tblGrid>
        <w:gridCol w:w="412"/>
        <w:gridCol w:w="705"/>
        <w:gridCol w:w="1133"/>
        <w:gridCol w:w="339"/>
        <w:gridCol w:w="510"/>
        <w:gridCol w:w="7"/>
        <w:gridCol w:w="374"/>
        <w:gridCol w:w="608"/>
        <w:gridCol w:w="644"/>
        <w:gridCol w:w="1011"/>
        <w:gridCol w:w="614"/>
        <w:gridCol w:w="901"/>
        <w:gridCol w:w="7"/>
        <w:gridCol w:w="1016"/>
        <w:gridCol w:w="663"/>
        <w:gridCol w:w="553"/>
        <w:gridCol w:w="614"/>
      </w:tblGrid>
      <w:tr w:rsidR="004F0EA4" w:rsidRPr="004F0EA4" w14:paraId="69CA473B" w14:textId="77777777" w:rsidTr="000D448D">
        <w:tc>
          <w:tcPr>
            <w:tcW w:w="331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38EDAC" w14:textId="77777777" w:rsidR="004F0EA4" w:rsidRPr="004F0EA4" w:rsidRDefault="004F0EA4" w:rsidP="004F0EA4">
            <w:pPr>
              <w:spacing w:after="0" w:line="240" w:lineRule="auto"/>
              <w:jc w:val="both"/>
              <w:rPr>
                <w:rFonts w:ascii="Times New Roman" w:eastAsia="Times New Roman" w:hAnsi="Times New Roman" w:cs="Times New Roman"/>
                <w:b/>
                <w:lang w:val="en-US"/>
              </w:rPr>
            </w:pPr>
            <w:bookmarkStart w:id="193" w:name="_Hlk90649682"/>
            <w:r w:rsidRPr="004F0EA4">
              <w:rPr>
                <w:rFonts w:ascii="Times New Roman" w:eastAsia="Times New Roman" w:hAnsi="Times New Roman" w:cs="Times New Roman"/>
                <w:b/>
                <w:lang w:val="en-US"/>
              </w:rPr>
              <w:t>Species</w:t>
            </w:r>
          </w:p>
        </w:tc>
        <w:tc>
          <w:tcPr>
            <w:tcW w:w="419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02DF17"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Population in the site</w:t>
            </w:r>
          </w:p>
        </w:tc>
        <w:tc>
          <w:tcPr>
            <w:tcW w:w="256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354CA5"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Site assessment</w:t>
            </w:r>
          </w:p>
        </w:tc>
      </w:tr>
      <w:tr w:rsidR="004F0EA4" w:rsidRPr="004F0EA4" w14:paraId="26D14373" w14:textId="77777777" w:rsidTr="000D448D">
        <w:tc>
          <w:tcPr>
            <w:tcW w:w="41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1B94DA"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G</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2A30B0"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Code</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9A79F9"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Scientific Name</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461B7A"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S</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98DEE1"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NP</w:t>
            </w:r>
          </w:p>
        </w:tc>
        <w:tc>
          <w:tcPr>
            <w:tcW w:w="38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AB231E"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T</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6F3DB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b/>
                <w:lang w:val="en-US"/>
              </w:rPr>
              <w:t>Size</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A08801"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Unit</w:t>
            </w:r>
          </w:p>
        </w:tc>
        <w:tc>
          <w:tcPr>
            <w:tcW w:w="61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8E4A02"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Cat.</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B9F8AE"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D.qual.</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860FC4"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A/B/C/D</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17A2E6"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A/B/C</w:t>
            </w:r>
          </w:p>
        </w:tc>
      </w:tr>
      <w:tr w:rsidR="004F0EA4" w:rsidRPr="004F0EA4" w14:paraId="3EAE38C7" w14:textId="77777777" w:rsidTr="000D448D">
        <w:tc>
          <w:tcPr>
            <w:tcW w:w="41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1549DA" w14:textId="77777777" w:rsidR="004F0EA4" w:rsidRPr="004F0EA4" w:rsidRDefault="004F0EA4" w:rsidP="004F0EA4">
            <w:pPr>
              <w:spacing w:after="0" w:line="240" w:lineRule="auto"/>
              <w:jc w:val="both"/>
              <w:rPr>
                <w:rFonts w:ascii="Times New Roman" w:eastAsia="Times New Roman" w:hAnsi="Times New Roman" w:cs="Times New Roman"/>
                <w:lang w:val="en-US"/>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BEF713" w14:textId="77777777" w:rsidR="004F0EA4" w:rsidRPr="004F0EA4" w:rsidRDefault="004F0EA4" w:rsidP="004F0EA4">
            <w:pPr>
              <w:spacing w:after="0" w:line="240" w:lineRule="auto"/>
              <w:jc w:val="both"/>
              <w:rPr>
                <w:rFonts w:ascii="Times New Roman" w:eastAsia="Times New Roman" w:hAnsi="Times New Roman" w:cs="Times New Roman"/>
                <w:lang w:val="en-US"/>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198DAA" w14:textId="77777777" w:rsidR="004F0EA4" w:rsidRPr="004F0EA4" w:rsidRDefault="004F0EA4" w:rsidP="004F0EA4">
            <w:pPr>
              <w:spacing w:after="0" w:line="240" w:lineRule="auto"/>
              <w:jc w:val="both"/>
              <w:rPr>
                <w:rFonts w:ascii="Times New Roman" w:eastAsia="Times New Roman" w:hAnsi="Times New Roman" w:cs="Times New Roman"/>
                <w:lang w:val="en-US"/>
              </w:rPr>
            </w:pPr>
          </w:p>
        </w:tc>
        <w:tc>
          <w:tcPr>
            <w:tcW w:w="33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5C6C9A" w14:textId="77777777" w:rsidR="004F0EA4" w:rsidRPr="004F0EA4" w:rsidRDefault="004F0EA4" w:rsidP="004F0EA4">
            <w:pPr>
              <w:spacing w:after="0" w:line="240" w:lineRule="auto"/>
              <w:jc w:val="both"/>
              <w:rPr>
                <w:rFonts w:ascii="Times New Roman" w:eastAsia="Times New Roman" w:hAnsi="Times New Roman" w:cs="Times New Roman"/>
                <w:lang w:val="en-US"/>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BF327A" w14:textId="77777777" w:rsidR="004F0EA4" w:rsidRPr="004F0EA4" w:rsidRDefault="004F0EA4" w:rsidP="004F0EA4">
            <w:pPr>
              <w:spacing w:after="0" w:line="240" w:lineRule="auto"/>
              <w:jc w:val="both"/>
              <w:rPr>
                <w:rFonts w:ascii="Times New Roman" w:eastAsia="Times New Roman" w:hAnsi="Times New Roman" w:cs="Times New Roman"/>
                <w:b/>
                <w:lang w:val="en-US"/>
              </w:rPr>
            </w:pPr>
          </w:p>
        </w:tc>
        <w:tc>
          <w:tcPr>
            <w:tcW w:w="381"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0046B1" w14:textId="77777777" w:rsidR="004F0EA4" w:rsidRPr="004F0EA4" w:rsidRDefault="004F0EA4" w:rsidP="004F0EA4">
            <w:pPr>
              <w:spacing w:after="0" w:line="240" w:lineRule="auto"/>
              <w:jc w:val="both"/>
              <w:rPr>
                <w:rFonts w:ascii="Times New Roman" w:eastAsia="Times New Roman" w:hAnsi="Times New Roman" w:cs="Times New Roman"/>
                <w:b/>
                <w:lang w:val="en-US"/>
              </w:rPr>
            </w:pPr>
          </w:p>
        </w:tc>
        <w:tc>
          <w:tcPr>
            <w:tcW w:w="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3A4BC03"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Min</w:t>
            </w:r>
          </w:p>
        </w:tc>
        <w:tc>
          <w:tcPr>
            <w:tcW w:w="6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CD6C0C"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Max</w:t>
            </w:r>
          </w:p>
        </w:tc>
        <w:tc>
          <w:tcPr>
            <w:tcW w:w="101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B6E19A" w14:textId="77777777" w:rsidR="004F0EA4" w:rsidRPr="004F0EA4" w:rsidRDefault="004F0EA4" w:rsidP="004F0EA4">
            <w:pPr>
              <w:spacing w:after="0" w:line="240" w:lineRule="auto"/>
              <w:jc w:val="both"/>
              <w:rPr>
                <w:rFonts w:ascii="Times New Roman" w:eastAsia="Times New Roman" w:hAnsi="Times New Roman" w:cs="Times New Roman"/>
                <w:b/>
                <w:lang w:val="en-US"/>
              </w:rPr>
            </w:pPr>
          </w:p>
        </w:tc>
        <w:tc>
          <w:tcPr>
            <w:tcW w:w="61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F9913B" w14:textId="77777777" w:rsidR="004F0EA4" w:rsidRPr="004F0EA4" w:rsidRDefault="004F0EA4" w:rsidP="004F0EA4">
            <w:pPr>
              <w:spacing w:after="0" w:line="240" w:lineRule="auto"/>
              <w:jc w:val="both"/>
              <w:rPr>
                <w:rFonts w:ascii="Times New Roman" w:eastAsia="Times New Roman" w:hAnsi="Times New Roman" w:cs="Times New Roman"/>
                <w:b/>
                <w:lang w:val="en-US"/>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457ECA" w14:textId="77777777" w:rsidR="004F0EA4" w:rsidRPr="004F0EA4" w:rsidRDefault="004F0EA4" w:rsidP="004F0EA4">
            <w:pPr>
              <w:spacing w:after="0" w:line="240" w:lineRule="auto"/>
              <w:jc w:val="both"/>
              <w:rPr>
                <w:rFonts w:ascii="Times New Roman" w:eastAsia="Times New Roman" w:hAnsi="Times New Roman" w:cs="Times New Roman"/>
                <w:b/>
                <w:lang w:val="en-US"/>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1DFD0C"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Pop.</w:t>
            </w:r>
          </w:p>
        </w:tc>
        <w:tc>
          <w:tcPr>
            <w:tcW w:w="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81A453"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Con.</w:t>
            </w:r>
          </w:p>
        </w:tc>
        <w:tc>
          <w:tcPr>
            <w:tcW w:w="5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8A04BB"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Iso.</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E44815"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Glo.</w:t>
            </w:r>
          </w:p>
        </w:tc>
      </w:tr>
      <w:tr w:rsidR="004F0EA4" w:rsidRPr="004F0EA4" w14:paraId="3E01B895" w14:textId="77777777" w:rsidTr="000D448D">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4FA64"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M</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6AED5"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2635</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E1FC9" w14:textId="77777777" w:rsidR="004F0EA4" w:rsidRPr="004F0EA4" w:rsidRDefault="00F60E7B" w:rsidP="004F0EA4">
            <w:pPr>
              <w:spacing w:after="0" w:line="240" w:lineRule="auto"/>
              <w:jc w:val="both"/>
              <w:rPr>
                <w:rFonts w:ascii="Times New Roman" w:eastAsia="Calibri" w:hAnsi="Times New Roman" w:cs="Times New Roman"/>
                <w:lang w:val="en-US"/>
              </w:rPr>
            </w:pPr>
            <w:hyperlink r:id="rId53" w:history="1">
              <w:r w:rsidR="004F0EA4" w:rsidRPr="004F0EA4">
                <w:rPr>
                  <w:rFonts w:ascii="Times New Roman" w:eastAsia="Times New Roman" w:hAnsi="Times New Roman" w:cs="Times New Roman"/>
                  <w:i/>
                  <w:iCs/>
                  <w:lang w:val="en-US"/>
                </w:rPr>
                <w:t>Vormela peregusna</w:t>
              </w:r>
            </w:hyperlink>
            <w:r w:rsidR="004F0EA4" w:rsidRPr="004F0EA4">
              <w:rPr>
                <w:rFonts w:ascii="Times New Roman" w:eastAsia="Times New Roman" w:hAnsi="Times New Roman" w:cs="Times New Roman"/>
                <w:i/>
                <w:iCs/>
                <w:lang w:val="en-US"/>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625FB"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BDE5B"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 xml:space="preserve">  </w:t>
            </w: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E3088"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p  </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8CBB0"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1</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B0990"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A9F1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localities</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5537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 xml:space="preserve">P  </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126CC"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 P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A3D18"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C</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6AB84"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B</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ED31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C</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45DDD"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B</w:t>
            </w:r>
          </w:p>
        </w:tc>
      </w:tr>
      <w:bookmarkEnd w:id="193"/>
    </w:tbl>
    <w:p w14:paraId="6313090A"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p w14:paraId="6C4EA776"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Значимостта на </w:t>
      </w:r>
      <w:r w:rsidRPr="004F0EA4">
        <w:rPr>
          <w:rFonts w:ascii="Times New Roman" w:eastAsia="Calibri" w:hAnsi="Times New Roman" w:cs="Times New Roman"/>
          <w:bCs/>
          <w:sz w:val="24"/>
          <w:szCs w:val="24"/>
          <w:lang w:val="en-US"/>
        </w:rPr>
        <w:t>ЗЗ „</w:t>
      </w:r>
      <w:r w:rsidRPr="004F0EA4">
        <w:rPr>
          <w:rFonts w:ascii="Times New Roman" w:eastAsia="Calibri" w:hAnsi="Times New Roman" w:cs="Times New Roman"/>
          <w:sz w:val="24"/>
          <w:szCs w:val="24"/>
          <w:lang w:val="en-US"/>
        </w:rPr>
        <w:t>Драгоман</w:t>
      </w:r>
      <w:r w:rsidRPr="004F0EA4">
        <w:rPr>
          <w:rFonts w:ascii="Times New Roman" w:eastAsia="Calibri" w:hAnsi="Times New Roman" w:cs="Times New Roman"/>
          <w:bCs/>
          <w:sz w:val="24"/>
          <w:szCs w:val="24"/>
          <w:lang w:val="en-US"/>
        </w:rPr>
        <w:t xml:space="preserve">“ за поддържане на популацията на пъстрия пор в района се обуславя от наличието на значителни по площ пригодни местообитания и наличие на разнообразна хранителна база, включително оптимална плячка. </w:t>
      </w:r>
      <w:r w:rsidRPr="004F0EA4">
        <w:rPr>
          <w:rFonts w:ascii="Times New Roman" w:eastAsia="Calibri" w:hAnsi="Times New Roman" w:cs="Times New Roman"/>
          <w:sz w:val="24"/>
          <w:szCs w:val="24"/>
          <w:lang w:val="en-US"/>
        </w:rPr>
        <w:t xml:space="preserve">Съществена е ролята й за осигуряване свързаността на мрежата Натура 2000 и респективно поддържане на БПС на вида в Континенталния биогеографски регион. </w:t>
      </w:r>
    </w:p>
    <w:p w14:paraId="207B4A1D" w14:textId="77777777" w:rsidR="004F0EA4" w:rsidRPr="004F0EA4" w:rsidRDefault="004F0EA4" w:rsidP="004F0EA4">
      <w:pPr>
        <w:spacing w:after="0" w:line="240" w:lineRule="auto"/>
        <w:jc w:val="both"/>
        <w:rPr>
          <w:rFonts w:ascii="Times New Roman" w:eastAsia="Calibri" w:hAnsi="Times New Roman" w:cs="Times New Roman"/>
          <w:b/>
          <w:color w:val="00B050"/>
          <w:sz w:val="24"/>
          <w:szCs w:val="24"/>
          <w:lang w:val="en-US"/>
        </w:rPr>
      </w:pPr>
    </w:p>
    <w:p w14:paraId="34D6F1E8" w14:textId="77777777" w:rsidR="004F0EA4" w:rsidRPr="004F0EA4" w:rsidRDefault="004F0EA4" w:rsidP="004F0EA4">
      <w:pPr>
        <w:spacing w:before="120" w:after="0" w:line="240" w:lineRule="auto"/>
        <w:jc w:val="both"/>
        <w:rPr>
          <w:rFonts w:ascii="Calibri" w:eastAsia="Calibri" w:hAnsi="Calibri" w:cs="Times New Roman"/>
          <w:lang w:val="en-US"/>
        </w:rPr>
      </w:pPr>
      <w:bookmarkStart w:id="194" w:name="_Hlk90649241"/>
      <w:r w:rsidRPr="004F0EA4">
        <w:rPr>
          <w:rFonts w:ascii="Times New Roman" w:eastAsia="Calibri" w:hAnsi="Times New Roman" w:cs="Times New Roman"/>
          <w:b/>
          <w:sz w:val="24"/>
          <w:szCs w:val="24"/>
          <w:lang w:val="en-US"/>
        </w:rPr>
        <w:t>5. Анализ на наличната информация</w:t>
      </w:r>
    </w:p>
    <w:bookmarkEnd w:id="194"/>
    <w:p w14:paraId="350B340A"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В рамките на проект „Картиране и определяне на природозащитното състояние на природни местообитания и видове – фаза І” в периода 2011 – 2012 г. са проведени проучвания на пъстрия пор в </w:t>
      </w:r>
      <w:r w:rsidRPr="004F0EA4">
        <w:rPr>
          <w:rFonts w:ascii="Times New Roman" w:eastAsia="Calibri" w:hAnsi="Times New Roman" w:cs="Times New Roman"/>
          <w:bCs/>
          <w:sz w:val="24"/>
          <w:szCs w:val="24"/>
          <w:lang w:val="en-US"/>
        </w:rPr>
        <w:t>ЗЗ „</w:t>
      </w:r>
      <w:r w:rsidRPr="004F0EA4">
        <w:rPr>
          <w:rFonts w:ascii="Times New Roman" w:eastAsia="Calibri" w:hAnsi="Times New Roman" w:cs="Times New Roman"/>
          <w:sz w:val="24"/>
          <w:szCs w:val="24"/>
          <w:lang w:val="en-US"/>
        </w:rPr>
        <w:t>Драгоман</w:t>
      </w:r>
      <w:r w:rsidRPr="004F0EA4">
        <w:rPr>
          <w:rFonts w:ascii="Times New Roman" w:eastAsia="Calibri" w:hAnsi="Times New Roman" w:cs="Times New Roman"/>
          <w:bCs/>
          <w:sz w:val="24"/>
          <w:szCs w:val="24"/>
          <w:lang w:val="en-US"/>
        </w:rPr>
        <w:t>“ (</w:t>
      </w:r>
      <w:r w:rsidRPr="004F0EA4">
        <w:rPr>
          <w:rFonts w:ascii="Times New Roman" w:eastAsia="Calibri" w:hAnsi="Times New Roman" w:cs="Times New Roman"/>
          <w:sz w:val="24"/>
          <w:szCs w:val="24"/>
          <w:lang w:val="en-US"/>
        </w:rPr>
        <w:t>BG0000322</w:t>
      </w:r>
      <w:r w:rsidRPr="004F0EA4">
        <w:rPr>
          <w:rFonts w:ascii="Times New Roman" w:eastAsia="Calibri" w:hAnsi="Times New Roman" w:cs="Times New Roman"/>
          <w:bCs/>
          <w:sz w:val="24"/>
          <w:szCs w:val="24"/>
          <w:lang w:val="en-US"/>
        </w:rPr>
        <w:t xml:space="preserve">) (Зидарова, 2013). Установено е само едно находище на пъстрия пор, което се обяснява с трудното му регистриране. Посочва се, че предвид площта на пригодните местообитания е възможно територията на зоната да се обитава от 9-10 екземпляра. Общото природозащитното състояние (ПС) на вида в зоната е оценено като „Неблагоприятно - незадоволително“ поради установени заплахи (ниска интензивност на пашата, сукцесионни процеси, пътен трафик) и недостатъчната му проученост. Същото находище се потвърждава и от данни от 2013 г. (непубл. данни). Според изготвения по проект „Картиране и определяне на природозащитното състояние на природни местообитания и видове – фаза І” модел на потенциалните местообитания на пъстрия пор, тяхната площ възлиза на 9512,8 хектара. </w:t>
      </w:r>
    </w:p>
    <w:p w14:paraId="09D8268C"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Разпространението, успешното размножаване и числеността на хищниците са в пряка зависимост от разпространението и обилието на тяхната плячка. В този смисъл популационните тенденции на пъстрия пор се определят до голяма степен от състоянието на популациите на видовете гризачи, които представляват оптимална плячка. Това обуславя същественото значение на хранителната база при оценяване на ПС на пъстрия пор в ЗЗ „</w:t>
      </w:r>
      <w:r w:rsidRPr="004F0EA4">
        <w:rPr>
          <w:rFonts w:ascii="Times New Roman" w:eastAsia="Calibri" w:hAnsi="Times New Roman" w:cs="Times New Roman"/>
          <w:sz w:val="24"/>
          <w:szCs w:val="24"/>
          <w:lang w:val="en-US"/>
        </w:rPr>
        <w:t>Драгоман</w:t>
      </w:r>
      <w:r w:rsidRPr="004F0EA4">
        <w:rPr>
          <w:rFonts w:ascii="Times New Roman" w:eastAsia="Calibri" w:hAnsi="Times New Roman" w:cs="Times New Roman"/>
          <w:bCs/>
          <w:sz w:val="24"/>
          <w:szCs w:val="24"/>
          <w:lang w:val="en-US"/>
        </w:rPr>
        <w:t>“ и набелязване на природозащитните цели за вида в зоната.</w:t>
      </w:r>
    </w:p>
    <w:p w14:paraId="444B8434"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Хранителната база на вида в зоната включва лалугер, сляпо куче (</w:t>
      </w:r>
      <w:r w:rsidRPr="004F0EA4">
        <w:rPr>
          <w:rFonts w:ascii="Times New Roman" w:eastAsia="Calibri" w:hAnsi="Times New Roman" w:cs="Times New Roman"/>
          <w:bCs/>
          <w:i/>
          <w:iCs/>
          <w:sz w:val="24"/>
          <w:szCs w:val="24"/>
          <w:lang w:val="en-US"/>
        </w:rPr>
        <w:t>Nannospalax</w:t>
      </w:r>
      <w:r w:rsidRPr="004F0EA4">
        <w:rPr>
          <w:rFonts w:ascii="Times New Roman" w:eastAsia="Calibri" w:hAnsi="Times New Roman" w:cs="Times New Roman"/>
          <w:bCs/>
          <w:sz w:val="24"/>
          <w:szCs w:val="24"/>
          <w:lang w:val="en-US"/>
        </w:rPr>
        <w:t xml:space="preserve"> </w:t>
      </w:r>
      <w:r w:rsidRPr="004F0EA4">
        <w:rPr>
          <w:rFonts w:ascii="Times New Roman" w:eastAsia="Calibri" w:hAnsi="Times New Roman" w:cs="Times New Roman"/>
          <w:bCs/>
          <w:i/>
          <w:iCs/>
          <w:sz w:val="24"/>
          <w:szCs w:val="24"/>
          <w:lang w:val="en-US"/>
        </w:rPr>
        <w:t>leucodon</w:t>
      </w:r>
      <w:r w:rsidRPr="004F0EA4">
        <w:rPr>
          <w:rFonts w:ascii="Times New Roman" w:eastAsia="Calibri" w:hAnsi="Times New Roman" w:cs="Times New Roman"/>
          <w:bCs/>
          <w:sz w:val="24"/>
          <w:szCs w:val="24"/>
          <w:lang w:val="en-US"/>
        </w:rPr>
        <w:t>), мишевидни гризачи (</w:t>
      </w:r>
      <w:r w:rsidRPr="004F0EA4">
        <w:rPr>
          <w:rFonts w:ascii="Times New Roman" w:eastAsia="Calibri" w:hAnsi="Times New Roman" w:cs="Times New Roman"/>
          <w:bCs/>
          <w:i/>
          <w:iCs/>
          <w:sz w:val="24"/>
          <w:szCs w:val="24"/>
          <w:lang w:val="en-US"/>
        </w:rPr>
        <w:t>Microtus</w:t>
      </w:r>
      <w:r w:rsidRPr="004F0EA4">
        <w:rPr>
          <w:rFonts w:ascii="Times New Roman" w:eastAsia="Calibri" w:hAnsi="Times New Roman" w:cs="Times New Roman"/>
          <w:bCs/>
          <w:sz w:val="24"/>
          <w:szCs w:val="24"/>
          <w:lang w:val="en-US"/>
        </w:rPr>
        <w:t xml:space="preserve"> sp., </w:t>
      </w:r>
      <w:r w:rsidRPr="004F0EA4">
        <w:rPr>
          <w:rFonts w:ascii="Times New Roman" w:eastAsia="Calibri" w:hAnsi="Times New Roman" w:cs="Times New Roman"/>
          <w:bCs/>
          <w:i/>
          <w:iCs/>
          <w:sz w:val="24"/>
          <w:szCs w:val="24"/>
          <w:lang w:val="en-US"/>
        </w:rPr>
        <w:t>Apodemus</w:t>
      </w:r>
      <w:r w:rsidRPr="004F0EA4">
        <w:rPr>
          <w:rFonts w:ascii="Times New Roman" w:eastAsia="Calibri" w:hAnsi="Times New Roman" w:cs="Times New Roman"/>
          <w:bCs/>
          <w:sz w:val="24"/>
          <w:szCs w:val="24"/>
          <w:lang w:val="en-US"/>
        </w:rPr>
        <w:t xml:space="preserve"> sp., </w:t>
      </w:r>
      <w:r w:rsidRPr="004F0EA4">
        <w:rPr>
          <w:rFonts w:ascii="Times New Roman" w:eastAsia="Calibri" w:hAnsi="Times New Roman" w:cs="Times New Roman"/>
          <w:bCs/>
          <w:i/>
          <w:iCs/>
          <w:sz w:val="24"/>
          <w:szCs w:val="24"/>
          <w:lang w:val="en-US"/>
        </w:rPr>
        <w:t>Mus</w:t>
      </w:r>
      <w:r w:rsidRPr="004F0EA4">
        <w:rPr>
          <w:rFonts w:ascii="Times New Roman" w:eastAsia="Calibri" w:hAnsi="Times New Roman" w:cs="Times New Roman"/>
          <w:bCs/>
          <w:sz w:val="24"/>
          <w:szCs w:val="24"/>
          <w:lang w:val="en-US"/>
        </w:rPr>
        <w:t xml:space="preserve"> sp.), както и изобилие от земноводни, влечуги и яйца на птици, гнездящи най-вече в района на Драгоманското </w:t>
      </w:r>
      <w:r w:rsidRPr="004F0EA4">
        <w:rPr>
          <w:rFonts w:ascii="Times New Roman" w:eastAsia="Calibri" w:hAnsi="Times New Roman" w:cs="Times New Roman"/>
          <w:bCs/>
          <w:sz w:val="24"/>
          <w:szCs w:val="24"/>
          <w:lang w:val="en-US"/>
        </w:rPr>
        <w:lastRenderedPageBreak/>
        <w:t>блато и Алдомировското блато. Типични за откритите местообитания са лалугера, сляпото куче и обикновената полевка. От особено значение за поддържане популацията на пъстрия пор е състоянието на лалугера. Данните от първото картиране и тези от настоящата теренна работа по определяне на природозащитните цели сочат, че състоянието на популацията на този гризач в района не е добро. Наблюдава се трайна тенденция към намаляване броя на колониите в зоната, а</w:t>
      </w:r>
      <w:r w:rsidRPr="004F0EA4">
        <w:rPr>
          <w:rFonts w:ascii="Calibri" w:eastAsia="Calibri" w:hAnsi="Calibri" w:cs="Times New Roman"/>
          <w:lang w:val="en-US"/>
        </w:rPr>
        <w:t xml:space="preserve"> </w:t>
      </w:r>
      <w:r w:rsidRPr="004F0EA4">
        <w:rPr>
          <w:rFonts w:ascii="Times New Roman" w:eastAsia="Calibri" w:hAnsi="Times New Roman" w:cs="Times New Roman"/>
          <w:bCs/>
          <w:sz w:val="24"/>
          <w:szCs w:val="24"/>
          <w:lang w:val="en-US"/>
        </w:rPr>
        <w:t xml:space="preserve">обилието в съществуващите колонии е критично ниско. </w:t>
      </w:r>
      <w:r w:rsidRPr="004F0EA4">
        <w:rPr>
          <w:rFonts w:ascii="Times New Roman" w:eastAsia="Calibri" w:hAnsi="Times New Roman" w:cs="Times New Roman"/>
          <w:sz w:val="24"/>
          <w:szCs w:val="24"/>
          <w:lang w:val="en-US"/>
        </w:rPr>
        <w:t>Обилието на сляпото куче в пригодните местообитания е високо: регистрирано е присъствие в 39 % от 100-метровите трансекти (N=46).</w:t>
      </w:r>
      <w:r w:rsidRPr="004F0EA4">
        <w:rPr>
          <w:rFonts w:ascii="Times New Roman" w:eastAsia="Calibri" w:hAnsi="Times New Roman" w:cs="Times New Roman"/>
          <w:color w:val="00B050"/>
          <w:sz w:val="24"/>
          <w:szCs w:val="24"/>
          <w:lang w:val="en-US"/>
        </w:rPr>
        <w:t xml:space="preserve"> </w:t>
      </w:r>
      <w:r w:rsidRPr="004F0EA4">
        <w:rPr>
          <w:rFonts w:ascii="Times New Roman" w:eastAsia="Calibri" w:hAnsi="Times New Roman" w:cs="Times New Roman"/>
          <w:sz w:val="24"/>
          <w:szCs w:val="24"/>
          <w:lang w:val="en-US"/>
        </w:rPr>
        <w:t xml:space="preserve">Обилието на полевки </w:t>
      </w:r>
      <w:r w:rsidRPr="004F0EA4">
        <w:rPr>
          <w:rFonts w:ascii="Times New Roman" w:eastAsia="Calibri" w:hAnsi="Times New Roman" w:cs="Times New Roman"/>
          <w:bCs/>
          <w:sz w:val="24"/>
          <w:szCs w:val="24"/>
          <w:lang w:val="en-US"/>
        </w:rPr>
        <w:t>(</w:t>
      </w:r>
      <w:r w:rsidRPr="004F0EA4">
        <w:rPr>
          <w:rFonts w:ascii="Times New Roman" w:eastAsia="Calibri" w:hAnsi="Times New Roman" w:cs="Times New Roman"/>
          <w:bCs/>
          <w:i/>
          <w:iCs/>
          <w:sz w:val="24"/>
          <w:szCs w:val="24"/>
          <w:lang w:val="en-US"/>
        </w:rPr>
        <w:t xml:space="preserve">Microtus </w:t>
      </w:r>
      <w:r w:rsidRPr="004F0EA4">
        <w:rPr>
          <w:rFonts w:ascii="Times New Roman" w:eastAsia="Calibri" w:hAnsi="Times New Roman" w:cs="Times New Roman"/>
          <w:bCs/>
          <w:sz w:val="24"/>
          <w:szCs w:val="24"/>
          <w:lang w:val="en-US"/>
        </w:rPr>
        <w:t xml:space="preserve">sp.) в зоната варира в различните местообитания, но като цяло може да се обобщи, че видът е с високо обилие. Той беше регистриран в 84% от подходящите местообитания (N=84). </w:t>
      </w:r>
    </w:p>
    <w:p w14:paraId="201B9356"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 xml:space="preserve">Същевременно теренното проучване през 2020-2021 г. показва наличие и на други заплахи за пъстрия пор в зоната, в това число влошаване състоянието  на пригодни местообитания в резултат на разработване на кариери, строежи, пожари и др. Особено силен негативен ефект имат кариерата и депото за инертни материали в района на с. Опицвет, чиято площ през последните години силно нарасна, засягайки една от колониите на оптималната плячка на вида (лалугера).   </w:t>
      </w:r>
    </w:p>
    <w:p w14:paraId="5CF018EA"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От съседните на зоната територии, разположените на юг и югозапад от нея предоставят най-обширни пригодни местообитания, заети от вида (Spassov et al. 2002, Ivanov, Spassov 2015, Зидарова, непубл. данни). Изграждането на автомагистрала „Европа“, обаче,  създава бариерен ефект, който попречи на свободното придвижване на индивиди и респективно на генетичния обмен в рамките на популацията на пъстрия пор. В резултат е налице значителна степен на изолация на пъстрия пор на територията на ЗЗ „Драгоман“.</w:t>
      </w:r>
      <w:r w:rsidRPr="004F0EA4">
        <w:rPr>
          <w:rFonts w:ascii="Calibri" w:eastAsia="Calibri" w:hAnsi="Calibri" w:cs="Times New Roman"/>
          <w:lang w:val="en-US"/>
        </w:rPr>
        <w:t xml:space="preserve"> </w:t>
      </w:r>
      <w:r w:rsidRPr="004F0EA4">
        <w:rPr>
          <w:rFonts w:ascii="Times New Roman" w:eastAsia="Calibri" w:hAnsi="Times New Roman" w:cs="Times New Roman"/>
          <w:bCs/>
          <w:sz w:val="24"/>
          <w:szCs w:val="24"/>
          <w:lang w:val="en-US"/>
        </w:rPr>
        <w:t>Изградените подлези намаляват до известна степен този ефект.</w:t>
      </w:r>
    </w:p>
    <w:p w14:paraId="01F8BE93" w14:textId="77777777" w:rsidR="004F0EA4" w:rsidRPr="004F0EA4" w:rsidRDefault="004F0EA4" w:rsidP="004F0EA4">
      <w:pPr>
        <w:spacing w:after="0" w:line="240" w:lineRule="auto"/>
        <w:ind w:firstLine="709"/>
        <w:jc w:val="both"/>
        <w:rPr>
          <w:rFonts w:ascii="Times New Roman" w:eastAsia="Calibri" w:hAnsi="Times New Roman" w:cs="Times New Roman"/>
          <w:bCs/>
          <w:sz w:val="24"/>
          <w:szCs w:val="24"/>
          <w:lang w:val="en-US"/>
        </w:rPr>
      </w:pPr>
    </w:p>
    <w:p w14:paraId="3EB3C0A7" w14:textId="77777777" w:rsidR="004F0EA4" w:rsidRPr="004F0EA4" w:rsidRDefault="004F0EA4" w:rsidP="004F0EA4">
      <w:pPr>
        <w:spacing w:before="120" w:after="0" w:line="240" w:lineRule="auto"/>
        <w:jc w:val="both"/>
        <w:rPr>
          <w:rFonts w:ascii="Calibri" w:eastAsia="Calibri" w:hAnsi="Calibri" w:cs="Times New Roman"/>
          <w:lang w:val="en-US"/>
        </w:rPr>
      </w:pPr>
      <w:bookmarkStart w:id="195" w:name="_Hlk90649259"/>
      <w:r w:rsidRPr="004F0EA4">
        <w:rPr>
          <w:rFonts w:ascii="Times New Roman" w:eastAsia="Calibri" w:hAnsi="Times New Roman" w:cs="Times New Roman"/>
          <w:b/>
          <w:bCs/>
          <w:sz w:val="24"/>
          <w:szCs w:val="24"/>
          <w:lang w:val="en-US"/>
        </w:rPr>
        <w:t>6. Цели за подобряване/поддържане на природозащитното състояние на вида в зоната</w:t>
      </w:r>
      <w:r w:rsidRPr="004F0EA4">
        <w:rPr>
          <w:rFonts w:ascii="Times New Roman" w:eastAsia="Calibri" w:hAnsi="Times New Roman" w:cs="Times New Roman"/>
          <w:sz w:val="24"/>
          <w:szCs w:val="24"/>
          <w:lang w:val="en-US"/>
        </w:rPr>
        <w:t xml:space="preserve"> </w:t>
      </w:r>
    </w:p>
    <w:bookmarkEnd w:id="195"/>
    <w:p w14:paraId="10F2A9CE"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ЗЗ „</w:t>
      </w:r>
      <w:r w:rsidRPr="004F0EA4">
        <w:rPr>
          <w:rFonts w:ascii="Times New Roman" w:eastAsia="Calibri" w:hAnsi="Times New Roman" w:cs="Times New Roman"/>
          <w:sz w:val="24"/>
          <w:szCs w:val="24"/>
          <w:lang w:val="en-US"/>
        </w:rPr>
        <w:t>Драгоман</w:t>
      </w:r>
      <w:r w:rsidRPr="004F0EA4">
        <w:rPr>
          <w:rFonts w:ascii="Times New Roman" w:eastAsia="Calibri" w:hAnsi="Times New Roman" w:cs="Times New Roman"/>
          <w:bCs/>
          <w:sz w:val="24"/>
          <w:szCs w:val="24"/>
          <w:lang w:val="en-US"/>
        </w:rPr>
        <w:t xml:space="preserve">“ има съществено </w:t>
      </w:r>
      <w:r w:rsidRPr="004F0EA4">
        <w:rPr>
          <w:rFonts w:ascii="Times New Roman" w:eastAsia="Calibri" w:hAnsi="Times New Roman" w:cs="Times New Roman"/>
          <w:sz w:val="24"/>
          <w:szCs w:val="24"/>
          <w:lang w:val="en-US"/>
        </w:rPr>
        <w:t xml:space="preserve">значение за поддържане на благоприятно природозащитно състояние на пъстрия пор в Континенталния биогеографски регион. То се обуславя от наличието на потенциални местообитания (включително оптимални), както и от добрата обезпеченост по отношение на хранителната база, </w:t>
      </w:r>
      <w:r w:rsidRPr="004F0EA4">
        <w:rPr>
          <w:rFonts w:ascii="Times New Roman" w:eastAsia="Calibri" w:hAnsi="Times New Roman" w:cs="Times New Roman"/>
          <w:bCs/>
          <w:sz w:val="24"/>
          <w:szCs w:val="24"/>
          <w:lang w:val="en-US"/>
        </w:rPr>
        <w:t>която има определяща роля за числеността и разпространението му</w:t>
      </w:r>
      <w:r w:rsidRPr="004F0EA4">
        <w:rPr>
          <w:rFonts w:ascii="Times New Roman" w:eastAsia="Calibri" w:hAnsi="Times New Roman" w:cs="Times New Roman"/>
          <w:sz w:val="24"/>
          <w:szCs w:val="24"/>
          <w:lang w:val="en-US"/>
        </w:rPr>
        <w:t xml:space="preserve">. Пригодните местообитания са равномерно разпределени в територията на зоната. Те осигуряват свързаност на потенциалните местообитания на пъстрия пор в рамките на мрежата Натура 2000, тъй като имат връзка с други защитени зони по Натура 2000, в които видът е приоритетен за опазване: Западна Стара планина и Предбалкан (BG0001040), Любаш (BG0000624), Руй (BG0000313). </w:t>
      </w:r>
    </w:p>
    <w:p w14:paraId="4868F3DD"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Целта на опазването на ниво обект за пъстрия пор в ЗЗ „Драгоман“ се обуславя от недостатъчната информация за разпространението му в зоната и респективно необходимостта от допълнителни  данни за броя на находищата му, както и от установените заплахи, включително негативната тенденция по отношение на популацията и  местообитанията на оптималната му плячка - лалугера. </w:t>
      </w:r>
    </w:p>
    <w:p w14:paraId="7D604FAE"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Целта </w:t>
      </w:r>
      <w:bookmarkStart w:id="196" w:name="_Hlk56510914"/>
      <w:r w:rsidRPr="004F0EA4">
        <w:rPr>
          <w:rFonts w:ascii="Times New Roman" w:eastAsia="Calibri" w:hAnsi="Times New Roman" w:cs="Times New Roman"/>
          <w:sz w:val="24"/>
          <w:szCs w:val="24"/>
          <w:lang w:val="en-US"/>
        </w:rPr>
        <w:t xml:space="preserve">на опазване на ниво обект </w:t>
      </w:r>
      <w:bookmarkEnd w:id="196"/>
      <w:r w:rsidRPr="004F0EA4">
        <w:rPr>
          <w:rFonts w:ascii="Times New Roman" w:eastAsia="Calibri" w:hAnsi="Times New Roman" w:cs="Times New Roman"/>
          <w:sz w:val="24"/>
          <w:szCs w:val="24"/>
          <w:lang w:val="en-US"/>
        </w:rPr>
        <w:t xml:space="preserve">е </w:t>
      </w:r>
      <w:r w:rsidRPr="004F0EA4">
        <w:rPr>
          <w:rFonts w:ascii="Times New Roman" w:eastAsia="Calibri" w:hAnsi="Times New Roman" w:cs="Times New Roman"/>
          <w:b/>
          <w:bCs/>
          <w:sz w:val="24"/>
          <w:szCs w:val="24"/>
          <w:lang w:val="en-US"/>
        </w:rPr>
        <w:t xml:space="preserve">да се подобрява природозащитния статус </w:t>
      </w:r>
      <w:r w:rsidRPr="004F0EA4">
        <w:rPr>
          <w:rFonts w:ascii="Times New Roman" w:eastAsia="Calibri" w:hAnsi="Times New Roman" w:cs="Times New Roman"/>
          <w:sz w:val="24"/>
          <w:szCs w:val="24"/>
          <w:lang w:val="en-US"/>
        </w:rPr>
        <w:t>на пъстрия пор в</w:t>
      </w:r>
      <w:r w:rsidRPr="004F0EA4">
        <w:rPr>
          <w:rFonts w:ascii="Times New Roman" w:eastAsia="Calibri" w:hAnsi="Times New Roman" w:cs="Times New Roman"/>
          <w:b/>
          <w:bCs/>
          <w:sz w:val="24"/>
          <w:szCs w:val="24"/>
          <w:lang w:val="en-US"/>
        </w:rPr>
        <w:t xml:space="preserve"> </w:t>
      </w:r>
      <w:r w:rsidRPr="004F0EA4">
        <w:rPr>
          <w:rFonts w:ascii="Times New Roman" w:eastAsia="Calibri" w:hAnsi="Times New Roman" w:cs="Times New Roman"/>
          <w:sz w:val="24"/>
          <w:szCs w:val="24"/>
          <w:lang w:val="en-US"/>
        </w:rPr>
        <w:t xml:space="preserve">ЗЗ „Драгоман“. </w:t>
      </w:r>
    </w:p>
    <w:p w14:paraId="72DDC3B7"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Специфичните природозащитни цели за пъстрия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в защитената зона BG0000322 са формулирани в таблицата по-долу:</w:t>
      </w:r>
    </w:p>
    <w:p w14:paraId="40AA26E9" w14:textId="77777777" w:rsidR="004F0EA4" w:rsidRPr="004F0EA4" w:rsidRDefault="004F0EA4" w:rsidP="004F0EA4">
      <w:pPr>
        <w:spacing w:after="0" w:line="240" w:lineRule="auto"/>
        <w:rPr>
          <w:rFonts w:ascii="Times New Roman" w:eastAsia="Calibri" w:hAnsi="Times New Roman" w:cs="Times New Roman"/>
          <w:color w:val="00B050"/>
          <w:sz w:val="24"/>
          <w:szCs w:val="24"/>
          <w:lang w:val="en-US"/>
        </w:rPr>
      </w:pPr>
    </w:p>
    <w:tbl>
      <w:tblPr>
        <w:tblW w:w="10206" w:type="dxa"/>
        <w:tblInd w:w="-5" w:type="dxa"/>
        <w:tblLayout w:type="fixed"/>
        <w:tblCellMar>
          <w:left w:w="10" w:type="dxa"/>
          <w:right w:w="10" w:type="dxa"/>
        </w:tblCellMar>
        <w:tblLook w:val="0000" w:firstRow="0" w:lastRow="0" w:firstColumn="0" w:lastColumn="0" w:noHBand="0" w:noVBand="0"/>
      </w:tblPr>
      <w:tblGrid>
        <w:gridCol w:w="1418"/>
        <w:gridCol w:w="1276"/>
        <w:gridCol w:w="1417"/>
        <w:gridCol w:w="3260"/>
        <w:gridCol w:w="2835"/>
      </w:tblGrid>
      <w:tr w:rsidR="004F0EA4" w:rsidRPr="004F0EA4" w14:paraId="1AA2DBEF" w14:textId="77777777" w:rsidTr="000D448D">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AA393FB"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Параметър</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070EE22"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Мерна 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76C620D"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Целева стойност</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3FA3C14"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Допълнителна информация</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1DF9D50"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 xml:space="preserve">Специфични цели </w:t>
            </w:r>
          </w:p>
        </w:tc>
      </w:tr>
      <w:tr w:rsidR="004F0EA4" w:rsidRPr="004F0EA4" w14:paraId="34A6076E"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C1971" w14:textId="77777777" w:rsidR="004F0EA4" w:rsidRPr="004F0EA4" w:rsidRDefault="004F0EA4" w:rsidP="004F0EA4">
            <w:pPr>
              <w:spacing w:after="0" w:line="240" w:lineRule="auto"/>
              <w:rPr>
                <w:rFonts w:ascii="Times New Roman" w:eastAsia="Calibri" w:hAnsi="Times New Roman" w:cs="Times New Roman"/>
                <w:b/>
                <w:bCs/>
                <w:lang w:val="en-US"/>
              </w:rPr>
            </w:pPr>
            <w:r w:rsidRPr="004F0EA4">
              <w:rPr>
                <w:rFonts w:ascii="Times New Roman" w:eastAsia="Calibri" w:hAnsi="Times New Roman" w:cs="Times New Roman"/>
                <w:b/>
                <w:bCs/>
                <w:lang w:val="en-US"/>
              </w:rPr>
              <w:t xml:space="preserve">Размер на </w:t>
            </w:r>
            <w:r w:rsidRPr="004F0EA4">
              <w:rPr>
                <w:rFonts w:ascii="Times New Roman" w:eastAsia="Calibri" w:hAnsi="Times New Roman" w:cs="Times New Roman"/>
                <w:b/>
                <w:bCs/>
                <w:lang w:val="en-US"/>
              </w:rPr>
              <w:lastRenderedPageBreak/>
              <w:t>популацията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F80A"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lastRenderedPageBreak/>
              <w:t xml:space="preserve">Брой </w:t>
            </w:r>
            <w:r w:rsidRPr="004F0EA4">
              <w:rPr>
                <w:rFonts w:ascii="Times New Roman" w:eastAsia="Calibri" w:hAnsi="Times New Roman" w:cs="Times New Roman"/>
                <w:lang w:val="en-US"/>
              </w:rPr>
              <w:lastRenderedPageBreak/>
              <w:t>находища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785D" w14:textId="77777777" w:rsidR="004F0EA4" w:rsidRPr="004F0EA4" w:rsidRDefault="004F0EA4" w:rsidP="004F0EA4">
            <w:pPr>
              <w:spacing w:after="0" w:line="240" w:lineRule="auto"/>
              <w:rPr>
                <w:rFonts w:ascii="Times New Roman" w:eastAsia="Calibri" w:hAnsi="Times New Roman" w:cs="Times New Roman"/>
                <w:lang w:val="en-US"/>
              </w:rPr>
            </w:pPr>
            <w:r w:rsidRPr="004F0EA4">
              <w:rPr>
                <w:rFonts w:ascii="Times New Roman" w:eastAsia="Calibri" w:hAnsi="Times New Roman" w:cs="Times New Roman"/>
                <w:lang w:val="en-US"/>
              </w:rPr>
              <w:lastRenderedPageBreak/>
              <w:t>Неизвестна</w:t>
            </w:r>
          </w:p>
          <w:p w14:paraId="207674BC" w14:textId="77777777" w:rsidR="004F0EA4" w:rsidRPr="004F0EA4" w:rsidRDefault="004F0EA4" w:rsidP="004F0EA4">
            <w:pPr>
              <w:spacing w:after="0" w:line="240" w:lineRule="auto"/>
              <w:rPr>
                <w:rFonts w:ascii="Times New Roman" w:eastAsia="Calibri" w:hAnsi="Times New Roman" w:cs="Times New Roman"/>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07D1"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lastRenderedPageBreak/>
              <w:t xml:space="preserve">Необходими са допълнителни </w:t>
            </w:r>
            <w:r w:rsidRPr="004F0EA4">
              <w:rPr>
                <w:rFonts w:ascii="Times New Roman" w:eastAsia="Calibri" w:hAnsi="Times New Roman" w:cs="Times New Roman"/>
                <w:lang w:val="en-US"/>
              </w:rPr>
              <w:lastRenderedPageBreak/>
              <w:t>данни. Предполагаемата численост на популацията в зоната предвид площта на пригодните местообитания и наличните хранителни ресурси може да достигне 9-10 индивида (по експертна оценка).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CD9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lastRenderedPageBreak/>
              <w:t xml:space="preserve">Да се установи броят на </w:t>
            </w:r>
            <w:r w:rsidRPr="004F0EA4">
              <w:rPr>
                <w:rFonts w:ascii="Times New Roman" w:eastAsia="Calibri" w:hAnsi="Times New Roman" w:cs="Times New Roman"/>
                <w:lang w:val="en-US"/>
              </w:rPr>
              <w:lastRenderedPageBreak/>
              <w:t>находищата на вида в зоната с оглед уточняване на целевата стойност на параметъра до 2025 г.</w:t>
            </w:r>
          </w:p>
        </w:tc>
      </w:tr>
      <w:tr w:rsidR="004F0EA4" w:rsidRPr="004F0EA4" w14:paraId="35AF8F61"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7E96A" w14:textId="77777777" w:rsidR="004F0EA4" w:rsidRPr="004F0EA4" w:rsidRDefault="004F0EA4" w:rsidP="004F0EA4">
            <w:pPr>
              <w:spacing w:after="0" w:line="240" w:lineRule="auto"/>
              <w:jc w:val="both"/>
              <w:rPr>
                <w:rFonts w:ascii="Times New Roman" w:eastAsia="Calibri" w:hAnsi="Times New Roman" w:cs="Times New Roman"/>
                <w:b/>
                <w:bCs/>
                <w:lang w:val="en-US"/>
              </w:rPr>
            </w:pPr>
            <w:r w:rsidRPr="004F0EA4">
              <w:rPr>
                <w:rFonts w:ascii="Times New Roman" w:eastAsia="Calibri" w:hAnsi="Times New Roman" w:cs="Times New Roman"/>
                <w:b/>
                <w:bCs/>
                <w:lang w:val="en-US"/>
              </w:rPr>
              <w:lastRenderedPageBreak/>
              <w:t xml:space="preserve">Обща площ на пригодните местообитания </w:t>
            </w:r>
          </w:p>
          <w:p w14:paraId="73427B45" w14:textId="77777777" w:rsidR="004F0EA4" w:rsidRPr="004F0EA4" w:rsidRDefault="004F0EA4" w:rsidP="004F0EA4">
            <w:pPr>
              <w:spacing w:after="0" w:line="240" w:lineRule="auto"/>
              <w:rPr>
                <w:rFonts w:ascii="Times New Roman" w:eastAsia="Calibri" w:hAnsi="Times New Roman" w:cs="Times New Roman"/>
                <w:b/>
                <w:bCs/>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FF842" w14:textId="77777777" w:rsidR="004F0EA4" w:rsidRPr="004F0EA4" w:rsidRDefault="004F0EA4" w:rsidP="004F0EA4">
            <w:pPr>
              <w:spacing w:after="0" w:line="240" w:lineRule="auto"/>
              <w:jc w:val="center"/>
              <w:rPr>
                <w:rFonts w:ascii="Calibri" w:eastAsia="Calibri" w:hAnsi="Calibri" w:cs="Times New Roman"/>
                <w:lang w:val="en-US"/>
              </w:rPr>
            </w:pPr>
            <w:r w:rsidRPr="004F0EA4">
              <w:rPr>
                <w:rFonts w:ascii="Times New Roman" w:eastAsia="Calibri" w:hAnsi="Times New Roman" w:cs="Times New Roman"/>
                <w:lang w:val="en-US"/>
              </w:rPr>
              <w:t>ha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CEEC" w14:textId="77777777" w:rsidR="004F0EA4" w:rsidRPr="004F0EA4" w:rsidRDefault="004F0EA4" w:rsidP="004F0EA4">
            <w:pPr>
              <w:spacing w:before="120" w:after="120" w:line="240" w:lineRule="auto"/>
              <w:jc w:val="center"/>
              <w:rPr>
                <w:rFonts w:ascii="Calibri" w:eastAsia="Calibri" w:hAnsi="Calibri" w:cs="Times New Roman"/>
                <w:lang w:val="en-US"/>
              </w:rPr>
            </w:pPr>
            <w:r w:rsidRPr="004F0EA4">
              <w:rPr>
                <w:rFonts w:ascii="Times New Roman" w:eastAsia="Calibri" w:hAnsi="Times New Roman" w:cs="Times New Roman"/>
                <w:lang w:val="en-US"/>
              </w:rPr>
              <w:t>Не по-малко от 11 527. 28 ha</w:t>
            </w:r>
          </w:p>
          <w:p w14:paraId="5006107F" w14:textId="77777777" w:rsidR="004F0EA4" w:rsidRPr="004F0EA4" w:rsidRDefault="004F0EA4" w:rsidP="004F0EA4">
            <w:pPr>
              <w:spacing w:after="0" w:line="240" w:lineRule="auto"/>
              <w:jc w:val="center"/>
              <w:rPr>
                <w:rFonts w:ascii="Calibri" w:eastAsia="Calibri" w:hAnsi="Calibri" w:cs="Times New Roman"/>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3AD09"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Според изготвения модел на подходящите местообитания за специфичния доклад за пъстрия пор от 2013 г., площта им е 9512,8 ha. С оглед специфичната цел по този параметър, обаче, е възприета малко по-висока стойност. </w:t>
            </w:r>
            <w:r w:rsidRPr="004F0EA4">
              <w:rPr>
                <w:rFonts w:ascii="Times New Roman" w:eastAsia="Times New Roman" w:hAnsi="Times New Roman" w:cs="Times New Roman"/>
                <w:lang w:val="en-US"/>
              </w:rPr>
              <w:t xml:space="preserve">Посочената целева стойност се определя от сумата от площите на местообитания </w:t>
            </w:r>
            <w:r w:rsidRPr="004F0EA4">
              <w:rPr>
                <w:rFonts w:ascii="Times New Roman" w:eastAsia="Calibri" w:hAnsi="Times New Roman" w:cs="Times New Roman"/>
                <w:lang w:val="en-US"/>
              </w:rPr>
              <w:t xml:space="preserve">40A0, 6110, 6210, 62A0, 6410, 6510, представени в СДФ за съответните местообитания от 2013 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DE06"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Поддържане на БПС на пригодните за пъстрия пор местообитания с тревна и храстова растителност, а именно: 40A0, 6110, 6210, 62A0, 6410, 6510. Поддържане на площта на тези природни местообитания. Недопускане на унищожаване на местообитанията и загуба на площи.</w:t>
            </w:r>
          </w:p>
        </w:tc>
      </w:tr>
      <w:tr w:rsidR="004F0EA4" w:rsidRPr="004F0EA4" w14:paraId="1C2B2A44"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582D" w14:textId="77777777" w:rsidR="004F0EA4" w:rsidRPr="004F0EA4" w:rsidRDefault="004F0EA4" w:rsidP="004F0EA4">
            <w:pPr>
              <w:spacing w:after="0" w:line="240" w:lineRule="auto"/>
              <w:rPr>
                <w:rFonts w:ascii="Calibri" w:eastAsia="Calibri" w:hAnsi="Calibri" w:cs="Times New Roman"/>
                <w:lang w:val="en-US"/>
              </w:rPr>
            </w:pPr>
            <w:r w:rsidRPr="004F0EA4">
              <w:rPr>
                <w:rFonts w:ascii="Times New Roman" w:eastAsia="Calibri" w:hAnsi="Times New Roman" w:cs="Times New Roman"/>
                <w:b/>
                <w:bCs/>
                <w:lang w:val="en-US"/>
              </w:rPr>
              <w:t>Свързаност на местообитанията</w:t>
            </w:r>
            <w:r w:rsidRPr="004F0EA4">
              <w:rPr>
                <w:rFonts w:ascii="Times New Roman" w:eastAsia="Calibri" w:hAnsi="Times New Roman" w:cs="Times New Roman"/>
                <w:b/>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8B50"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наличие/ отсъствие на бариери</w:t>
            </w:r>
            <w:r w:rsidRPr="004F0EA4">
              <w:rPr>
                <w:rFonts w:ascii="Times New Roman" w:eastAsia="Calibri" w:hAnsi="Times New Roman" w:cs="Times New Roman"/>
                <w:lang w:val="en-US"/>
              </w:rPr>
              <w:br/>
            </w:r>
          </w:p>
          <w:p w14:paraId="47407B84" w14:textId="77777777" w:rsidR="004F0EA4" w:rsidRPr="004F0EA4" w:rsidRDefault="004F0EA4" w:rsidP="004F0EA4">
            <w:pPr>
              <w:spacing w:after="0" w:line="240" w:lineRule="auto"/>
              <w:jc w:val="center"/>
              <w:rPr>
                <w:rFonts w:ascii="Times New Roman" w:eastAsia="Calibri"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4FB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Липсват изкуствени бариери за свободното придвижване на индивиди и респективно за генетичен обмен в рамките на популацията в  пригодните местообитания в зоната и в съседните територии.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0F3B"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Изграждането на автомагистрала „Европа“ води до фрагментация на местообитанията на пъстрия пор в района и частична изолация за вида в ЗЗ „Драгоман“, което в дългосрочен план може да доведе до инбридинг и негативна тенденция по отношение на състоянието на популацията в зоната. Изградените подлези намаляват отчасти този ефект.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10CC" w14:textId="77777777" w:rsidR="004F0EA4" w:rsidRPr="004F0EA4" w:rsidRDefault="004F0EA4" w:rsidP="004F0EA4">
            <w:pPr>
              <w:spacing w:before="120" w:after="12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Поддържане на добра свързаност между пригодните за пъстрия пор местообитания в ЗЗ „Драгоман“ и съседни територии, предоставящи такива местообитания. Осигуряване на свободното придвижване на индивиди и респективно генетичния обмен в рамките на популацията на пъстрия пор в района.</w:t>
            </w:r>
          </w:p>
          <w:p w14:paraId="097D04BB"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Не се създават нови изкуствени бариери. Предприемат се мерки за намаляване ефекта от съществуващите.</w:t>
            </w:r>
          </w:p>
        </w:tc>
      </w:tr>
      <w:tr w:rsidR="004F0EA4" w:rsidRPr="004F0EA4" w14:paraId="45C53E8D"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2C40" w14:textId="77777777" w:rsidR="004F0EA4" w:rsidRPr="004F0EA4" w:rsidRDefault="004F0EA4" w:rsidP="004F0EA4">
            <w:pPr>
              <w:spacing w:after="0" w:line="240" w:lineRule="auto"/>
              <w:rPr>
                <w:rFonts w:ascii="Times New Roman" w:eastAsia="Calibri" w:hAnsi="Times New Roman" w:cs="Times New Roman"/>
                <w:b/>
                <w:bCs/>
                <w:lang w:val="en-US"/>
              </w:rPr>
            </w:pPr>
            <w:r w:rsidRPr="004F0EA4">
              <w:rPr>
                <w:rFonts w:ascii="Times New Roman" w:eastAsia="Calibri" w:hAnsi="Times New Roman" w:cs="Times New Roman"/>
                <w:b/>
                <w:bCs/>
                <w:lang w:val="en-US"/>
              </w:rPr>
              <w:t>Състояние на хранителната база</w:t>
            </w:r>
          </w:p>
          <w:p w14:paraId="2B0B59E9" w14:textId="77777777" w:rsidR="004F0EA4" w:rsidRPr="004F0EA4" w:rsidRDefault="004F0EA4" w:rsidP="004F0EA4">
            <w:pPr>
              <w:spacing w:after="0" w:line="240" w:lineRule="auto"/>
              <w:rPr>
                <w:rFonts w:ascii="Times New Roman" w:eastAsia="Calibri" w:hAnsi="Times New Roman" w:cs="Times New Roman"/>
                <w:b/>
                <w:bCs/>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4FE22"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Брой колонии </w:t>
            </w:r>
          </w:p>
          <w:p w14:paraId="22164AED"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и обилие на лалугер (</w:t>
            </w:r>
            <w:r w:rsidRPr="004F0EA4">
              <w:rPr>
                <w:rFonts w:ascii="Times New Roman" w:eastAsia="Calibri" w:hAnsi="Times New Roman" w:cs="Times New Roman"/>
                <w:i/>
                <w:iCs/>
                <w:lang w:val="en-US"/>
              </w:rPr>
              <w:t>S. citellus</w:t>
            </w:r>
            <w:r w:rsidRPr="004F0EA4">
              <w:rPr>
                <w:rFonts w:ascii="Times New Roman" w:eastAsia="Calibri" w:hAnsi="Times New Roman" w:cs="Times New Roman"/>
                <w:lang w:val="en-US"/>
              </w:rPr>
              <w:t>), обилие на сляпо куче (</w:t>
            </w:r>
            <w:r w:rsidRPr="004F0EA4">
              <w:rPr>
                <w:rFonts w:ascii="Times New Roman" w:eastAsia="Calibri" w:hAnsi="Times New Roman" w:cs="Times New Roman"/>
                <w:i/>
                <w:iCs/>
                <w:lang w:val="en-US"/>
              </w:rPr>
              <w:t>N. leucodon</w:t>
            </w:r>
            <w:r w:rsidRPr="004F0EA4">
              <w:rPr>
                <w:rFonts w:ascii="Times New Roman" w:eastAsia="Calibri" w:hAnsi="Times New Roman" w:cs="Times New Roman"/>
                <w:lang w:val="en-US"/>
              </w:rPr>
              <w:t xml:space="preserve">) и обикновена полевка </w:t>
            </w:r>
            <w:r w:rsidRPr="004F0EA4">
              <w:rPr>
                <w:rFonts w:ascii="Times New Roman" w:eastAsia="Calibri" w:hAnsi="Times New Roman" w:cs="Times New Roman"/>
                <w:lang w:val="en-US"/>
              </w:rPr>
              <w:lastRenderedPageBreak/>
              <w:t>(</w:t>
            </w:r>
            <w:r w:rsidRPr="004F0EA4">
              <w:rPr>
                <w:rFonts w:ascii="Times New Roman" w:eastAsia="Calibri" w:hAnsi="Times New Roman" w:cs="Times New Roman"/>
                <w:i/>
                <w:iCs/>
                <w:lang w:val="en-US"/>
              </w:rPr>
              <w:t>M. arvalis</w:t>
            </w:r>
            <w:r w:rsidRPr="004F0EA4">
              <w:rPr>
                <w:rFonts w:ascii="Times New Roman" w:eastAsia="Calibri" w:hAnsi="Times New Roman" w:cs="Times New Roman"/>
                <w:lang w:val="en-US"/>
              </w:rPr>
              <w:t>)</w:t>
            </w:r>
            <w:r w:rsidRPr="004F0EA4">
              <w:rPr>
                <w:rFonts w:ascii="Times New Roman" w:eastAsia="Calibri" w:hAnsi="Times New Roman" w:cs="Times New Roman"/>
                <w:lang w:val="en-GB"/>
              </w:rPr>
              <w:t xml:space="preserve">, </w:t>
            </w:r>
            <w:r w:rsidRPr="004F0EA4">
              <w:rPr>
                <w:rFonts w:ascii="Times New Roman" w:eastAsia="Calibri" w:hAnsi="Times New Roman" w:cs="Times New Roman"/>
                <w:lang w:val="en-US"/>
              </w:rPr>
              <w:t>брой находища на хомяци (</w:t>
            </w:r>
            <w:r w:rsidRPr="004F0EA4">
              <w:rPr>
                <w:rFonts w:ascii="Times New Roman" w:eastAsia="Calibri" w:hAnsi="Times New Roman" w:cs="Times New Roman"/>
                <w:i/>
                <w:iCs/>
                <w:lang w:val="en-US"/>
              </w:rPr>
              <w:t>Mesocricetus newtoni</w:t>
            </w:r>
            <w:r w:rsidRPr="004F0EA4">
              <w:rPr>
                <w:rFonts w:ascii="Times New Roman" w:eastAsia="Calibri" w:hAnsi="Times New Roman" w:cs="Times New Roman"/>
                <w:lang w:val="en-US"/>
              </w:rPr>
              <w:t xml:space="preserve">, </w:t>
            </w:r>
            <w:r w:rsidRPr="004F0EA4">
              <w:rPr>
                <w:rFonts w:ascii="Times New Roman" w:eastAsia="Calibri" w:hAnsi="Times New Roman" w:cs="Times New Roman"/>
                <w:i/>
                <w:iCs/>
                <w:lang w:val="en-US"/>
              </w:rPr>
              <w:t>Cricetus cricetus</w:t>
            </w:r>
            <w:r w:rsidRPr="004F0EA4">
              <w:rPr>
                <w:rFonts w:ascii="Times New Roman" w:eastAsia="Calibri" w:hAnsi="Times New Roman" w:cs="Times New Roman"/>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52137"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lastRenderedPageBreak/>
              <w:t>Най-малко 4 колония на лалугера</w:t>
            </w:r>
          </w:p>
          <w:p w14:paraId="131820E3"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и обилие от минимум </w:t>
            </w:r>
            <w:r w:rsidRPr="004F0EA4">
              <w:rPr>
                <w:rFonts w:ascii="Times New Roman" w:eastAsia="Calibri" w:hAnsi="Times New Roman" w:cs="Times New Roman"/>
                <w:lang w:val="en-GB"/>
              </w:rPr>
              <w:t>4</w:t>
            </w:r>
            <w:r w:rsidRPr="004F0EA4">
              <w:rPr>
                <w:rFonts w:ascii="Times New Roman" w:eastAsia="Calibri" w:hAnsi="Times New Roman" w:cs="Times New Roman"/>
                <w:lang w:val="en-US"/>
              </w:rPr>
              <w:t xml:space="preserve"> дупки средно на 100 m трансект; присъствие на сляпото </w:t>
            </w:r>
            <w:r w:rsidRPr="004F0EA4">
              <w:rPr>
                <w:rFonts w:ascii="Times New Roman" w:eastAsia="Calibri" w:hAnsi="Times New Roman" w:cs="Times New Roman"/>
                <w:lang w:val="en-US"/>
              </w:rPr>
              <w:lastRenderedPageBreak/>
              <w:t>куче в минимум 39% от трансектите в пригодните местообитания;</w:t>
            </w:r>
            <w:r w:rsidRPr="004F0EA4">
              <w:rPr>
                <w:rFonts w:ascii="Calibri" w:eastAsia="Calibri" w:hAnsi="Calibri" w:cs="Times New Roman"/>
                <w:lang w:val="en-US"/>
              </w:rPr>
              <w:t xml:space="preserve"> </w:t>
            </w:r>
            <w:r w:rsidRPr="004F0EA4">
              <w:rPr>
                <w:rFonts w:ascii="Times New Roman" w:eastAsia="Calibri" w:hAnsi="Times New Roman" w:cs="Times New Roman"/>
                <w:lang w:val="en-US"/>
              </w:rPr>
              <w:t>присъствие на полевка (</w:t>
            </w:r>
            <w:r w:rsidRPr="004F0EA4">
              <w:rPr>
                <w:rFonts w:ascii="Times New Roman" w:eastAsia="Calibri" w:hAnsi="Times New Roman" w:cs="Times New Roman"/>
                <w:i/>
                <w:iCs/>
                <w:lang w:val="en-US"/>
              </w:rPr>
              <w:t>Mirotus</w:t>
            </w:r>
            <w:r w:rsidRPr="004F0EA4">
              <w:rPr>
                <w:rFonts w:ascii="Times New Roman" w:eastAsia="Calibri" w:hAnsi="Times New Roman" w:cs="Times New Roman"/>
                <w:lang w:val="en-US"/>
              </w:rPr>
              <w:t xml:space="preserve"> sp.) в минимум 84% от трансектите в пригодните местообитания</w:t>
            </w:r>
          </w:p>
          <w:p w14:paraId="1FB25924" w14:textId="77777777" w:rsidR="004F0EA4" w:rsidRPr="004F0EA4" w:rsidRDefault="004F0EA4" w:rsidP="004F0EA4">
            <w:pPr>
              <w:spacing w:after="0" w:line="240" w:lineRule="auto"/>
              <w:jc w:val="both"/>
              <w:rPr>
                <w:rFonts w:ascii="Times New Roman" w:eastAsia="Calibri" w:hAnsi="Times New Roman" w:cs="Times New Roman"/>
                <w:strike/>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28828"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lastRenderedPageBreak/>
              <w:t xml:space="preserve">Оптимална плячка за пъстрия пор в зоната са лалугера и сляпото куче. Наблюдава се негативна тенденция по отношение популацията и  местообитанията на лалугера. Сляпото куче е с относително високо обилие. Субоптималната плячка (полевки и други видове гризачи, както и други таксони  гръбначни животни) е </w:t>
            </w:r>
            <w:r w:rsidRPr="004F0EA4">
              <w:rPr>
                <w:rFonts w:ascii="Times New Roman" w:eastAsia="Calibri" w:hAnsi="Times New Roman" w:cs="Times New Roman"/>
                <w:lang w:val="en-US"/>
              </w:rPr>
              <w:lastRenderedPageBreak/>
              <w:t>изобилна. Поради липса на данни за присъствие на хомяци на територията на зоната, по отношение на тях не се прилага целева стойност за брой находища.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E245A"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lastRenderedPageBreak/>
              <w:t>Подобряване на ПС на лалугера, което да осигури добри показатели на разпространение и обилие на оптималната плячка на пъстрия пор в зоната съобразно капацитета й. Опазване на тревните местообитания, обитавани от гризачите.</w:t>
            </w:r>
            <w:r w:rsidRPr="004F0EA4">
              <w:rPr>
                <w:rFonts w:ascii="Calibri" w:eastAsia="Calibri" w:hAnsi="Calibri" w:cs="Times New Roman"/>
                <w:lang w:val="en-US"/>
              </w:rPr>
              <w:t xml:space="preserve"> </w:t>
            </w:r>
          </w:p>
        </w:tc>
      </w:tr>
      <w:tr w:rsidR="004F0EA4" w:rsidRPr="004F0EA4" w14:paraId="0AA968AB"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D875B"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b/>
                <w:lang w:val="en-US"/>
              </w:rPr>
              <w:lastRenderedPageBreak/>
              <w:t xml:space="preserve"> </w:t>
            </w:r>
            <w:bookmarkStart w:id="197" w:name="_Hlk84409799"/>
            <w:r w:rsidRPr="004F0EA4">
              <w:rPr>
                <w:rFonts w:ascii="Times New Roman" w:eastAsia="Calibri" w:hAnsi="Times New Roman" w:cs="Times New Roman"/>
                <w:b/>
                <w:lang w:val="en-US"/>
              </w:rPr>
              <w:t>Състояние на местообитанията в находищата на оптималната плячка (лалугера)</w:t>
            </w:r>
            <w:bookmarkEnd w:id="197"/>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E899F"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Височина на тревната растителност в местообитанието; отсъствие на сукцесионни процеси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7141"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Не по-малко от 80% от</w:t>
            </w:r>
          </w:p>
          <w:p w14:paraId="3F2F91F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затревената площ да</w:t>
            </w:r>
          </w:p>
          <w:p w14:paraId="1EFEC7C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бъде поддържана с</w:t>
            </w:r>
          </w:p>
          <w:p w14:paraId="2F4224F6"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височина до 15 см във</w:t>
            </w:r>
          </w:p>
          <w:p w14:paraId="1790AFC9"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всяко еднородно</w:t>
            </w:r>
          </w:p>
          <w:p w14:paraId="24B4714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местообитание. При</w:t>
            </w:r>
          </w:p>
          <w:p w14:paraId="3969D681"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ливади може да е по-висока преди окосяване,</w:t>
            </w:r>
          </w:p>
          <w:p w14:paraId="2C56F16D"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но да няма забавяне на</w:t>
            </w:r>
          </w:p>
          <w:p w14:paraId="1E789EEB"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окосяването след</w:t>
            </w:r>
          </w:p>
          <w:p w14:paraId="14755951"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узряване на тревата.</w:t>
            </w:r>
          </w:p>
          <w:p w14:paraId="74F037E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Проективното покритие</w:t>
            </w:r>
          </w:p>
          <w:p w14:paraId="3E9CF9E6"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на разхвърляна храстова и</w:t>
            </w:r>
          </w:p>
          <w:p w14:paraId="272BBEE7"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дървесна растителност е не</w:t>
            </w:r>
          </w:p>
          <w:p w14:paraId="54476F4B"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повече от 5% от </w:t>
            </w:r>
            <w:r w:rsidRPr="004F0EA4">
              <w:rPr>
                <w:rFonts w:ascii="Times New Roman" w:eastAsia="Calibri" w:hAnsi="Times New Roman" w:cs="Times New Roman"/>
                <w:lang w:val="en-US"/>
              </w:rPr>
              <w:lastRenderedPageBreak/>
              <w:t>площта на местообитанието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5861C"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lastRenderedPageBreak/>
              <w:t>Този параметър е от значение за поддържане на ПС на лалугера като оптимална плячка на пъстрия пор и предотвратяване на сукцесионни процеси, които в дългосрочен план биха могли да доведат до загуба на местообитания за този вид гризач.</w:t>
            </w:r>
          </w:p>
          <w:p w14:paraId="4476AF4C"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Целевата стойност се поддържа посредством паша и/или сенокос.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C94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Подобряване на ПС на местообитанията в находището на лалугера с оглед осигуряване на оптимални стойности на обилие на оптималната плячка на пъстрия пор. </w:t>
            </w:r>
          </w:p>
          <w:p w14:paraId="7C48A9DC"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Интензивна паша в пасищата (0,3-1,5 Жив Ед/ха) и интензивна коситба в ливадите (окосяване поне на 80% от всяко еднородно свързано местообитание всяка година един или два пъти според характеристиката на ливадата). </w:t>
            </w:r>
          </w:p>
        </w:tc>
      </w:tr>
      <w:tr w:rsidR="004F0EA4" w:rsidRPr="004F0EA4" w14:paraId="3C333F57"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11275" w14:textId="77777777" w:rsidR="004F0EA4" w:rsidRPr="004F0EA4" w:rsidRDefault="004F0EA4" w:rsidP="004F0EA4">
            <w:pPr>
              <w:spacing w:after="0" w:line="240" w:lineRule="auto"/>
              <w:jc w:val="both"/>
              <w:rPr>
                <w:rFonts w:ascii="Times New Roman" w:eastAsia="Calibri" w:hAnsi="Times New Roman" w:cs="Times New Roman"/>
                <w:b/>
                <w:lang w:val="en-US"/>
              </w:rPr>
            </w:pPr>
            <w:bookmarkStart w:id="198" w:name="_Hlk84501671"/>
            <w:r w:rsidRPr="004F0EA4">
              <w:rPr>
                <w:rFonts w:ascii="Times New Roman" w:eastAsia="Calibri" w:hAnsi="Times New Roman" w:cs="Times New Roman"/>
                <w:b/>
                <w:lang w:val="en-US"/>
              </w:rPr>
              <w:lastRenderedPageBreak/>
              <w:t>Използване на пестициди /вкл. родентициди/ в местообитанията на пъстрия пор</w:t>
            </w:r>
            <w:bookmarkEnd w:id="198"/>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DE08"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Не се ползват такива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BB658"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Не се ползват такива в тревните местообитания и на разстояние 150 м от тях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14DA"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Този параметър е свързан с контрол на дейностите в местата, където е най-вероятно да ловува пъстрият пор: </w:t>
            </w:r>
          </w:p>
          <w:p w14:paraId="1C6FC298"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 мерите, пасищата и ливадите в зоната, както и на разстояние 150 м от тях в съседни територии (напр. обработваеми площи). Отнася се не само до родентицидите, които се използват за борба с гризачите, но и до всички пестициди, тъй като те могат да имат негативно действие върху преживяемостта и размножаването на консументите в хранителните вериги.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FB11"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Поддържане обилието на видовете гризачи, които представляват основна плячка на пъстрия пор. Недопускане на натравяне на индивиди при поглъщане на плячка. </w:t>
            </w:r>
          </w:p>
          <w:p w14:paraId="50147758" w14:textId="77777777" w:rsidR="004F0EA4" w:rsidRPr="004F0EA4" w:rsidRDefault="004F0EA4" w:rsidP="004F0EA4">
            <w:pPr>
              <w:spacing w:after="0" w:line="240" w:lineRule="auto"/>
              <w:jc w:val="both"/>
              <w:rPr>
                <w:rFonts w:ascii="Times New Roman" w:eastAsia="Calibri" w:hAnsi="Times New Roman" w:cs="Times New Roman"/>
                <w:lang w:val="en-US"/>
              </w:rPr>
            </w:pPr>
          </w:p>
        </w:tc>
      </w:tr>
    </w:tbl>
    <w:p w14:paraId="1511B451" w14:textId="77777777" w:rsidR="004F0EA4" w:rsidRPr="004F0EA4" w:rsidRDefault="004F0EA4" w:rsidP="004F0EA4">
      <w:pPr>
        <w:spacing w:after="0" w:line="240" w:lineRule="auto"/>
        <w:rPr>
          <w:rFonts w:ascii="Times New Roman" w:eastAsia="Calibri" w:hAnsi="Times New Roman" w:cs="Times New Roman"/>
          <w:color w:val="00B050"/>
          <w:sz w:val="24"/>
          <w:szCs w:val="24"/>
          <w:lang w:val="en-US"/>
        </w:rPr>
      </w:pPr>
    </w:p>
    <w:p w14:paraId="633F3462" w14:textId="77777777" w:rsidR="004F0EA4" w:rsidRPr="004F0EA4" w:rsidRDefault="004F0EA4" w:rsidP="004F0EA4">
      <w:pPr>
        <w:spacing w:after="0" w:line="240" w:lineRule="auto"/>
        <w:jc w:val="both"/>
        <w:rPr>
          <w:rFonts w:ascii="Calibri" w:eastAsia="Calibri" w:hAnsi="Calibri" w:cs="Times New Roman"/>
          <w:lang w:val="en-US"/>
        </w:rPr>
      </w:pPr>
      <w:bookmarkStart w:id="199" w:name="_Hlk90649282"/>
      <w:r w:rsidRPr="004F0EA4">
        <w:rPr>
          <w:rFonts w:ascii="Times New Roman" w:eastAsia="Calibri" w:hAnsi="Times New Roman" w:cs="Times New Roman"/>
          <w:b/>
          <w:bCs/>
          <w:sz w:val="24"/>
          <w:szCs w:val="24"/>
          <w:lang w:val="en-US"/>
        </w:rPr>
        <w:t>7. Необходимост от актуализация на СФ на защитената зона</w:t>
      </w:r>
    </w:p>
    <w:bookmarkEnd w:id="199"/>
    <w:p w14:paraId="0AC96CD8"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Не се препоръчват промени в Стандартния формуляр на ЗЗ „Драгоман“ по отношение на оценките за пъстрия пор поради липсата на сигурни актуални данни за вида на територията на зоната. </w:t>
      </w:r>
      <w:r w:rsidRPr="004F0EA4">
        <w:rPr>
          <w:rFonts w:ascii="Times New Roman" w:eastAsia="Calibri" w:hAnsi="Times New Roman" w:cs="Times New Roman"/>
          <w:bCs/>
          <w:sz w:val="24"/>
          <w:szCs w:val="24"/>
          <w:lang w:val="en-US"/>
        </w:rPr>
        <w:t xml:space="preserve">Качеството на данните по отношение </w:t>
      </w:r>
      <w:r w:rsidRPr="004F0EA4">
        <w:rPr>
          <w:rFonts w:ascii="Times New Roman" w:eastAsia="Calibri" w:hAnsi="Times New Roman" w:cs="Times New Roman"/>
          <w:sz w:val="24"/>
          <w:szCs w:val="24"/>
          <w:lang w:val="en-US"/>
        </w:rPr>
        <w:t xml:space="preserve">на популацията на вида в зоната </w:t>
      </w:r>
      <w:r w:rsidRPr="004F0EA4">
        <w:rPr>
          <w:rFonts w:ascii="Times New Roman" w:eastAsia="Calibri" w:hAnsi="Times New Roman" w:cs="Times New Roman"/>
          <w:bCs/>
          <w:sz w:val="24"/>
          <w:szCs w:val="24"/>
          <w:lang w:val="en-US"/>
        </w:rPr>
        <w:t>е оценено като лошо (P),</w:t>
      </w:r>
      <w:r w:rsidRPr="004F0EA4">
        <w:rPr>
          <w:rFonts w:ascii="Times New Roman" w:eastAsia="Calibri" w:hAnsi="Times New Roman" w:cs="Times New Roman"/>
          <w:sz w:val="24"/>
          <w:szCs w:val="24"/>
          <w:lang w:val="en-US"/>
        </w:rPr>
        <w:t xml:space="preserve"> което отразява недостига на информация за този рядък и труден за регистриране вид. </w:t>
      </w:r>
    </w:p>
    <w:p w14:paraId="6C615AC1" w14:textId="77777777" w:rsidR="004F0EA4" w:rsidRPr="004F0EA4" w:rsidRDefault="004F0EA4" w:rsidP="004F0EA4">
      <w:pPr>
        <w:spacing w:after="0" w:line="240" w:lineRule="auto"/>
        <w:rPr>
          <w:rFonts w:ascii="Times New Roman" w:eastAsia="Calibri" w:hAnsi="Times New Roman" w:cs="Times New Roman"/>
          <w:color w:val="00B050"/>
          <w:sz w:val="24"/>
          <w:szCs w:val="24"/>
          <w:lang w:val="en-US"/>
        </w:rPr>
      </w:pPr>
    </w:p>
    <w:p w14:paraId="6DE39878" w14:textId="77777777" w:rsidR="004F0EA4" w:rsidRPr="004F0EA4" w:rsidRDefault="004F0EA4" w:rsidP="004F0EA4">
      <w:pPr>
        <w:spacing w:after="0" w:line="240" w:lineRule="auto"/>
        <w:jc w:val="both"/>
        <w:rPr>
          <w:rFonts w:ascii="Times New Roman" w:eastAsia="Times New Roman" w:hAnsi="Times New Roman" w:cs="Times New Roman"/>
          <w:b/>
          <w:sz w:val="24"/>
          <w:szCs w:val="24"/>
          <w:lang w:val="en-US" w:eastAsia="bg-BG"/>
        </w:rPr>
      </w:pPr>
      <w:bookmarkStart w:id="200" w:name="_Hlk90649293"/>
      <w:r w:rsidRPr="004F0EA4">
        <w:rPr>
          <w:rFonts w:ascii="Times New Roman" w:eastAsia="Times New Roman" w:hAnsi="Times New Roman" w:cs="Times New Roman"/>
          <w:b/>
          <w:sz w:val="24"/>
          <w:szCs w:val="24"/>
          <w:lang w:val="en-US" w:eastAsia="bg-BG"/>
        </w:rPr>
        <w:t>8. Цитирана литература</w:t>
      </w:r>
    </w:p>
    <w:bookmarkEnd w:id="200"/>
    <w:p w14:paraId="4F5D2542" w14:textId="77777777" w:rsidR="004F0EA4" w:rsidRPr="004F0EA4" w:rsidRDefault="004F0EA4" w:rsidP="004F0EA4">
      <w:pPr>
        <w:spacing w:after="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sz w:val="24"/>
          <w:szCs w:val="24"/>
          <w:lang w:val="en-US"/>
        </w:rPr>
        <w:t>Зидарова, С. 2013. Доклад за разпространение и оценка на ПС на целеви вид 2635. Пъстър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xml:space="preserve">) в ЗЗ BG0000322 „Драгоман“.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54" w:history="1">
        <w:r w:rsidRPr="004F0EA4">
          <w:rPr>
            <w:rFonts w:ascii="Times New Roman" w:eastAsia="Calibri" w:hAnsi="Times New Roman" w:cs="Times New Roman"/>
            <w:sz w:val="24"/>
            <w:szCs w:val="24"/>
            <w:lang w:val="en-US"/>
          </w:rPr>
          <w:t>http://natura2000.moew.government.bg/Home/Natura2000ProtectedSites</w:t>
        </w:r>
      </w:hyperlink>
    </w:p>
    <w:p w14:paraId="436B43F2" w14:textId="77777777" w:rsidR="004F0EA4" w:rsidRPr="004F0EA4" w:rsidRDefault="004F0EA4" w:rsidP="004F0EA4">
      <w:pPr>
        <w:spacing w:after="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sz w:val="24"/>
          <w:szCs w:val="24"/>
          <w:lang w:val="en-US"/>
        </w:rPr>
        <w:t>Зидарова, С. Попов, В. (2013). Общ доклад за целеви вид: 2635. Пъстър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w:t>
      </w:r>
      <w:hyperlink r:id="rId55" w:history="1">
        <w:r w:rsidRPr="004F0EA4">
          <w:rPr>
            <w:rFonts w:ascii="Times New Roman" w:eastAsia="Calibri" w:hAnsi="Times New Roman" w:cs="Times New Roman"/>
            <w:color w:val="0563C1"/>
            <w:sz w:val="24"/>
            <w:szCs w:val="24"/>
            <w:u w:val="single"/>
            <w:lang w:val="en-US"/>
          </w:rPr>
          <w:t>http://natura2000.moew.government.bg/Home/Reports?reportType=Mammals</w:t>
        </w:r>
      </w:hyperlink>
    </w:p>
    <w:p w14:paraId="051A7522" w14:textId="77777777" w:rsidR="004F0EA4" w:rsidRPr="004F0EA4" w:rsidRDefault="004F0EA4" w:rsidP="004F0EA4">
      <w:pPr>
        <w:spacing w:after="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sz w:val="24"/>
          <w:szCs w:val="24"/>
          <w:lang w:val="en-US"/>
        </w:rPr>
        <w:t>Спасов, Н. (2007). Пъстър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В: Попов, В., Спасов, Н., Иванова, Т., Михова, Б. и Георгиев, К. (ред.): Бозайниците, важни за опазване в България. Изд. Dutch Mammal Society VZZ, Arnhem, The Netherlands: 270-273.</w:t>
      </w:r>
    </w:p>
    <w:p w14:paraId="630C4123"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bookmarkStart w:id="201" w:name="_Hlk87345908"/>
      <w:r w:rsidRPr="004F0EA4">
        <w:rPr>
          <w:rFonts w:ascii="Times New Roman" w:eastAsia="Calibri" w:hAnsi="Times New Roman" w:cs="Times New Roman"/>
          <w:sz w:val="24"/>
          <w:szCs w:val="24"/>
          <w:lang w:val="en-US"/>
        </w:rPr>
        <w:t xml:space="preserve">Спасов, Н., Спиридонов, Ж. (2011). </w:t>
      </w:r>
      <w:bookmarkEnd w:id="201"/>
      <w:r w:rsidRPr="004F0EA4">
        <w:rPr>
          <w:rFonts w:ascii="Times New Roman" w:eastAsia="Calibri" w:hAnsi="Times New Roman" w:cs="Times New Roman"/>
          <w:sz w:val="24"/>
          <w:szCs w:val="24"/>
          <w:lang w:val="en-US"/>
        </w:rPr>
        <w:t>Пъстър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xml:space="preserve"> Guldenstaedt, 1770). В: Големански V (ред.) Червена книга на България. Том 2. Животни. БАН и МОСВ. София</w:t>
      </w:r>
    </w:p>
    <w:p w14:paraId="682BC6DC" w14:textId="77777777" w:rsidR="004F0EA4" w:rsidRPr="004F0EA4" w:rsidRDefault="004F0EA4" w:rsidP="004F0EA4">
      <w:pPr>
        <w:spacing w:after="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Ivanov V., Spassov N. 2015. Some new data on the distribution, habitats and ecology of the threatened European mustelids </w:t>
      </w:r>
      <w:r w:rsidRPr="004F0EA4">
        <w:rPr>
          <w:rFonts w:ascii="Times New Roman" w:eastAsia="Calibri" w:hAnsi="Times New Roman" w:cs="Times New Roman"/>
          <w:i/>
          <w:iCs/>
          <w:sz w:val="24"/>
          <w:szCs w:val="24"/>
          <w:lang w:val="en-US"/>
        </w:rPr>
        <w:t>Mustela eversmanii</w:t>
      </w:r>
      <w:r w:rsidRPr="004F0EA4">
        <w:rPr>
          <w:rFonts w:ascii="Times New Roman" w:eastAsia="Calibri" w:hAnsi="Times New Roman" w:cs="Times New Roman"/>
          <w:sz w:val="24"/>
          <w:szCs w:val="24"/>
          <w:lang w:val="en-US"/>
        </w:rPr>
        <w:t xml:space="preserve"> and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xml:space="preserve"> in Bulgaria. Historia naturalis bulgarica, 21: 267-271.</w:t>
      </w:r>
    </w:p>
    <w:p w14:paraId="7278DC61" w14:textId="77777777" w:rsidR="004F0EA4" w:rsidRPr="004F0EA4" w:rsidRDefault="004F0EA4" w:rsidP="004F0EA4">
      <w:pPr>
        <w:spacing w:after="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sz w:val="24"/>
          <w:szCs w:val="24"/>
          <w:lang w:val="en-GB"/>
        </w:rPr>
        <w:t>Mitchell-Jones, A.</w:t>
      </w:r>
      <w:r w:rsidRPr="004F0EA4">
        <w:rPr>
          <w:rFonts w:ascii="Times New Roman" w:eastAsia="Calibri" w:hAnsi="Times New Roman" w:cs="Times New Roman"/>
          <w:sz w:val="24"/>
          <w:szCs w:val="24"/>
          <w:lang w:val="en-US"/>
        </w:rPr>
        <w:t xml:space="preserve"> </w:t>
      </w:r>
      <w:r w:rsidRPr="004F0EA4">
        <w:rPr>
          <w:rFonts w:ascii="Times New Roman" w:eastAsia="Calibri" w:hAnsi="Times New Roman" w:cs="Times New Roman"/>
          <w:sz w:val="24"/>
          <w:szCs w:val="24"/>
          <w:lang w:val="en-GB"/>
        </w:rPr>
        <w:t xml:space="preserve">J., Amori, G., Bogdanowicz, W., Krystufek, B., Reijnders, P.J.H., Spitzenberger, F., Stubbe, M., Thissen, J.B.M., Vohralik, V., Zima, J. </w:t>
      </w: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GB"/>
        </w:rPr>
        <w:t xml:space="preserve">1999). The atlas of European mammals. Poyser London: 38-39. </w:t>
      </w:r>
    </w:p>
    <w:p w14:paraId="21AB7C1D"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bookmarkStart w:id="202" w:name="_Hlk57198342"/>
      <w:r w:rsidRPr="004F0EA4">
        <w:rPr>
          <w:rFonts w:ascii="Times New Roman" w:eastAsia="Calibri" w:hAnsi="Times New Roman" w:cs="Times New Roman"/>
          <w:sz w:val="24"/>
          <w:szCs w:val="24"/>
          <w:lang w:val="en-US"/>
        </w:rPr>
        <w:lastRenderedPageBreak/>
        <w:t>Spassov</w:t>
      </w:r>
      <w:bookmarkEnd w:id="202"/>
      <w:r w:rsidRPr="004F0EA4">
        <w:rPr>
          <w:rFonts w:ascii="Times New Roman" w:eastAsia="Calibri" w:hAnsi="Times New Roman" w:cs="Times New Roman"/>
          <w:sz w:val="24"/>
          <w:szCs w:val="24"/>
          <w:lang w:val="en-US"/>
        </w:rPr>
        <w:t>, N., Georgiev, K., Ivanova, N., Ivanov, V. (2002). Study of the status of marbled polecat (</w:t>
      </w:r>
      <w:r w:rsidRPr="004F0EA4">
        <w:rPr>
          <w:rFonts w:ascii="Times New Roman" w:eastAsia="Calibri" w:hAnsi="Times New Roman" w:cs="Times New Roman"/>
          <w:i/>
          <w:iCs/>
          <w:sz w:val="24"/>
          <w:szCs w:val="24"/>
          <w:lang w:val="en-US"/>
        </w:rPr>
        <w:t>Vormela peregusna peregusna</w:t>
      </w:r>
      <w:r w:rsidRPr="004F0EA4">
        <w:rPr>
          <w:rFonts w:ascii="Times New Roman" w:eastAsia="Calibri" w:hAnsi="Times New Roman" w:cs="Times New Roman"/>
          <w:sz w:val="24"/>
          <w:szCs w:val="24"/>
          <w:lang w:val="en-US"/>
        </w:rPr>
        <w:t xml:space="preserve"> Guld.) in Western and North-Eastern Bulgaria with data on the status of its potential main prey species and competitors. Historia naturalis bulgarica, 14: 123-140.</w:t>
      </w:r>
    </w:p>
    <w:p w14:paraId="4AC51636"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p>
    <w:p w14:paraId="05F1FFDF" w14:textId="77777777" w:rsidR="004F0EA4" w:rsidRPr="004F0EA4" w:rsidRDefault="004F0EA4" w:rsidP="004F0EA4">
      <w:pPr>
        <w:spacing w:before="120" w:after="16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i/>
          <w:iCs/>
          <w:sz w:val="24"/>
          <w:szCs w:val="24"/>
          <w:lang w:val="en-US"/>
        </w:rPr>
        <w:t>Автор</w:t>
      </w:r>
      <w:r w:rsidRPr="004F0EA4">
        <w:rPr>
          <w:rFonts w:ascii="Times New Roman" w:eastAsia="Calibri" w:hAnsi="Times New Roman" w:cs="Times New Roman"/>
          <w:sz w:val="24"/>
          <w:szCs w:val="24"/>
          <w:lang w:val="en-US"/>
        </w:rPr>
        <w:t>: Сирма Зидарова</w:t>
      </w:r>
    </w:p>
    <w:p w14:paraId="2FF1B0DB" w14:textId="77777777" w:rsidR="006E31D8" w:rsidRDefault="006E31D8" w:rsidP="00E73BEC">
      <w:pPr>
        <w:spacing w:after="0" w:line="240" w:lineRule="auto"/>
        <w:rPr>
          <w:rFonts w:ascii="Times New Roman" w:hAnsi="Times New Roman" w:cs="Times New Roman"/>
          <w:sz w:val="24"/>
          <w:szCs w:val="24"/>
        </w:rPr>
      </w:pPr>
    </w:p>
    <w:p w14:paraId="661A86CA" w14:textId="77777777" w:rsidR="00683E4D" w:rsidRPr="00BF344A" w:rsidRDefault="00683E4D" w:rsidP="00E73BEC">
      <w:pPr>
        <w:pStyle w:val="Heading3"/>
        <w:rPr>
          <w:rFonts w:ascii="Times New Roman" w:hAnsi="Times New Roman" w:cs="Times New Roman"/>
          <w:b w:val="0"/>
          <w:color w:val="1F497D" w:themeColor="text2"/>
          <w:sz w:val="28"/>
          <w:szCs w:val="28"/>
        </w:rPr>
      </w:pPr>
      <w:bookmarkStart w:id="203" w:name="_Toc98159084"/>
      <w:r w:rsidRPr="00BF344A">
        <w:rPr>
          <w:rFonts w:ascii="Times New Roman" w:hAnsi="Times New Roman" w:cs="Times New Roman"/>
          <w:b w:val="0"/>
          <w:color w:val="1F497D" w:themeColor="text2"/>
          <w:sz w:val="28"/>
          <w:szCs w:val="28"/>
        </w:rPr>
        <w:t>4.3.4.</w:t>
      </w:r>
      <w:r w:rsidR="00D06E04" w:rsidRPr="00BF344A">
        <w:rPr>
          <w:b w:val="0"/>
          <w:color w:val="1F497D" w:themeColor="text2"/>
          <w:sz w:val="28"/>
          <w:szCs w:val="28"/>
        </w:rPr>
        <w:t xml:space="preserve"> </w:t>
      </w:r>
      <w:r w:rsidR="00D06E04" w:rsidRPr="00BF344A">
        <w:rPr>
          <w:rFonts w:ascii="Times New Roman" w:hAnsi="Times New Roman" w:cs="Times New Roman"/>
          <w:b w:val="0"/>
          <w:color w:val="1F497D" w:themeColor="text2"/>
          <w:sz w:val="28"/>
          <w:szCs w:val="28"/>
        </w:rPr>
        <w:t xml:space="preserve">Природозащитни цели за </w:t>
      </w:r>
      <w:r w:rsidR="00E757CC" w:rsidRPr="00BF344A">
        <w:rPr>
          <w:rFonts w:ascii="Times New Roman" w:hAnsi="Times New Roman" w:cs="Times New Roman"/>
          <w:b w:val="0"/>
          <w:color w:val="1F497D" w:themeColor="text2"/>
          <w:sz w:val="28"/>
          <w:szCs w:val="28"/>
        </w:rPr>
        <w:t xml:space="preserve">1355 </w:t>
      </w:r>
      <w:r w:rsidR="00D06E04" w:rsidRPr="00BF344A">
        <w:rPr>
          <w:rFonts w:ascii="Times New Roman" w:hAnsi="Times New Roman" w:cs="Times New Roman"/>
          <w:b w:val="0"/>
          <w:i/>
          <w:color w:val="1F497D" w:themeColor="text2"/>
          <w:sz w:val="28"/>
          <w:szCs w:val="28"/>
        </w:rPr>
        <w:t>Lutra lutra</w:t>
      </w:r>
      <w:r w:rsidR="00E757CC" w:rsidRPr="00BF344A">
        <w:rPr>
          <w:rFonts w:ascii="Times New Roman" w:hAnsi="Times New Roman" w:cs="Times New Roman"/>
          <w:b w:val="0"/>
          <w:i/>
          <w:color w:val="1F497D" w:themeColor="text2"/>
          <w:sz w:val="28"/>
          <w:szCs w:val="28"/>
        </w:rPr>
        <w:t xml:space="preserve">, </w:t>
      </w:r>
      <w:r w:rsidR="00E757CC" w:rsidRPr="00BF344A">
        <w:rPr>
          <w:rFonts w:ascii="Times New Roman" w:hAnsi="Times New Roman" w:cs="Times New Roman"/>
          <w:b w:val="0"/>
          <w:color w:val="1F497D" w:themeColor="text2"/>
          <w:sz w:val="28"/>
          <w:szCs w:val="28"/>
        </w:rPr>
        <w:t>Видра</w:t>
      </w:r>
      <w:bookmarkEnd w:id="203"/>
    </w:p>
    <w:p w14:paraId="22B1ED4B" w14:textId="77777777" w:rsidR="00D06E04" w:rsidRDefault="00D06E04" w:rsidP="00E73BEC">
      <w:pPr>
        <w:spacing w:after="0" w:line="240" w:lineRule="auto"/>
        <w:ind w:firstLine="709"/>
        <w:jc w:val="both"/>
        <w:rPr>
          <w:rFonts w:ascii="Times New Roman" w:hAnsi="Times New Roman" w:cs="Times New Roman"/>
          <w:sz w:val="24"/>
          <w:szCs w:val="24"/>
        </w:rPr>
      </w:pPr>
    </w:p>
    <w:p w14:paraId="1EE91E08" w14:textId="77777777" w:rsidR="004F0EA4" w:rsidRPr="004F0EA4" w:rsidRDefault="004F0EA4" w:rsidP="004F0EA4">
      <w:pPr>
        <w:spacing w:after="0" w:line="240" w:lineRule="auto"/>
        <w:ind w:firstLine="709"/>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 xml:space="preserve">1.Код и наименование на вида: 1355 </w:t>
      </w:r>
      <w:r w:rsidRPr="004F0EA4">
        <w:rPr>
          <w:rFonts w:ascii="Times New Roman" w:eastAsia="Calibri" w:hAnsi="Times New Roman" w:cs="Times New Roman"/>
          <w:b/>
          <w:i/>
          <w:sz w:val="24"/>
          <w:szCs w:val="24"/>
          <w:lang w:val="en-US"/>
        </w:rPr>
        <w:t>Lutra lutra</w:t>
      </w:r>
      <w:r w:rsidRPr="004F0EA4">
        <w:rPr>
          <w:rFonts w:ascii="Times New Roman" w:eastAsia="Calibri" w:hAnsi="Times New Roman" w:cs="Times New Roman"/>
          <w:b/>
          <w:sz w:val="24"/>
          <w:szCs w:val="24"/>
          <w:lang w:val="en-US"/>
        </w:rPr>
        <w:t xml:space="preserve"> - Видра</w:t>
      </w:r>
    </w:p>
    <w:p w14:paraId="7031CCD4" w14:textId="77777777" w:rsidR="004F0EA4" w:rsidRPr="004F0EA4" w:rsidRDefault="004F0EA4" w:rsidP="004F0EA4">
      <w:pPr>
        <w:spacing w:after="0" w:line="240" w:lineRule="auto"/>
        <w:ind w:firstLine="709"/>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2. Кратка характеристика на целевия обект</w:t>
      </w:r>
    </w:p>
    <w:p w14:paraId="418BDC7F"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Видрата (Lutra lutra)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14:paraId="2D96DB2A" w14:textId="77777777" w:rsidR="004F0EA4" w:rsidRPr="004F0EA4" w:rsidRDefault="004F0EA4" w:rsidP="004F0EA4">
      <w:pPr>
        <w:spacing w:after="0" w:line="240" w:lineRule="auto"/>
        <w:ind w:firstLine="709"/>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 xml:space="preserve">3. Състояние на биогеографско ниво и разпространение в мрежата </w:t>
      </w:r>
    </w:p>
    <w:p w14:paraId="0F62AABC"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eastAsia="Calibri" w:hAnsi="Times New Roman" w:cs="Times New Roman"/>
          <w:sz w:val="24"/>
          <w:szCs w:val="24"/>
        </w:rPr>
        <w:t>региона</w:t>
      </w:r>
      <w:r w:rsidRPr="004F0EA4">
        <w:rPr>
          <w:rFonts w:ascii="Times New Roman" w:eastAsia="Calibri" w:hAnsi="Times New Roman" w:cs="Times New Roman"/>
          <w:sz w:val="24"/>
          <w:szCs w:val="24"/>
          <w:lang w:val="en-US"/>
        </w:rPr>
        <w:t xml:space="preserve"> в „Благоприятно“ природозащитно състояние. Източник на информацията: https://nature-art17.eionet.europa.eu/article17/species/report/</w:t>
      </w:r>
    </w:p>
    <w:p w14:paraId="573CA4EB"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Според този доклад, основните негативни фактори върху видрата са следните: </w:t>
      </w:r>
    </w:p>
    <w:p w14:paraId="4C8FB52B"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а) Натиск и значимост/въздействие:</w:t>
      </w:r>
    </w:p>
    <w:p w14:paraId="40261EBE"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A31 – Отводняване на водоеми за използване като земеделска земя. M-Средна значимост/въздействие.</w:t>
      </w:r>
    </w:p>
    <w:p w14:paraId="11763CFD"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C01 - Добив на минерали (напр. скали, метални руди, чакъл, пясък и др.). M-Средна значимост/въздействие.</w:t>
      </w:r>
    </w:p>
    <w:p w14:paraId="000E60D9"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D02 - Хидроенергия (язовири, преграждане на водоемите, оттичане на реката), включително инфраструктура. M-Средна значимост/въздействие.</w:t>
      </w:r>
    </w:p>
    <w:p w14:paraId="42A61B61"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F07 - Спорт, туризъм и развлечения. M - Средна значимост/въздействие</w:t>
      </w:r>
    </w:p>
    <w:p w14:paraId="79753B11"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F26 - Отводняване, мелиорация на земя и превръщане на влажни зони, блата, мочурища и т.н. в селища или зони за отдих. M - Средна значимост/въздействие.</w:t>
      </w:r>
    </w:p>
    <w:p w14:paraId="2167F90F"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F27 - Отводняване, мелиорация или преобразуване на влажни зони, блата, мочурища и др. в промишлени/търговски зони. M - Средна значимост/въздействие.</w:t>
      </w:r>
    </w:p>
    <w:p w14:paraId="2CCA6DEC"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G06 - Събиране на сладководни риби и миди (развлекателни). M - Средно значение/въздействие.</w:t>
      </w:r>
    </w:p>
    <w:p w14:paraId="6CE7B66C"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G10 - Незаконна стрелба/убиване. M - Средна значимост/въздействие.</w:t>
      </w:r>
    </w:p>
    <w:p w14:paraId="104E3636"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J01 - Замърсяване със смесени източници към повърхностни и подземни води. M - Средна значимост/въздействие.</w:t>
      </w:r>
    </w:p>
    <w:p w14:paraId="23827B87"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а) Заплаха и значимост/въздействие:</w:t>
      </w:r>
    </w:p>
    <w:p w14:paraId="5FC9AF93"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lastRenderedPageBreak/>
        <w:t>A31 - Отводняване за използване като земеделска земя. M - Средна значимост/въздействие.</w:t>
      </w:r>
    </w:p>
    <w:p w14:paraId="576189D2"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14:paraId="53F11AF3"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C01 - Добив на минерали (напр. скали, метални руди, чакъл, пясък и др.). M - Средна значимост/въздействие.</w:t>
      </w:r>
    </w:p>
    <w:p w14:paraId="63A3B810"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F07 - Спорт, туризъм и развлечения. M - Средна значимост/въздействие.</w:t>
      </w:r>
    </w:p>
    <w:p w14:paraId="1AD92B36"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F27 - Отводняване, мелиорация или преобразуване на влажни зони, блата, мучурища и т.н. в промишлени/търговски зони. M - Средна значимост/въздействие.</w:t>
      </w:r>
    </w:p>
    <w:p w14:paraId="185B7197"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G06 - Събиране на сладководни риби и миди (развлекателни). M - Средно значение/въздействие.</w:t>
      </w:r>
    </w:p>
    <w:p w14:paraId="07215F76"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Основните заплахи за вида могат да бъдат резюмирани до следните фактори (Георгиев, Кошев 2006, Georgiev 2007, Георгиев 2008, Георгиев и кол. 2011): </w:t>
      </w:r>
    </w:p>
    <w:p w14:paraId="2657EEC9"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1. Пряко въздействащи негативни антропогенни фактори.</w:t>
      </w:r>
    </w:p>
    <w:p w14:paraId="16706259"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Застрелване на екземпляри. Значимост критична.</w:t>
      </w:r>
    </w:p>
    <w:p w14:paraId="7079B530"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Убиване с различни видове капани. Значимост критична.</w:t>
      </w:r>
    </w:p>
    <w:p w14:paraId="0828EFDF"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Разкопаване на дупки и унищожаване на млади индивиди. Значимост средна до висока.</w:t>
      </w:r>
    </w:p>
    <w:p w14:paraId="2586F430"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Убиване от автомобили на шосета. Значимост критична.</w:t>
      </w:r>
    </w:p>
    <w:p w14:paraId="4552956D"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Удавяне в риболовни уреди. Значимост критична.</w:t>
      </w:r>
    </w:p>
    <w:p w14:paraId="0C3B5516"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Убиване от кучета. Значимост висока.</w:t>
      </w:r>
    </w:p>
    <w:p w14:paraId="5B3BE257"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2. Косвено въздействащи негативни антропогенни фактори.</w:t>
      </w:r>
    </w:p>
    <w:p w14:paraId="23670A09"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14:paraId="42F8BA5C"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Замърсяване на водите. Значимост висока до критична.</w:t>
      </w:r>
    </w:p>
    <w:p w14:paraId="5B123303"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Безпокойство. Значимост ниска.</w:t>
      </w:r>
    </w:p>
    <w:p w14:paraId="643BE0E4"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Унищожаване на хранителната база. Значимост висока.</w:t>
      </w:r>
    </w:p>
    <w:p w14:paraId="682F6CC2"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Пазарен интерес към кожи. Значимост ниска, но критична в отделни райони.</w:t>
      </w:r>
    </w:p>
    <w:p w14:paraId="7E6C37D2"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Интерес към органи от тялото със знахарска цел. Значимост ниска.</w:t>
      </w:r>
    </w:p>
    <w:p w14:paraId="18A68254"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p w14:paraId="46E2A0EA" w14:textId="77777777" w:rsidR="004F0EA4" w:rsidRPr="004F0EA4" w:rsidRDefault="004F0EA4" w:rsidP="004F0EA4">
      <w:pPr>
        <w:spacing w:after="0" w:line="240" w:lineRule="auto"/>
        <w:ind w:firstLine="709"/>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4. Състояние на ниво защитена зона</w:t>
      </w:r>
    </w:p>
    <w:p w14:paraId="7F440706"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673"/>
        <w:gridCol w:w="1136"/>
        <w:gridCol w:w="334"/>
        <w:gridCol w:w="495"/>
        <w:gridCol w:w="373"/>
        <w:gridCol w:w="596"/>
        <w:gridCol w:w="624"/>
        <w:gridCol w:w="606"/>
        <w:gridCol w:w="590"/>
        <w:gridCol w:w="858"/>
        <w:gridCol w:w="970"/>
        <w:gridCol w:w="635"/>
        <w:gridCol w:w="533"/>
        <w:gridCol w:w="590"/>
        <w:gridCol w:w="10"/>
      </w:tblGrid>
      <w:tr w:rsidR="004F0EA4" w:rsidRPr="004F0EA4" w14:paraId="231CDACD" w14:textId="77777777" w:rsidTr="000D448D">
        <w:trPr>
          <w:trHeight w:val="413"/>
          <w:jc w:val="center"/>
        </w:trPr>
        <w:tc>
          <w:tcPr>
            <w:tcW w:w="3040" w:type="dxa"/>
            <w:gridSpan w:val="5"/>
            <w:shd w:val="clear" w:color="auto" w:fill="D9D9D9"/>
            <w:vAlign w:val="center"/>
          </w:tcPr>
          <w:p w14:paraId="6FCE5F19"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Species</w:t>
            </w:r>
          </w:p>
        </w:tc>
        <w:tc>
          <w:tcPr>
            <w:tcW w:w="3647" w:type="dxa"/>
            <w:gridSpan w:val="6"/>
            <w:shd w:val="clear" w:color="auto" w:fill="D9D9D9"/>
            <w:vAlign w:val="center"/>
          </w:tcPr>
          <w:p w14:paraId="5B232DE7"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Population in the site</w:t>
            </w:r>
          </w:p>
        </w:tc>
        <w:tc>
          <w:tcPr>
            <w:tcW w:w="2738" w:type="dxa"/>
            <w:gridSpan w:val="5"/>
            <w:shd w:val="clear" w:color="auto" w:fill="D9D9D9"/>
            <w:vAlign w:val="center"/>
          </w:tcPr>
          <w:p w14:paraId="6FA4DF71"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Site assessment</w:t>
            </w:r>
          </w:p>
        </w:tc>
      </w:tr>
      <w:tr w:rsidR="004F0EA4" w:rsidRPr="004F0EA4" w14:paraId="60FEEC10" w14:textId="77777777" w:rsidTr="000D448D">
        <w:trPr>
          <w:gridAfter w:val="1"/>
          <w:wAfter w:w="10" w:type="dxa"/>
          <w:trHeight w:val="413"/>
          <w:jc w:val="center"/>
        </w:trPr>
        <w:tc>
          <w:tcPr>
            <w:tcW w:w="402" w:type="dxa"/>
            <w:vMerge w:val="restart"/>
            <w:shd w:val="clear" w:color="auto" w:fill="D9D9D9"/>
            <w:vAlign w:val="center"/>
          </w:tcPr>
          <w:p w14:paraId="2502C1EA"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G</w:t>
            </w:r>
          </w:p>
        </w:tc>
        <w:tc>
          <w:tcPr>
            <w:tcW w:w="673" w:type="dxa"/>
            <w:vMerge w:val="restart"/>
            <w:shd w:val="clear" w:color="auto" w:fill="D9D9D9"/>
            <w:vAlign w:val="center"/>
          </w:tcPr>
          <w:p w14:paraId="75D606DF"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Code</w:t>
            </w:r>
          </w:p>
        </w:tc>
        <w:tc>
          <w:tcPr>
            <w:tcW w:w="1136" w:type="dxa"/>
            <w:vMerge w:val="restart"/>
            <w:shd w:val="clear" w:color="auto" w:fill="D9D9D9"/>
            <w:vAlign w:val="center"/>
          </w:tcPr>
          <w:p w14:paraId="2ED28330"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Scientific Name</w:t>
            </w:r>
          </w:p>
        </w:tc>
        <w:tc>
          <w:tcPr>
            <w:tcW w:w="334" w:type="dxa"/>
            <w:vMerge w:val="restart"/>
            <w:shd w:val="clear" w:color="auto" w:fill="D9D9D9"/>
            <w:vAlign w:val="center"/>
          </w:tcPr>
          <w:p w14:paraId="5CFF8ABF"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S</w:t>
            </w:r>
          </w:p>
        </w:tc>
        <w:tc>
          <w:tcPr>
            <w:tcW w:w="495" w:type="dxa"/>
            <w:vMerge w:val="restart"/>
            <w:shd w:val="clear" w:color="auto" w:fill="D9D9D9"/>
            <w:vAlign w:val="center"/>
          </w:tcPr>
          <w:p w14:paraId="527AB813"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NP</w:t>
            </w:r>
          </w:p>
        </w:tc>
        <w:tc>
          <w:tcPr>
            <w:tcW w:w="373" w:type="dxa"/>
            <w:vMerge w:val="restart"/>
            <w:shd w:val="clear" w:color="auto" w:fill="D9D9D9"/>
            <w:vAlign w:val="center"/>
          </w:tcPr>
          <w:p w14:paraId="48F47FF4"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T</w:t>
            </w:r>
          </w:p>
        </w:tc>
        <w:tc>
          <w:tcPr>
            <w:tcW w:w="1220" w:type="dxa"/>
            <w:gridSpan w:val="2"/>
            <w:shd w:val="clear" w:color="auto" w:fill="D9D9D9"/>
            <w:vAlign w:val="center"/>
          </w:tcPr>
          <w:p w14:paraId="66DD7F51"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Size</w:t>
            </w:r>
          </w:p>
        </w:tc>
        <w:tc>
          <w:tcPr>
            <w:tcW w:w="606" w:type="dxa"/>
            <w:vMerge w:val="restart"/>
            <w:shd w:val="clear" w:color="auto" w:fill="D9D9D9"/>
            <w:vAlign w:val="center"/>
          </w:tcPr>
          <w:p w14:paraId="5A6A31CC"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Unit</w:t>
            </w:r>
          </w:p>
        </w:tc>
        <w:tc>
          <w:tcPr>
            <w:tcW w:w="590" w:type="dxa"/>
            <w:vMerge w:val="restart"/>
            <w:shd w:val="clear" w:color="auto" w:fill="D9D9D9"/>
            <w:vAlign w:val="center"/>
          </w:tcPr>
          <w:p w14:paraId="3705441D"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Cat.</w:t>
            </w:r>
          </w:p>
        </w:tc>
        <w:tc>
          <w:tcPr>
            <w:tcW w:w="858" w:type="dxa"/>
            <w:vMerge w:val="restart"/>
            <w:shd w:val="clear" w:color="auto" w:fill="D9D9D9"/>
            <w:vAlign w:val="center"/>
          </w:tcPr>
          <w:p w14:paraId="6012E0AE"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D.qual.</w:t>
            </w:r>
          </w:p>
        </w:tc>
        <w:tc>
          <w:tcPr>
            <w:tcW w:w="970" w:type="dxa"/>
            <w:shd w:val="clear" w:color="auto" w:fill="D9D9D9"/>
            <w:vAlign w:val="center"/>
          </w:tcPr>
          <w:p w14:paraId="4F424C60"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A/B/C/D</w:t>
            </w:r>
          </w:p>
        </w:tc>
        <w:tc>
          <w:tcPr>
            <w:tcW w:w="1758" w:type="dxa"/>
            <w:gridSpan w:val="3"/>
            <w:shd w:val="clear" w:color="auto" w:fill="D9D9D9"/>
            <w:vAlign w:val="center"/>
          </w:tcPr>
          <w:p w14:paraId="3D78DE8F"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A/B/C</w:t>
            </w:r>
          </w:p>
        </w:tc>
      </w:tr>
      <w:tr w:rsidR="004F0EA4" w:rsidRPr="004F0EA4" w14:paraId="6C876487" w14:textId="77777777" w:rsidTr="000D448D">
        <w:trPr>
          <w:gridAfter w:val="1"/>
          <w:wAfter w:w="10" w:type="dxa"/>
          <w:trHeight w:val="425"/>
          <w:jc w:val="center"/>
        </w:trPr>
        <w:tc>
          <w:tcPr>
            <w:tcW w:w="402" w:type="dxa"/>
            <w:vMerge/>
            <w:shd w:val="clear" w:color="auto" w:fill="D9D9D9"/>
            <w:vAlign w:val="center"/>
          </w:tcPr>
          <w:p w14:paraId="2EB31308" w14:textId="77777777" w:rsidR="004F0EA4" w:rsidRPr="004F0EA4" w:rsidRDefault="004F0EA4" w:rsidP="004F0EA4">
            <w:pPr>
              <w:spacing w:after="0" w:line="240" w:lineRule="auto"/>
              <w:jc w:val="center"/>
              <w:rPr>
                <w:rFonts w:ascii="Times New Roman" w:eastAsia="Calibri" w:hAnsi="Times New Roman" w:cs="Times New Roman"/>
                <w:sz w:val="20"/>
                <w:szCs w:val="20"/>
                <w:lang w:val="en-US"/>
              </w:rPr>
            </w:pPr>
          </w:p>
        </w:tc>
        <w:tc>
          <w:tcPr>
            <w:tcW w:w="673" w:type="dxa"/>
            <w:vMerge/>
            <w:shd w:val="clear" w:color="auto" w:fill="D9D9D9"/>
            <w:vAlign w:val="center"/>
          </w:tcPr>
          <w:p w14:paraId="26EDDEFE" w14:textId="77777777" w:rsidR="004F0EA4" w:rsidRPr="004F0EA4" w:rsidRDefault="004F0EA4" w:rsidP="004F0EA4">
            <w:pPr>
              <w:spacing w:after="0" w:line="240" w:lineRule="auto"/>
              <w:jc w:val="center"/>
              <w:rPr>
                <w:rFonts w:ascii="Times New Roman" w:eastAsia="Calibri" w:hAnsi="Times New Roman" w:cs="Times New Roman"/>
                <w:sz w:val="20"/>
                <w:szCs w:val="20"/>
                <w:lang w:val="en-US"/>
              </w:rPr>
            </w:pPr>
          </w:p>
        </w:tc>
        <w:tc>
          <w:tcPr>
            <w:tcW w:w="1136" w:type="dxa"/>
            <w:vMerge/>
            <w:shd w:val="clear" w:color="auto" w:fill="D9D9D9"/>
            <w:vAlign w:val="center"/>
          </w:tcPr>
          <w:p w14:paraId="0E907BE3" w14:textId="77777777" w:rsidR="004F0EA4" w:rsidRPr="004F0EA4" w:rsidRDefault="004F0EA4" w:rsidP="004F0EA4">
            <w:pPr>
              <w:spacing w:after="0" w:line="240" w:lineRule="auto"/>
              <w:jc w:val="center"/>
              <w:rPr>
                <w:rFonts w:ascii="Times New Roman" w:eastAsia="Calibri" w:hAnsi="Times New Roman" w:cs="Times New Roman"/>
                <w:sz w:val="20"/>
                <w:szCs w:val="20"/>
                <w:lang w:val="en-US"/>
              </w:rPr>
            </w:pPr>
          </w:p>
        </w:tc>
        <w:tc>
          <w:tcPr>
            <w:tcW w:w="334" w:type="dxa"/>
            <w:vMerge/>
            <w:shd w:val="clear" w:color="auto" w:fill="D9D9D9"/>
            <w:vAlign w:val="center"/>
          </w:tcPr>
          <w:p w14:paraId="57ED5D20" w14:textId="77777777" w:rsidR="004F0EA4" w:rsidRPr="004F0EA4" w:rsidRDefault="004F0EA4" w:rsidP="004F0EA4">
            <w:pPr>
              <w:spacing w:after="0" w:line="240" w:lineRule="auto"/>
              <w:jc w:val="center"/>
              <w:rPr>
                <w:rFonts w:ascii="Times New Roman" w:eastAsia="Calibri" w:hAnsi="Times New Roman" w:cs="Times New Roman"/>
                <w:sz w:val="20"/>
                <w:szCs w:val="20"/>
                <w:lang w:val="en-US"/>
              </w:rPr>
            </w:pPr>
          </w:p>
        </w:tc>
        <w:tc>
          <w:tcPr>
            <w:tcW w:w="495" w:type="dxa"/>
            <w:vMerge/>
            <w:shd w:val="clear" w:color="auto" w:fill="D9D9D9"/>
            <w:vAlign w:val="center"/>
          </w:tcPr>
          <w:p w14:paraId="481A6E2A"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p>
        </w:tc>
        <w:tc>
          <w:tcPr>
            <w:tcW w:w="373" w:type="dxa"/>
            <w:vMerge/>
            <w:shd w:val="clear" w:color="auto" w:fill="D9D9D9"/>
            <w:vAlign w:val="center"/>
          </w:tcPr>
          <w:p w14:paraId="39011D6C"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p>
        </w:tc>
        <w:tc>
          <w:tcPr>
            <w:tcW w:w="596" w:type="dxa"/>
            <w:shd w:val="clear" w:color="auto" w:fill="D9D9D9"/>
            <w:vAlign w:val="center"/>
          </w:tcPr>
          <w:p w14:paraId="7AD27BBE"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Min</w:t>
            </w:r>
          </w:p>
        </w:tc>
        <w:tc>
          <w:tcPr>
            <w:tcW w:w="624" w:type="dxa"/>
            <w:shd w:val="clear" w:color="auto" w:fill="D9D9D9"/>
            <w:vAlign w:val="center"/>
          </w:tcPr>
          <w:p w14:paraId="77E21B1C"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Max</w:t>
            </w:r>
          </w:p>
        </w:tc>
        <w:tc>
          <w:tcPr>
            <w:tcW w:w="606" w:type="dxa"/>
            <w:vMerge/>
            <w:shd w:val="clear" w:color="auto" w:fill="D9D9D9"/>
            <w:vAlign w:val="center"/>
          </w:tcPr>
          <w:p w14:paraId="38370160"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p>
        </w:tc>
        <w:tc>
          <w:tcPr>
            <w:tcW w:w="590" w:type="dxa"/>
            <w:vMerge/>
            <w:shd w:val="clear" w:color="auto" w:fill="D9D9D9"/>
            <w:vAlign w:val="center"/>
          </w:tcPr>
          <w:p w14:paraId="313C919F"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p>
        </w:tc>
        <w:tc>
          <w:tcPr>
            <w:tcW w:w="858" w:type="dxa"/>
            <w:vMerge/>
            <w:shd w:val="clear" w:color="auto" w:fill="D9D9D9"/>
            <w:vAlign w:val="center"/>
          </w:tcPr>
          <w:p w14:paraId="7BAB611E"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p>
        </w:tc>
        <w:tc>
          <w:tcPr>
            <w:tcW w:w="970" w:type="dxa"/>
            <w:shd w:val="clear" w:color="auto" w:fill="D9D9D9"/>
            <w:vAlign w:val="center"/>
          </w:tcPr>
          <w:p w14:paraId="78B9AC5D"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Pop.</w:t>
            </w:r>
          </w:p>
        </w:tc>
        <w:tc>
          <w:tcPr>
            <w:tcW w:w="635" w:type="dxa"/>
            <w:shd w:val="clear" w:color="auto" w:fill="D9D9D9"/>
            <w:vAlign w:val="center"/>
          </w:tcPr>
          <w:p w14:paraId="06165E5B"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Con.</w:t>
            </w:r>
          </w:p>
        </w:tc>
        <w:tc>
          <w:tcPr>
            <w:tcW w:w="533" w:type="dxa"/>
            <w:shd w:val="clear" w:color="auto" w:fill="D9D9D9"/>
            <w:vAlign w:val="center"/>
          </w:tcPr>
          <w:p w14:paraId="232E7232"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Iso.</w:t>
            </w:r>
          </w:p>
        </w:tc>
        <w:tc>
          <w:tcPr>
            <w:tcW w:w="590" w:type="dxa"/>
            <w:shd w:val="clear" w:color="auto" w:fill="D9D9D9"/>
            <w:vAlign w:val="center"/>
          </w:tcPr>
          <w:p w14:paraId="47DFB74A"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Glo.</w:t>
            </w:r>
          </w:p>
        </w:tc>
      </w:tr>
      <w:tr w:rsidR="004F0EA4" w:rsidRPr="004F0EA4" w14:paraId="5DB3E2BF" w14:textId="77777777" w:rsidTr="000D448D">
        <w:trPr>
          <w:gridAfter w:val="1"/>
          <w:wAfter w:w="10" w:type="dxa"/>
          <w:trHeight w:val="413"/>
          <w:jc w:val="center"/>
        </w:trPr>
        <w:tc>
          <w:tcPr>
            <w:tcW w:w="402" w:type="dxa"/>
            <w:shd w:val="clear" w:color="auto" w:fill="auto"/>
            <w:vAlign w:val="center"/>
          </w:tcPr>
          <w:p w14:paraId="2128764C"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М</w:t>
            </w:r>
          </w:p>
        </w:tc>
        <w:tc>
          <w:tcPr>
            <w:tcW w:w="673" w:type="dxa"/>
            <w:shd w:val="clear" w:color="auto" w:fill="auto"/>
            <w:vAlign w:val="center"/>
          </w:tcPr>
          <w:p w14:paraId="284F00C7"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1355</w:t>
            </w:r>
          </w:p>
        </w:tc>
        <w:tc>
          <w:tcPr>
            <w:tcW w:w="1136" w:type="dxa"/>
            <w:shd w:val="clear" w:color="auto" w:fill="auto"/>
            <w:vAlign w:val="center"/>
          </w:tcPr>
          <w:p w14:paraId="79DD8A7C" w14:textId="77777777" w:rsidR="004F0EA4" w:rsidRPr="004F0EA4" w:rsidRDefault="004F0EA4" w:rsidP="004F0EA4">
            <w:pPr>
              <w:spacing w:after="0" w:line="240" w:lineRule="auto"/>
              <w:jc w:val="both"/>
              <w:rPr>
                <w:rFonts w:ascii="Times New Roman" w:eastAsia="Calibri" w:hAnsi="Times New Roman" w:cs="Times New Roman"/>
                <w:i/>
                <w:iCs/>
                <w:sz w:val="20"/>
                <w:szCs w:val="20"/>
                <w:lang w:val="en-US"/>
              </w:rPr>
            </w:pPr>
            <w:r w:rsidRPr="004F0EA4">
              <w:rPr>
                <w:rFonts w:ascii="Times New Roman" w:eastAsia="Calibri" w:hAnsi="Times New Roman" w:cs="Times New Roman"/>
                <w:bCs/>
                <w:i/>
                <w:sz w:val="20"/>
                <w:szCs w:val="20"/>
                <w:lang w:val="en-US"/>
              </w:rPr>
              <w:t>Lutra lutra</w:t>
            </w:r>
          </w:p>
        </w:tc>
        <w:tc>
          <w:tcPr>
            <w:tcW w:w="334" w:type="dxa"/>
            <w:shd w:val="clear" w:color="auto" w:fill="auto"/>
            <w:vAlign w:val="center"/>
          </w:tcPr>
          <w:p w14:paraId="4316C017"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 xml:space="preserve">  </w:t>
            </w:r>
          </w:p>
        </w:tc>
        <w:tc>
          <w:tcPr>
            <w:tcW w:w="495" w:type="dxa"/>
            <w:shd w:val="clear" w:color="auto" w:fill="auto"/>
            <w:vAlign w:val="center"/>
          </w:tcPr>
          <w:p w14:paraId="5AD414BC"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 xml:space="preserve">  </w:t>
            </w:r>
          </w:p>
        </w:tc>
        <w:tc>
          <w:tcPr>
            <w:tcW w:w="373" w:type="dxa"/>
            <w:shd w:val="clear" w:color="auto" w:fill="auto"/>
            <w:vAlign w:val="center"/>
          </w:tcPr>
          <w:p w14:paraId="152C5D18"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p</w:t>
            </w:r>
          </w:p>
        </w:tc>
        <w:tc>
          <w:tcPr>
            <w:tcW w:w="596" w:type="dxa"/>
            <w:shd w:val="clear" w:color="auto" w:fill="auto"/>
            <w:vAlign w:val="center"/>
          </w:tcPr>
          <w:p w14:paraId="61FC31AA"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3</w:t>
            </w:r>
          </w:p>
        </w:tc>
        <w:tc>
          <w:tcPr>
            <w:tcW w:w="624" w:type="dxa"/>
            <w:shd w:val="clear" w:color="auto" w:fill="auto"/>
            <w:vAlign w:val="center"/>
          </w:tcPr>
          <w:p w14:paraId="230A3FB2"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4</w:t>
            </w:r>
          </w:p>
        </w:tc>
        <w:tc>
          <w:tcPr>
            <w:tcW w:w="606" w:type="dxa"/>
            <w:shd w:val="clear" w:color="auto" w:fill="auto"/>
            <w:vAlign w:val="center"/>
          </w:tcPr>
          <w:p w14:paraId="5B3A4995"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i</w:t>
            </w:r>
          </w:p>
        </w:tc>
        <w:tc>
          <w:tcPr>
            <w:tcW w:w="590" w:type="dxa"/>
            <w:shd w:val="clear" w:color="auto" w:fill="auto"/>
            <w:vAlign w:val="center"/>
          </w:tcPr>
          <w:p w14:paraId="6625C2A0"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p>
        </w:tc>
        <w:tc>
          <w:tcPr>
            <w:tcW w:w="858" w:type="dxa"/>
            <w:shd w:val="clear" w:color="auto" w:fill="auto"/>
            <w:vAlign w:val="center"/>
          </w:tcPr>
          <w:p w14:paraId="51A86ABC"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G</w:t>
            </w:r>
          </w:p>
        </w:tc>
        <w:tc>
          <w:tcPr>
            <w:tcW w:w="970" w:type="dxa"/>
            <w:shd w:val="clear" w:color="auto" w:fill="auto"/>
            <w:vAlign w:val="center"/>
          </w:tcPr>
          <w:p w14:paraId="45139CBE"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C</w:t>
            </w:r>
          </w:p>
        </w:tc>
        <w:tc>
          <w:tcPr>
            <w:tcW w:w="635" w:type="dxa"/>
            <w:shd w:val="clear" w:color="auto" w:fill="auto"/>
            <w:vAlign w:val="center"/>
          </w:tcPr>
          <w:p w14:paraId="1C70F4D3"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C</w:t>
            </w:r>
          </w:p>
        </w:tc>
        <w:tc>
          <w:tcPr>
            <w:tcW w:w="533" w:type="dxa"/>
            <w:shd w:val="clear" w:color="auto" w:fill="auto"/>
            <w:vAlign w:val="center"/>
          </w:tcPr>
          <w:p w14:paraId="346D074A"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B</w:t>
            </w:r>
          </w:p>
        </w:tc>
        <w:tc>
          <w:tcPr>
            <w:tcW w:w="590" w:type="dxa"/>
            <w:shd w:val="clear" w:color="auto" w:fill="auto"/>
            <w:vAlign w:val="center"/>
          </w:tcPr>
          <w:p w14:paraId="55BD640B"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A</w:t>
            </w:r>
          </w:p>
        </w:tc>
      </w:tr>
    </w:tbl>
    <w:p w14:paraId="590E90AD"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p w14:paraId="1ED12E24"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Източник: </w:t>
      </w:r>
      <w:hyperlink r:id="rId56" w:history="1">
        <w:r w:rsidRPr="004F0EA4">
          <w:rPr>
            <w:rFonts w:ascii="Times New Roman" w:eastAsia="Calibri" w:hAnsi="Times New Roman" w:cs="Times New Roman"/>
            <w:color w:val="0563C1"/>
            <w:sz w:val="24"/>
            <w:szCs w:val="24"/>
            <w:u w:val="single"/>
            <w:lang w:val="en-US"/>
          </w:rPr>
          <w:t>http://natura2000.moew.government.bg/Home/ProtectedSite?code=BG0000182&amp;siteType=HabitatDirective</w:t>
        </w:r>
      </w:hyperlink>
    </w:p>
    <w:p w14:paraId="59E3E721"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p w14:paraId="1726C4D7"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 на данните за видрата е „добро“ (G), т.е. базира се изцяло на наблюдения на терен. Популацията е оценена на 3-4 индивида (мин-макс) или 2% &gt;= p &gt; 0% в сравнение с тези на националната популация. Опазването е (C) - средно или слабо </w:t>
      </w:r>
      <w:r w:rsidRPr="004F0EA4">
        <w:rPr>
          <w:rFonts w:ascii="Times New Roman" w:eastAsia="Calibri" w:hAnsi="Times New Roman" w:cs="Times New Roman"/>
          <w:sz w:val="24"/>
          <w:szCs w:val="24"/>
          <w:lang w:val="en-US"/>
        </w:rPr>
        <w:lastRenderedPageBreak/>
        <w:t xml:space="preserve">опазване. Изолираността на популацията е с оценка (B), т.е. популацията не е изолирана, но е на границата на района на разпространение. Цялостна оценка на стойността на обекта за опазването на видрата е със значима стойност (С). </w:t>
      </w:r>
    </w:p>
    <w:p w14:paraId="455A3C81"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Защитената зона има голямо значение за съхранение на вида в западното Софйско поле в което преобладават карстови местообитания и засилен антропогенен натиск от близостта да най-многолюдния град в страната.</w:t>
      </w:r>
    </w:p>
    <w:p w14:paraId="31CFF6E2"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Целевият обект не е включен в НПРД, като обект на конкретна мярка в зоната. </w:t>
      </w:r>
    </w:p>
    <w:p w14:paraId="123F03A9"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ЗЗ BG0000322 „Драгоман“ е разположена изцяло в континентален биогеографски регион (CON), където видрата по отношение на площта на разпространение, численост на популацията, местообитания и бъдещи перспективи е определена в благоприятно състояние (FV) през 2007-2012 и 2013-2018г (EEA 2020). По отношение на периода 2013-2018г по трите показателя е постъпило възражение от Българска Фондация Биоразнообразие (БФБ) (08.03.2020 - EEA 2020), в което се предлага на база оценката в ЧКБ популацията да бъде поставена в неблагоприятно - незадоволително състояние (U1) поради значителното незаконно отстрелване от рибари и интензивни рибовъдни стопанства, които считат вида за вредител. Предлага се параметър „местообитание“ също да бъде - U1, тъй като са изградени много малки водноелектрически централи (ВЕЦ), които променят значително качеството на водата и намаляват рибните популации. Предлага се бъдещите перспективи да бъдат променени на U1 поради гореспоменатите причини (EEA 2020). </w:t>
      </w:r>
    </w:p>
    <w:p w14:paraId="167C2FC8"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p w14:paraId="3541C6C7" w14:textId="77777777" w:rsidR="004F0EA4" w:rsidRPr="004F0EA4" w:rsidRDefault="004F0EA4" w:rsidP="004F0EA4">
      <w:pPr>
        <w:spacing w:after="0" w:line="240" w:lineRule="auto"/>
        <w:ind w:firstLine="709"/>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5. Анализ на наличната информация</w:t>
      </w:r>
    </w:p>
    <w:p w14:paraId="37737FD5"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14:paraId="64FBE96A"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Приетата плътност на видрата в тази зона е 0,02 инд./км. Изчислената численост на видрата, по тази плътност в зоната е 3-4 индивида (Петров 2013; Петров, Попов 2013). В стандартния формуляр присъства информация за численост на популацията 3-4 индивида.</w:t>
      </w:r>
    </w:p>
    <w:p w14:paraId="2F367BF3"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Специфичен видов доклад за състоянието на вида в зоната, е достъпен само за докладването за периода 2007-2012г. Обща оценка по четирите критерия на благоприятно природозащитно състояние (БПС) е „неблагоприятно – незадоволително“ (Петров 2013). Оценката е на база на всички параметри е следната: дължината на речните участъци и изкуствените канали в зоната намалява през годините; подходящите брегове укрития и бърлоги за обитания на видрата са от 0% до 50%; покритието с дървесно-храстова растителност варира от 0% до 50%; човешкото присъствие в зоната е интензивно и оказва значимо негативно влияние на видрата; хранителната база за видрата е от „средна“ до “богата”, но се колебае в широки граници през сезоните и годините. </w:t>
      </w:r>
    </w:p>
    <w:p w14:paraId="583DD718"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На база дългогодишни изследвания в района, съществуват данни за присъствие на вида от най-малко 2005г насам (Й. Кошев – непубл. данни). На тази основа местообитанията на видрата могат да се обособят в три основни локации: 1) Драгоманско блато; 2) Алдомировско блато; 3) изворите на река Блато (протежението на реката в зоната) и всички прилежащи водоеми, вкл. тези около с. Безден, блатото до с. Опицвет и рибарниците на с. Петърч.  </w:t>
      </w:r>
    </w:p>
    <w:p w14:paraId="577187F0"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Общо записите са повече от 20. Тъй като видът се счита за лесно наблюдаван и не винаги са правени точни записи - негови следи се откриват често при посещение на водоемите. Най–много локации на видра има в границите на Драгоманско блато: множество регистрирани следи, заснети с фотокапан видри, зимни пързалки в снега и </w:t>
      </w:r>
      <w:r w:rsidRPr="004F0EA4">
        <w:rPr>
          <w:rFonts w:ascii="Times New Roman" w:eastAsia="Calibri" w:hAnsi="Times New Roman" w:cs="Times New Roman"/>
          <w:sz w:val="24"/>
          <w:szCs w:val="24"/>
          <w:lang w:val="en-US"/>
        </w:rPr>
        <w:lastRenderedPageBreak/>
        <w:t xml:space="preserve">т.н. (Сдружение за Дива Природа „Балкани“ – непубл. данни). На 6.05.2020 минимум 2 възрастни и 2 млади индивида са заснети на видео в Драгоманско блато (БФБ – непубл. данни). Алдомировско блато също се обитава от вида. При напълно пресъхнало Алдомировско блато  през октомври 2020г. са открити стари екскременти, което показва, че видът е обитавал, но напуснал водоема след неговото пресъхване (СДП Балкани, БФБ - непубл. данни). Другата основна част от популацията се намира в р. Блато и прилежащите й водоеми (блатото до с. Опицвет, рибарниците на с. Петърч, изворите на реката до с. Безден и др.) (Й. Кошев – непубл. данни). Възможно е другите непресъхващи потоци/реки като Шумска река временно да се обитават от млади неполовозрели видри. На база така направения анализ може да се предположи, че броят на видрите е по-голям от предложения в СФ. Популацията може да се оцени на най-малко 5 и максимум 7 възрастни индивида според методиката на Георгиев, Кошев (2006) и Кошев (2009). </w:t>
      </w:r>
    </w:p>
    <w:p w14:paraId="3978E252" w14:textId="77777777" w:rsidR="004F0EA4" w:rsidRPr="004F0EA4" w:rsidRDefault="004F0EA4" w:rsidP="004F0EA4">
      <w:pPr>
        <w:spacing w:after="0" w:line="240" w:lineRule="auto"/>
        <w:ind w:firstLine="706"/>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Регистърът за екологични оценки (</w:t>
      </w:r>
      <w:hyperlink r:id="rId57" w:history="1">
        <w:r w:rsidRPr="004F0EA4">
          <w:rPr>
            <w:rFonts w:ascii="Times New Roman" w:eastAsia="Calibri" w:hAnsi="Times New Roman" w:cs="Times New Roman"/>
            <w:color w:val="0563C1"/>
            <w:sz w:val="24"/>
            <w:szCs w:val="24"/>
            <w:u w:val="single"/>
            <w:lang w:val="en-US"/>
          </w:rPr>
          <w:t>http://registers.moew.government.bg/eo</w:t>
        </w:r>
      </w:hyperlink>
      <w:r w:rsidRPr="004F0EA4">
        <w:rPr>
          <w:rFonts w:ascii="Times New Roman" w:eastAsia="Calibri" w:hAnsi="Times New Roman" w:cs="Times New Roman"/>
          <w:sz w:val="24"/>
          <w:szCs w:val="24"/>
          <w:lang w:val="en-US"/>
        </w:rPr>
        <w:t>) попадащи в обхвата на защитената зона показва 9 досиета план/програми (Достъп на 10.12.2021), които са свързани с общински план програми за развитие, план програми за управление на отпадъците и др. При първоначален повърхностен анализ, може да се каже, че няма сериозни негативни фактори.</w:t>
      </w:r>
    </w:p>
    <w:p w14:paraId="6D8F3F59"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Регистърът на оценки за въздействие на околната среда (</w:t>
      </w:r>
      <w:hyperlink r:id="rId58" w:history="1">
        <w:r w:rsidRPr="004F0EA4">
          <w:rPr>
            <w:rFonts w:ascii="Times New Roman" w:eastAsia="Calibri" w:hAnsi="Times New Roman" w:cs="Times New Roman"/>
            <w:color w:val="0563C1"/>
            <w:sz w:val="24"/>
            <w:szCs w:val="24"/>
            <w:u w:val="single"/>
            <w:lang w:val="en-US"/>
          </w:rPr>
          <w:t>http://registers.moew.government.bg/ovos/</w:t>
        </w:r>
      </w:hyperlink>
      <w:r w:rsidRPr="004F0EA4">
        <w:rPr>
          <w:rFonts w:ascii="Times New Roman" w:eastAsia="Calibri" w:hAnsi="Times New Roman" w:cs="Times New Roman"/>
          <w:sz w:val="24"/>
          <w:szCs w:val="24"/>
          <w:lang w:val="en-US"/>
        </w:rPr>
        <w:t>) показва 12 актуални досиета по процедурата за ОВОС в района на защитената зона (Достъп на 10.12.2021). С най-силен негативен ефект върху популацията на видрата биха имали инвестиционни намерения в близост до водоеми, засилен трафик на тежка транспортна техника и пренос на строителни материали, замърсяване на реки и водоеми. Такива са инвестиционните намерения като: „Прединвестиционно проучване за трасе по направлението Монтана - София с тунел под Петрохан“, МОСВ-ОВОС-7-2021; Инвестиционно предложение за „Добив и първична преработка на строителни материали - варовици, от находище "Кошарите" в землището на гр. Сливница, община Сливница и с. Опицвет, община Костинброд“, СО-ОВОС-228-2016 и МОСВ-ОВОС-11-2010; Модернизация на Път І-8 „Калотина – СОП“ от км 1+000 до км 48+270, МОСВ-ОВОС-43-2012; Устройване на кариера за добив на строителни материали-варовици от находище „Целовижда“, землище на с. Опицвет, община Костинброд, област София", МОСВ-ОВОС-68-2008.</w:t>
      </w:r>
    </w:p>
    <w:p w14:paraId="2B7E3830"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На база на дългогодишните проучвания и изследване на блатото, основните заплахи за вида в защитената зона може да се определят като:</w:t>
      </w:r>
    </w:p>
    <w:p w14:paraId="243E50D9"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Непостоянно водно ниво на двата основни стоящи водоема – Драгоманско и Алдомировско блато. Непостоянните води пряко влияят на състоянието на рибните популации, основна хранителната база. </w:t>
      </w:r>
    </w:p>
    <w:p w14:paraId="05B04C48"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Опожаряване на местообитанията. Пряко влияе на качеството на водата, а от там на рибните популации. Унищожава растителността в чиято основа видрата си прави укритията. Няколко пъти пълно или частично опожаряване на Драгоманско и Алдомировско блато през 2016, 2018 и 2020г (РИОСВ-София)</w:t>
      </w:r>
    </w:p>
    <w:p w14:paraId="576B2984"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Бракониерство на видри по протежение на река Блато. Под бракониерство тук се има предвид нерегламентиран отстрел/улов на видри. Най-често това се извършва от рибовъди/арендатори/пазачи на водоеми и други, които при анкетиране открито го споменават.</w:t>
      </w:r>
    </w:p>
    <w:p w14:paraId="4524921B" w14:textId="6A915D0F"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Смъртност от автомобилен трафик и бариерен ефект - фрагментация. </w:t>
      </w:r>
      <w:ins w:id="204" w:author="Anna Ganeva" w:date="2022-03-13T11:41:00Z">
        <w:r w:rsidR="004C3896">
          <w:rPr>
            <w:rFonts w:ascii="Times New Roman" w:hAnsi="Times New Roman" w:cs="Times New Roman"/>
            <w:sz w:val="24"/>
            <w:szCs w:val="24"/>
          </w:rPr>
          <w:t xml:space="preserve">Пример за подобен вид смъртност е </w:t>
        </w:r>
      </w:ins>
      <w:del w:id="205" w:author="Anna Ganeva" w:date="2022-03-13T11:41:00Z">
        <w:r w:rsidRPr="004F0EA4" w:rsidDel="004C3896">
          <w:rPr>
            <w:rFonts w:ascii="Times New Roman" w:eastAsia="Calibri" w:hAnsi="Times New Roman" w:cs="Times New Roman"/>
            <w:sz w:val="24"/>
            <w:szCs w:val="24"/>
            <w:lang w:val="en-US"/>
          </w:rPr>
          <w:delText xml:space="preserve">През 2018 </w:delText>
        </w:r>
      </w:del>
      <w:r w:rsidRPr="004F0EA4">
        <w:rPr>
          <w:rFonts w:ascii="Times New Roman" w:eastAsia="Calibri" w:hAnsi="Times New Roman" w:cs="Times New Roman"/>
          <w:sz w:val="24"/>
          <w:szCs w:val="24"/>
          <w:lang w:val="en-US"/>
        </w:rPr>
        <w:t>е регистрирана видра, жертва на автомобилния трафик на река Беличка на юг от рибарници Петърч</w:t>
      </w:r>
      <w:ins w:id="206" w:author="Anna Ganeva" w:date="2022-03-13T11:42:00Z">
        <w:r w:rsidR="004C3896">
          <w:rPr>
            <w:rFonts w:ascii="Times New Roman" w:eastAsia="Calibri" w:hAnsi="Times New Roman" w:cs="Times New Roman"/>
            <w:sz w:val="24"/>
            <w:szCs w:val="24"/>
          </w:rPr>
          <w:t xml:space="preserve"> през 2018г</w:t>
        </w:r>
      </w:ins>
      <w:r w:rsidRPr="004F0EA4">
        <w:rPr>
          <w:rFonts w:ascii="Times New Roman" w:eastAsia="Calibri" w:hAnsi="Times New Roman" w:cs="Times New Roman"/>
          <w:sz w:val="24"/>
          <w:szCs w:val="24"/>
          <w:lang w:val="en-US"/>
        </w:rPr>
        <w:t xml:space="preserve">. Този </w:t>
      </w:r>
      <w:del w:id="207" w:author="Anna Ganeva" w:date="2022-03-13T11:42:00Z">
        <w:r w:rsidRPr="004F0EA4" w:rsidDel="004C3896">
          <w:rPr>
            <w:rFonts w:ascii="Times New Roman" w:eastAsia="Calibri" w:hAnsi="Times New Roman" w:cs="Times New Roman"/>
            <w:sz w:val="24"/>
            <w:szCs w:val="24"/>
            <w:lang w:val="en-US"/>
          </w:rPr>
          <w:delText xml:space="preserve">негативен </w:delText>
        </w:r>
      </w:del>
      <w:r w:rsidRPr="004F0EA4">
        <w:rPr>
          <w:rFonts w:ascii="Times New Roman" w:eastAsia="Calibri" w:hAnsi="Times New Roman" w:cs="Times New Roman"/>
          <w:sz w:val="24"/>
          <w:szCs w:val="24"/>
          <w:lang w:val="en-US"/>
        </w:rPr>
        <w:t xml:space="preserve">фактор може да се засили с пускането в експлоатация на </w:t>
      </w:r>
      <w:ins w:id="208" w:author="Anna Ganeva" w:date="2022-03-13T11:42:00Z">
        <w:r w:rsidR="004C3896" w:rsidRPr="00202241">
          <w:rPr>
            <w:rFonts w:ascii="Times New Roman" w:hAnsi="Times New Roman" w:cs="Times New Roman"/>
            <w:sz w:val="24"/>
            <w:szCs w:val="24"/>
          </w:rPr>
          <w:t xml:space="preserve">„Модернизация на Път І-8 „Калотина – СОП“ от км 1+000 до км 48+270“ </w:t>
        </w:r>
        <w:r w:rsidR="004C3896" w:rsidRPr="00202241">
          <w:rPr>
            <w:rFonts w:ascii="Times New Roman" w:hAnsi="Times New Roman" w:cs="Times New Roman"/>
            <w:sz w:val="24"/>
            <w:szCs w:val="24"/>
          </w:rPr>
          <w:lastRenderedPageBreak/>
          <w:t>наричан за краткост АМ „Европа“</w:t>
        </w:r>
      </w:ins>
      <w:del w:id="209" w:author="Anna Ganeva" w:date="2022-03-13T11:42:00Z">
        <w:r w:rsidRPr="004F0EA4" w:rsidDel="004C3896">
          <w:rPr>
            <w:rFonts w:ascii="Times New Roman" w:eastAsia="Calibri" w:hAnsi="Times New Roman" w:cs="Times New Roman"/>
            <w:sz w:val="24"/>
            <w:szCs w:val="24"/>
            <w:lang w:val="en-US"/>
          </w:rPr>
          <w:delText>АМ „Европа“</w:delText>
        </w:r>
      </w:del>
      <w:r w:rsidRPr="004F0EA4">
        <w:rPr>
          <w:rFonts w:ascii="Times New Roman" w:eastAsia="Calibri" w:hAnsi="Times New Roman" w:cs="Times New Roman"/>
          <w:sz w:val="24"/>
          <w:szCs w:val="24"/>
          <w:lang w:val="en-US"/>
        </w:rPr>
        <w:t xml:space="preserve">, която </w:t>
      </w:r>
      <w:del w:id="210" w:author="Anna Ganeva" w:date="2022-03-13T11:43:00Z">
        <w:r w:rsidRPr="004F0EA4" w:rsidDel="004C3896">
          <w:rPr>
            <w:rFonts w:ascii="Times New Roman" w:eastAsia="Calibri" w:hAnsi="Times New Roman" w:cs="Times New Roman"/>
            <w:sz w:val="24"/>
            <w:szCs w:val="24"/>
            <w:lang w:val="en-US"/>
          </w:rPr>
          <w:delText xml:space="preserve">няма </w:delText>
        </w:r>
      </w:del>
      <w:ins w:id="211" w:author="Anna Ganeva" w:date="2022-03-13T11:43:00Z">
        <w:r w:rsidR="004C3896">
          <w:rPr>
            <w:rFonts w:ascii="Times New Roman" w:eastAsia="Calibri" w:hAnsi="Times New Roman" w:cs="Times New Roman"/>
            <w:sz w:val="24"/>
            <w:szCs w:val="24"/>
          </w:rPr>
          <w:t>макар да има</w:t>
        </w:r>
        <w:r w:rsidR="004C3896" w:rsidRPr="004F0EA4">
          <w:rPr>
            <w:rFonts w:ascii="Times New Roman" w:eastAsia="Calibri" w:hAnsi="Times New Roman" w:cs="Times New Roman"/>
            <w:sz w:val="24"/>
            <w:szCs w:val="24"/>
            <w:lang w:val="en-US"/>
          </w:rPr>
          <w:t xml:space="preserve"> </w:t>
        </w:r>
      </w:ins>
      <w:r w:rsidRPr="004F0EA4">
        <w:rPr>
          <w:rFonts w:ascii="Times New Roman" w:eastAsia="Calibri" w:hAnsi="Times New Roman" w:cs="Times New Roman"/>
          <w:sz w:val="24"/>
          <w:szCs w:val="24"/>
          <w:lang w:val="en-US"/>
        </w:rPr>
        <w:t>предвидени проходи за видри в участъците до Алдомировско и Драгоманско блато</w:t>
      </w:r>
      <w:ins w:id="212" w:author="Anna Ganeva" w:date="2022-03-13T11:43:00Z">
        <w:r w:rsidR="004C3896">
          <w:rPr>
            <w:rFonts w:ascii="Times New Roman" w:eastAsia="Calibri" w:hAnsi="Times New Roman" w:cs="Times New Roman"/>
            <w:sz w:val="24"/>
            <w:szCs w:val="24"/>
          </w:rPr>
          <w:t xml:space="preserve">, </w:t>
        </w:r>
        <w:r w:rsidR="004C3896">
          <w:rPr>
            <w:rFonts w:ascii="Times New Roman" w:hAnsi="Times New Roman" w:cs="Times New Roman"/>
            <w:sz w:val="24"/>
            <w:szCs w:val="24"/>
          </w:rPr>
          <w:t xml:space="preserve">техният природозащитен ефект зависи от тяхното функциониране, пропускливост, поддръжка и др, описани в т. </w:t>
        </w:r>
        <w:r w:rsidR="004C3896">
          <w:rPr>
            <w:rFonts w:ascii="Times New Roman" w:hAnsi="Times New Roman" w:cs="Times New Roman"/>
            <w:sz w:val="24"/>
            <w:szCs w:val="24"/>
            <w:lang w:val="en-US"/>
          </w:rPr>
          <w:t xml:space="preserve">III </w:t>
        </w:r>
        <w:r w:rsidR="004C3896">
          <w:rPr>
            <w:rFonts w:ascii="Times New Roman" w:hAnsi="Times New Roman" w:cs="Times New Roman"/>
            <w:sz w:val="24"/>
            <w:szCs w:val="24"/>
          </w:rPr>
          <w:t>в Решение No5-3/2013г</w:t>
        </w:r>
      </w:ins>
      <w:r w:rsidRPr="004F0EA4">
        <w:rPr>
          <w:rFonts w:ascii="Times New Roman" w:eastAsia="Calibri" w:hAnsi="Times New Roman" w:cs="Times New Roman"/>
          <w:sz w:val="24"/>
          <w:szCs w:val="24"/>
          <w:lang w:val="en-US"/>
        </w:rPr>
        <w:t xml:space="preserve">. </w:t>
      </w:r>
    </w:p>
    <w:p w14:paraId="2705F7E4"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Унищожаване на дървесно-храстовата растителност по бреговете – пожар, сеч, утъпкване от добитък (до с. Големо Малово), почистването на крайречната растителност по река Блато и др. </w:t>
      </w:r>
    </w:p>
    <w:p w14:paraId="2B03B6C1"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Индустриално и битово замърсяване. В Драгоманското блато дългогодишен проблем е заустването на непречистените битови отпадни води от град Драгоман направо в блатото. В югозападната част на блатото се наблюдава засилен процес на еутрофикация и има опасност от формирането на анаеробна среда във водата (Шурулинков 2014). Проблемът е фактически поради липса на Пречиствателна станция за отпадъчни води (ПСОВ), като се наблюдава огромна смъртност на риби при маловодие. Замърсяване на водите на р. Блато от индустриални източници Постъпили сигнали в РИОСВ – София за замърсяване (замърсяване на р. Блато на юг от зоната, заустяване на индустриални отпадъчни води до с. Опицвет).</w:t>
      </w:r>
    </w:p>
    <w:p w14:paraId="4886C42F"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Инвестиционни намерения за застрояване на територията на рибарниците Петърч (Окончателен проект на Общ устройствен план на община Костинброд  и екологична оценка към него).</w:t>
      </w:r>
    </w:p>
    <w:p w14:paraId="75211025"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Липса на план за управление на рибните ресурси. Липсва план за зарибяване по отношение на видовете риба. Няма план за това къде, как и по-колко да се риболовства в рамките на защитените местности. </w:t>
      </w:r>
    </w:p>
    <w:p w14:paraId="107549D0" w14:textId="77777777" w:rsidR="004F0EA4" w:rsidRPr="004F0EA4" w:rsidRDefault="004F0EA4" w:rsidP="004F0EA4">
      <w:pPr>
        <w:spacing w:after="0" w:line="240" w:lineRule="auto"/>
        <w:contextualSpacing/>
        <w:jc w:val="both"/>
        <w:rPr>
          <w:rFonts w:ascii="Calibri" w:eastAsia="Calibri" w:hAnsi="Calibri" w:cs="Times New Roman"/>
          <w:szCs w:val="24"/>
          <w:lang w:val="en-US"/>
        </w:rPr>
      </w:pPr>
    </w:p>
    <w:p w14:paraId="7E9D7977" w14:textId="77777777" w:rsidR="004F0EA4" w:rsidRPr="004F0EA4" w:rsidRDefault="004F0EA4" w:rsidP="004F0EA4">
      <w:pPr>
        <w:spacing w:after="0" w:line="240" w:lineRule="auto"/>
        <w:ind w:firstLine="360"/>
        <w:contextualSpacing/>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В заключение може да се каже се констатира силено негативно влияние върху популацията на видрата в няколко основни направления. Констатираните заплахи са свързани със засилен инвеститорски интерес (строителство на пътища и ЖП линии, строителство на кариери), засилен автомобилен трафик, засилена човешка дейност, замърсяване на водите от индустриални и битови източници, редовно опожаряване, изсичане на крайречната растителност, регистрирани случаи на бракониерство и др. </w:t>
      </w:r>
    </w:p>
    <w:p w14:paraId="7A49C050" w14:textId="77777777" w:rsidR="004F0EA4" w:rsidRPr="004F0EA4" w:rsidRDefault="004F0EA4" w:rsidP="004F0EA4">
      <w:pPr>
        <w:spacing w:after="0" w:line="240" w:lineRule="auto"/>
        <w:jc w:val="both"/>
        <w:rPr>
          <w:rFonts w:ascii="Calibri" w:eastAsia="Calibri" w:hAnsi="Calibri" w:cs="Times New Roman"/>
          <w:b/>
          <w:szCs w:val="24"/>
          <w:lang w:val="en-US"/>
        </w:rPr>
      </w:pPr>
    </w:p>
    <w:p w14:paraId="7A63C774" w14:textId="77777777" w:rsidR="004F0EA4" w:rsidRPr="004F0EA4" w:rsidRDefault="004F0EA4" w:rsidP="004F0EA4">
      <w:pPr>
        <w:spacing w:after="0" w:line="240" w:lineRule="auto"/>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6. Цели за подобряване/поддържане на природозащитното състояние на вида в зоната</w:t>
      </w:r>
    </w:p>
    <w:p w14:paraId="60E799DC"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Целите са формулирани по показатели, в таблицата по-долу. </w:t>
      </w:r>
    </w:p>
    <w:p w14:paraId="30067C57" w14:textId="77777777" w:rsidR="004F0EA4" w:rsidRPr="004F0EA4" w:rsidRDefault="004F0EA4" w:rsidP="004F0EA4">
      <w:pPr>
        <w:spacing w:after="0" w:line="240" w:lineRule="auto"/>
        <w:jc w:val="both"/>
        <w:rPr>
          <w:rFonts w:ascii="Times New Roman" w:eastAsia="Calibri" w:hAnsi="Times New Roman" w:cs="Times New Roman"/>
          <w:i/>
          <w:sz w:val="24"/>
          <w:szCs w:val="24"/>
          <w:lang w:val="en-US"/>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75"/>
        <w:gridCol w:w="1350"/>
        <w:gridCol w:w="2340"/>
        <w:gridCol w:w="2790"/>
      </w:tblGrid>
      <w:tr w:rsidR="004F0EA4" w:rsidRPr="004F0EA4" w14:paraId="4E98ADC6" w14:textId="77777777" w:rsidTr="000D448D">
        <w:trPr>
          <w:tblHeader/>
          <w:jc w:val="center"/>
        </w:trPr>
        <w:tc>
          <w:tcPr>
            <w:tcW w:w="1890" w:type="dxa"/>
            <w:shd w:val="clear" w:color="auto" w:fill="DBE5F1" w:themeFill="accent1" w:themeFillTint="33"/>
            <w:vAlign w:val="center"/>
          </w:tcPr>
          <w:p w14:paraId="03DCF345" w14:textId="77777777" w:rsidR="004F0EA4" w:rsidRPr="004F0EA4" w:rsidRDefault="004F0EA4" w:rsidP="004F0EA4">
            <w:pPr>
              <w:widowControl w:val="0"/>
              <w:spacing w:before="120" w:after="120" w:line="240" w:lineRule="auto"/>
              <w:jc w:val="center"/>
              <w:rPr>
                <w:rFonts w:ascii="Times New Roman" w:eastAsia="Calibri" w:hAnsi="Times New Roman" w:cs="Times New Roman"/>
                <w:b/>
                <w:bCs/>
                <w:lang w:val="en-US"/>
              </w:rPr>
            </w:pPr>
            <w:r w:rsidRPr="004F0EA4">
              <w:rPr>
                <w:rFonts w:ascii="Times New Roman" w:eastAsia="Calibri" w:hAnsi="Times New Roman" w:cs="Times New Roman"/>
                <w:b/>
                <w:bCs/>
                <w:lang w:val="en-US"/>
              </w:rPr>
              <w:t>Параметър</w:t>
            </w:r>
          </w:p>
        </w:tc>
        <w:tc>
          <w:tcPr>
            <w:tcW w:w="1075" w:type="dxa"/>
            <w:shd w:val="clear" w:color="auto" w:fill="DBE5F1" w:themeFill="accent1" w:themeFillTint="33"/>
            <w:vAlign w:val="center"/>
          </w:tcPr>
          <w:p w14:paraId="4E6D537D" w14:textId="77777777" w:rsidR="004F0EA4" w:rsidRPr="004F0EA4" w:rsidRDefault="004F0EA4" w:rsidP="004F0EA4">
            <w:pPr>
              <w:widowControl w:val="0"/>
              <w:spacing w:before="120" w:after="120" w:line="240" w:lineRule="auto"/>
              <w:jc w:val="center"/>
              <w:rPr>
                <w:rFonts w:ascii="Times New Roman" w:eastAsia="Calibri" w:hAnsi="Times New Roman" w:cs="Times New Roman"/>
                <w:b/>
                <w:bCs/>
                <w:lang w:val="en-US"/>
              </w:rPr>
            </w:pPr>
            <w:r w:rsidRPr="004F0EA4">
              <w:rPr>
                <w:rFonts w:ascii="Times New Roman" w:eastAsia="Calibri" w:hAnsi="Times New Roman" w:cs="Times New Roman"/>
                <w:b/>
                <w:bCs/>
                <w:lang w:val="en-US"/>
              </w:rPr>
              <w:t>Мерна единица</w:t>
            </w:r>
          </w:p>
        </w:tc>
        <w:tc>
          <w:tcPr>
            <w:tcW w:w="1350" w:type="dxa"/>
            <w:shd w:val="clear" w:color="auto" w:fill="DBE5F1" w:themeFill="accent1" w:themeFillTint="33"/>
            <w:vAlign w:val="center"/>
          </w:tcPr>
          <w:p w14:paraId="5328CFCE" w14:textId="77777777" w:rsidR="004F0EA4" w:rsidRPr="004F0EA4" w:rsidRDefault="004F0EA4" w:rsidP="004F0EA4">
            <w:pPr>
              <w:widowControl w:val="0"/>
              <w:spacing w:before="120" w:after="120" w:line="240" w:lineRule="auto"/>
              <w:jc w:val="center"/>
              <w:rPr>
                <w:rFonts w:ascii="Times New Roman" w:eastAsia="Calibri" w:hAnsi="Times New Roman" w:cs="Times New Roman"/>
                <w:b/>
                <w:bCs/>
                <w:lang w:val="en-US"/>
              </w:rPr>
            </w:pPr>
            <w:r w:rsidRPr="004F0EA4">
              <w:rPr>
                <w:rFonts w:ascii="Times New Roman" w:eastAsia="Calibri" w:hAnsi="Times New Roman" w:cs="Times New Roman"/>
                <w:b/>
                <w:bCs/>
                <w:lang w:val="en-US"/>
              </w:rPr>
              <w:t>Целева стойност</w:t>
            </w:r>
          </w:p>
        </w:tc>
        <w:tc>
          <w:tcPr>
            <w:tcW w:w="2340" w:type="dxa"/>
            <w:shd w:val="clear" w:color="auto" w:fill="DBE5F1" w:themeFill="accent1" w:themeFillTint="33"/>
            <w:vAlign w:val="center"/>
          </w:tcPr>
          <w:p w14:paraId="5FB8F32B" w14:textId="77777777" w:rsidR="004F0EA4" w:rsidRPr="004F0EA4" w:rsidRDefault="004F0EA4" w:rsidP="004F0EA4">
            <w:pPr>
              <w:widowControl w:val="0"/>
              <w:spacing w:before="120" w:after="120" w:line="240" w:lineRule="auto"/>
              <w:jc w:val="center"/>
              <w:rPr>
                <w:rFonts w:ascii="Times New Roman" w:eastAsia="Calibri" w:hAnsi="Times New Roman" w:cs="Times New Roman"/>
                <w:b/>
                <w:bCs/>
                <w:lang w:val="en-US"/>
              </w:rPr>
            </w:pPr>
            <w:r w:rsidRPr="004F0EA4">
              <w:rPr>
                <w:rFonts w:ascii="Times New Roman" w:eastAsia="Calibri" w:hAnsi="Times New Roman" w:cs="Times New Roman"/>
                <w:b/>
                <w:bCs/>
                <w:lang w:val="en-US"/>
              </w:rPr>
              <w:t>Допълнителна информация</w:t>
            </w:r>
          </w:p>
        </w:tc>
        <w:tc>
          <w:tcPr>
            <w:tcW w:w="2790" w:type="dxa"/>
            <w:shd w:val="clear" w:color="auto" w:fill="DBE5F1" w:themeFill="accent1" w:themeFillTint="33"/>
            <w:vAlign w:val="center"/>
          </w:tcPr>
          <w:p w14:paraId="55559096" w14:textId="77777777" w:rsidR="004F0EA4" w:rsidRPr="004F0EA4" w:rsidRDefault="004F0EA4" w:rsidP="004F0EA4">
            <w:pPr>
              <w:widowControl w:val="0"/>
              <w:spacing w:before="120" w:after="12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Специфични цели</w:t>
            </w:r>
          </w:p>
        </w:tc>
      </w:tr>
      <w:tr w:rsidR="004F0EA4" w:rsidRPr="004F0EA4" w14:paraId="218008D7" w14:textId="77777777" w:rsidTr="000D448D">
        <w:trPr>
          <w:jc w:val="center"/>
        </w:trPr>
        <w:tc>
          <w:tcPr>
            <w:tcW w:w="1890" w:type="dxa"/>
            <w:shd w:val="clear" w:color="auto" w:fill="auto"/>
          </w:tcPr>
          <w:p w14:paraId="524F5241"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t>Размер на популацията</w:t>
            </w:r>
          </w:p>
        </w:tc>
        <w:tc>
          <w:tcPr>
            <w:tcW w:w="1075" w:type="dxa"/>
            <w:shd w:val="clear" w:color="auto" w:fill="auto"/>
          </w:tcPr>
          <w:p w14:paraId="481372D6"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брой</w:t>
            </w:r>
          </w:p>
        </w:tc>
        <w:tc>
          <w:tcPr>
            <w:tcW w:w="1350" w:type="dxa"/>
            <w:shd w:val="clear" w:color="auto" w:fill="auto"/>
          </w:tcPr>
          <w:p w14:paraId="2D2952CF"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Най-малко 5 индивида</w:t>
            </w:r>
          </w:p>
        </w:tc>
        <w:tc>
          <w:tcPr>
            <w:tcW w:w="2340" w:type="dxa"/>
            <w:shd w:val="clear" w:color="auto" w:fill="auto"/>
          </w:tcPr>
          <w:p w14:paraId="255AAB96" w14:textId="77777777" w:rsidR="004F0EA4" w:rsidRPr="004F0EA4" w:rsidRDefault="004F0EA4" w:rsidP="004F0EA4">
            <w:pPr>
              <w:spacing w:before="120"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Популационната оценката (3-4 индивида) в СФ може да се счита за занижена, понеже са установени следи в три основни местообитания, като например в едно от тях регистрирани едновременно 2 възрастни видри. </w:t>
            </w:r>
          </w:p>
          <w:p w14:paraId="227571E9"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 xml:space="preserve">Данните относно </w:t>
            </w:r>
            <w:r w:rsidRPr="004F0EA4">
              <w:rPr>
                <w:rFonts w:ascii="Times New Roman" w:eastAsia="Times New Roman" w:hAnsi="Times New Roman" w:cs="Times New Roman"/>
                <w:lang w:val="en-US"/>
              </w:rPr>
              <w:lastRenderedPageBreak/>
              <w:t>числеността на вида показват, че местообитанията предполагат естествената структура на популацията.</w:t>
            </w:r>
          </w:p>
        </w:tc>
        <w:tc>
          <w:tcPr>
            <w:tcW w:w="2790" w:type="dxa"/>
          </w:tcPr>
          <w:p w14:paraId="0E9FB803" w14:textId="77777777" w:rsidR="004F0EA4" w:rsidRPr="004F0EA4" w:rsidRDefault="004F0EA4" w:rsidP="004F0EA4">
            <w:pPr>
              <w:spacing w:before="120"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lastRenderedPageBreak/>
              <w:t>Видът се нуждае от възстановяване.</w:t>
            </w:r>
          </w:p>
          <w:p w14:paraId="2062FFB1"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Конкретни дейности намаляващи фактора „смъртност“, които могат да се приемат са:</w:t>
            </w:r>
          </w:p>
          <w:p w14:paraId="10F7F069"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 намаляване на случаите на бракониерство, чрез проверки от компетентните органи, поставяне на електропластири на рибарниците, изплащане </w:t>
            </w:r>
            <w:r w:rsidRPr="004F0EA4">
              <w:rPr>
                <w:rFonts w:ascii="Times New Roman" w:eastAsia="Times New Roman" w:hAnsi="Times New Roman" w:cs="Times New Roman"/>
                <w:lang w:val="en-US"/>
              </w:rPr>
              <w:lastRenderedPageBreak/>
              <w:t>на компенсаторни мерки за щети от видри и други.</w:t>
            </w:r>
          </w:p>
          <w:p w14:paraId="12CEAE16" w14:textId="65AC0B32"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-ограничаване на автомобилния трафик </w:t>
            </w:r>
            <w:ins w:id="213" w:author="Anna Ganeva" w:date="2022-03-13T11:43:00Z">
              <w:r w:rsidR="004C3896">
                <w:rPr>
                  <w:rFonts w:ascii="Times New Roman" w:eastAsia="Times New Roman" w:hAnsi="Times New Roman" w:cs="Times New Roman"/>
                </w:rPr>
                <w:t xml:space="preserve">и намаляване на скоростта </w:t>
              </w:r>
            </w:ins>
            <w:r w:rsidRPr="004F0EA4">
              <w:rPr>
                <w:rFonts w:ascii="Times New Roman" w:eastAsia="Times New Roman" w:hAnsi="Times New Roman" w:cs="Times New Roman"/>
                <w:lang w:val="en-US"/>
              </w:rPr>
              <w:t xml:space="preserve">в застрашени зони, като пътя Драгоман-Големо Малово </w:t>
            </w:r>
          </w:p>
          <w:p w14:paraId="524D637D" w14:textId="77777777" w:rsidR="004C3896" w:rsidRPr="00295771" w:rsidRDefault="004F0EA4" w:rsidP="004C3896">
            <w:pPr>
              <w:spacing w:before="120" w:after="0" w:line="240" w:lineRule="auto"/>
              <w:contextualSpacing/>
              <w:jc w:val="both"/>
              <w:rPr>
                <w:ins w:id="214" w:author="Anna Ganeva" w:date="2022-03-13T11:45:00Z"/>
                <w:rFonts w:ascii="Times New Roman" w:eastAsia="Times New Roman" w:hAnsi="Times New Roman" w:cs="Times New Roman"/>
              </w:rPr>
            </w:pPr>
            <w:r w:rsidRPr="004F0EA4">
              <w:rPr>
                <w:rFonts w:ascii="Times New Roman" w:eastAsia="Times New Roman" w:hAnsi="Times New Roman" w:cs="Times New Roman"/>
                <w:lang w:val="en-US"/>
              </w:rPr>
              <w:t xml:space="preserve">- </w:t>
            </w:r>
            <w:ins w:id="215" w:author="Anna Ganeva" w:date="2022-03-13T11:44:00Z">
              <w:r w:rsidR="004C3896">
                <w:rPr>
                  <w:rFonts w:ascii="Times New Roman" w:eastAsia="Times New Roman" w:hAnsi="Times New Roman" w:cs="Times New Roman"/>
                </w:rPr>
                <w:t xml:space="preserve">регулярна </w:t>
              </w:r>
            </w:ins>
            <w:r w:rsidRPr="004F0EA4">
              <w:rPr>
                <w:rFonts w:ascii="Times New Roman" w:eastAsia="Times New Roman" w:hAnsi="Times New Roman" w:cs="Times New Roman"/>
                <w:lang w:val="en-US"/>
              </w:rPr>
              <w:t xml:space="preserve">проверка на функционирането на проходите за животни на </w:t>
            </w:r>
            <w:ins w:id="216" w:author="Anna Ganeva" w:date="2022-03-13T11:45:00Z">
              <w:r w:rsidR="004C3896" w:rsidRPr="00202241">
                <w:rPr>
                  <w:rFonts w:ascii="Times New Roman" w:eastAsia="Times New Roman" w:hAnsi="Times New Roman" w:cs="Times New Roman"/>
                </w:rPr>
                <w:t>ИП „Модернизация на Път І-8 „Калотина – СОП“ от км 1+000 до км 48+270“ н</w:t>
              </w:r>
              <w:r w:rsidR="004C3896">
                <w:rPr>
                  <w:rFonts w:ascii="Times New Roman" w:eastAsia="Times New Roman" w:hAnsi="Times New Roman" w:cs="Times New Roman"/>
                </w:rPr>
                <w:t>аричан за краткост АМ „Европа“, включващ: 1. М</w:t>
              </w:r>
              <w:r w:rsidR="004C3896" w:rsidRPr="00295771">
                <w:rPr>
                  <w:rFonts w:ascii="Times New Roman" w:eastAsia="Times New Roman" w:hAnsi="Times New Roman" w:cs="Times New Roman"/>
                </w:rPr>
                <w:t xml:space="preserve">ониторинг, който да оцени ефективността на приложените мерки </w:t>
              </w:r>
              <w:r w:rsidR="004C3896">
                <w:rPr>
                  <w:rFonts w:ascii="Times New Roman" w:eastAsia="Times New Roman" w:hAnsi="Times New Roman" w:cs="Times New Roman"/>
                </w:rPr>
                <w:t xml:space="preserve">при строителството </w:t>
              </w:r>
              <w:r w:rsidR="004C3896" w:rsidRPr="00295771">
                <w:rPr>
                  <w:rFonts w:ascii="Times New Roman" w:eastAsia="Times New Roman" w:hAnsi="Times New Roman" w:cs="Times New Roman"/>
                </w:rPr>
                <w:t xml:space="preserve">в териториите, граничещи със защитените зони и при наличие на проблем да </w:t>
              </w:r>
              <w:r w:rsidR="004C3896">
                <w:rPr>
                  <w:rFonts w:ascii="Times New Roman" w:eastAsia="Times New Roman" w:hAnsi="Times New Roman" w:cs="Times New Roman"/>
                </w:rPr>
                <w:t xml:space="preserve">се </w:t>
              </w:r>
              <w:r w:rsidR="004C3896" w:rsidRPr="00295771">
                <w:rPr>
                  <w:rFonts w:ascii="Times New Roman" w:eastAsia="Times New Roman" w:hAnsi="Times New Roman" w:cs="Times New Roman"/>
                </w:rPr>
                <w:t>предлож</w:t>
              </w:r>
              <w:r w:rsidR="004C3896">
                <w:rPr>
                  <w:rFonts w:ascii="Times New Roman" w:eastAsia="Times New Roman" w:hAnsi="Times New Roman" w:cs="Times New Roman"/>
                </w:rPr>
                <w:t>ат</w:t>
              </w:r>
              <w:r w:rsidR="004C3896" w:rsidRPr="00295771">
                <w:rPr>
                  <w:rFonts w:ascii="Times New Roman" w:eastAsia="Times New Roman" w:hAnsi="Times New Roman" w:cs="Times New Roman"/>
                </w:rPr>
                <w:t xml:space="preserve"> мерки за разрешаването му.</w:t>
              </w:r>
            </w:ins>
          </w:p>
          <w:p w14:paraId="1DF92F7A" w14:textId="7DEEA293" w:rsidR="004F0EA4" w:rsidRPr="004F0EA4" w:rsidRDefault="004C3896" w:rsidP="004C3896">
            <w:pPr>
              <w:spacing w:before="120" w:after="0" w:line="240" w:lineRule="auto"/>
              <w:contextualSpacing/>
              <w:jc w:val="both"/>
              <w:rPr>
                <w:rFonts w:ascii="Times New Roman" w:eastAsia="Times New Roman" w:hAnsi="Times New Roman" w:cs="Times New Roman"/>
                <w:lang w:val="en-US"/>
              </w:rPr>
            </w:pPr>
            <w:ins w:id="217" w:author="Anna Ganeva" w:date="2022-03-13T11:45:00Z">
              <w:r w:rsidRPr="00295771">
                <w:rPr>
                  <w:rFonts w:ascii="Times New Roman" w:eastAsia="Times New Roman" w:hAnsi="Times New Roman" w:cs="Times New Roman"/>
                </w:rPr>
                <w:t xml:space="preserve">2. </w:t>
              </w:r>
              <w:r>
                <w:rPr>
                  <w:rFonts w:ascii="Times New Roman" w:eastAsia="Times New Roman" w:hAnsi="Times New Roman" w:cs="Times New Roman"/>
                </w:rPr>
                <w:t>П</w:t>
              </w:r>
              <w:r w:rsidRPr="00295771">
                <w:rPr>
                  <w:rFonts w:ascii="Times New Roman" w:eastAsia="Times New Roman" w:hAnsi="Times New Roman" w:cs="Times New Roman"/>
                </w:rPr>
                <w:t>ериодичен оглед и редовна поддръжка на съоръженията за дефрагментация (подлези, надлези, вод</w:t>
              </w:r>
              <w:r>
                <w:rPr>
                  <w:rFonts w:ascii="Times New Roman" w:eastAsia="Times New Roman" w:hAnsi="Times New Roman" w:cs="Times New Roman"/>
                </w:rPr>
                <w:t>остоци, мрежи и др.)</w:t>
              </w:r>
            </w:ins>
            <w:del w:id="218" w:author="Anna Ganeva" w:date="2022-03-13T11:45:00Z">
              <w:r w:rsidR="004F0EA4" w:rsidRPr="004F0EA4" w:rsidDel="004C3896">
                <w:rPr>
                  <w:rFonts w:ascii="Times New Roman" w:eastAsia="Times New Roman" w:hAnsi="Times New Roman" w:cs="Times New Roman"/>
                  <w:lang w:val="en-US"/>
                </w:rPr>
                <w:delText xml:space="preserve">АМ „Европа“ и ако е необходимо планиране и изграждане на нови </w:delText>
              </w:r>
            </w:del>
          </w:p>
          <w:p w14:paraId="7B9F189C" w14:textId="77777777" w:rsidR="004F0EA4" w:rsidRPr="004F0EA4" w:rsidRDefault="004F0EA4" w:rsidP="004F0EA4">
            <w:pPr>
              <w:spacing w:before="120" w:after="0" w:line="240" w:lineRule="auto"/>
              <w:contextualSpacing/>
              <w:jc w:val="both"/>
              <w:rPr>
                <w:rFonts w:ascii="Times New Roman" w:eastAsia="Calibri" w:hAnsi="Times New Roman" w:cs="Times New Roman"/>
                <w:lang w:val="en-US"/>
              </w:rPr>
            </w:pPr>
            <w:r w:rsidRPr="004F0EA4">
              <w:rPr>
                <w:rFonts w:ascii="Times New Roman" w:eastAsia="Times New Roman" w:hAnsi="Times New Roman" w:cs="Times New Roman"/>
                <w:lang w:val="en-US"/>
              </w:rPr>
              <w:t>- превенция на пожари</w:t>
            </w:r>
          </w:p>
        </w:tc>
      </w:tr>
      <w:tr w:rsidR="004F0EA4" w:rsidRPr="004F0EA4" w14:paraId="4E7FD4DB" w14:textId="77777777" w:rsidTr="000D448D">
        <w:trPr>
          <w:jc w:val="center"/>
        </w:trPr>
        <w:tc>
          <w:tcPr>
            <w:tcW w:w="1890" w:type="dxa"/>
            <w:shd w:val="clear" w:color="auto" w:fill="auto"/>
          </w:tcPr>
          <w:p w14:paraId="47DFF6CC"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lastRenderedPageBreak/>
              <w:t>Площ на стоящите водоеми</w:t>
            </w:r>
          </w:p>
        </w:tc>
        <w:tc>
          <w:tcPr>
            <w:tcW w:w="1075" w:type="dxa"/>
            <w:shd w:val="clear" w:color="auto" w:fill="auto"/>
          </w:tcPr>
          <w:p w14:paraId="760BD004"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ha</w:t>
            </w:r>
          </w:p>
        </w:tc>
        <w:tc>
          <w:tcPr>
            <w:tcW w:w="1350" w:type="dxa"/>
            <w:shd w:val="clear" w:color="auto" w:fill="auto"/>
          </w:tcPr>
          <w:p w14:paraId="3E381679" w14:textId="77777777" w:rsidR="004F0EA4" w:rsidRPr="004F0EA4" w:rsidRDefault="004F0EA4" w:rsidP="004F0EA4">
            <w:pPr>
              <w:spacing w:before="120" w:after="0" w:line="240" w:lineRule="auto"/>
              <w:jc w:val="center"/>
              <w:rPr>
                <w:rFonts w:ascii="Times New Roman" w:eastAsia="Times New Roman" w:hAnsi="Times New Roman" w:cs="Times New Roman"/>
                <w:lang w:val="en-US"/>
              </w:rPr>
            </w:pPr>
            <w:r w:rsidRPr="004F0EA4">
              <w:rPr>
                <w:rFonts w:ascii="Times New Roman" w:eastAsia="Times New Roman" w:hAnsi="Times New Roman" w:cs="Times New Roman"/>
                <w:lang w:val="en-US"/>
              </w:rPr>
              <w:t>Най-малко     306 ha</w:t>
            </w:r>
            <w:r w:rsidRPr="004F0EA4">
              <w:rPr>
                <w:rFonts w:ascii="Times New Roman" w:eastAsia="Calibri" w:hAnsi="Times New Roman" w:cs="Times New Roman"/>
                <w:lang w:val="en-US"/>
              </w:rPr>
              <w:t>*</w:t>
            </w:r>
            <w:r w:rsidRPr="004F0EA4">
              <w:rPr>
                <w:rFonts w:ascii="Times New Roman" w:eastAsia="Times New Roman" w:hAnsi="Times New Roman" w:cs="Times New Roman"/>
                <w:lang w:val="en-US"/>
              </w:rPr>
              <w:t xml:space="preserve"> </w:t>
            </w:r>
          </w:p>
          <w:p w14:paraId="08C304E4" w14:textId="77777777" w:rsidR="004F0EA4" w:rsidRPr="004F0EA4" w:rsidRDefault="004F0EA4" w:rsidP="004F0EA4">
            <w:pPr>
              <w:spacing w:before="120" w:after="0" w:line="240" w:lineRule="auto"/>
              <w:jc w:val="center"/>
              <w:rPr>
                <w:rFonts w:ascii="Times New Roman" w:eastAsia="Times New Roman" w:hAnsi="Times New Roman" w:cs="Times New Roman"/>
                <w:lang w:val="en-US"/>
              </w:rPr>
            </w:pPr>
          </w:p>
        </w:tc>
        <w:tc>
          <w:tcPr>
            <w:tcW w:w="2340" w:type="dxa"/>
            <w:shd w:val="clear" w:color="auto" w:fill="auto"/>
          </w:tcPr>
          <w:p w14:paraId="3C9F45A4" w14:textId="77777777" w:rsidR="004F0EA4" w:rsidRPr="004F0EA4" w:rsidRDefault="004F0EA4" w:rsidP="004F0EA4">
            <w:pPr>
              <w:spacing w:before="120"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общата площ на потенциалните нефрагментирани местообитания </w:t>
            </w:r>
            <w:r w:rsidRPr="004F0EA4">
              <w:rPr>
                <w:rFonts w:ascii="Times New Roman" w:eastAsia="Times New Roman" w:hAnsi="Times New Roman" w:cs="Times New Roman"/>
                <w:b/>
                <w:lang w:val="en-US"/>
              </w:rPr>
              <w:t>„намалява през годините“.</w:t>
            </w:r>
          </w:p>
        </w:tc>
        <w:tc>
          <w:tcPr>
            <w:tcW w:w="2790" w:type="dxa"/>
          </w:tcPr>
          <w:p w14:paraId="453F81DD"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Поддържане на водната площ на Драгоманско и Алдомировско блато, водоемите до с. Безден, рибарниците на Петърч до посочената площ, като не с позволява пресъхване или промяна на начина на ползване.  </w:t>
            </w:r>
          </w:p>
          <w:p w14:paraId="3065DA98"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Своевременно запушване на губилища и понори. </w:t>
            </w:r>
          </w:p>
        </w:tc>
      </w:tr>
      <w:tr w:rsidR="004F0EA4" w:rsidRPr="004F0EA4" w14:paraId="669FE04C" w14:textId="77777777" w:rsidTr="000D448D">
        <w:trPr>
          <w:jc w:val="center"/>
        </w:trPr>
        <w:tc>
          <w:tcPr>
            <w:tcW w:w="1890" w:type="dxa"/>
            <w:shd w:val="clear" w:color="auto" w:fill="auto"/>
          </w:tcPr>
          <w:p w14:paraId="1915B505"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t xml:space="preserve">Площ на потенциалните </w:t>
            </w:r>
            <w:r w:rsidRPr="004F0EA4">
              <w:rPr>
                <w:rFonts w:ascii="Times New Roman" w:eastAsia="Calibri" w:hAnsi="Times New Roman" w:cs="Times New Roman"/>
                <w:b/>
                <w:lang w:val="en-US"/>
              </w:rPr>
              <w:lastRenderedPageBreak/>
              <w:t>местообитания в границите на защитената зона</w:t>
            </w:r>
          </w:p>
        </w:tc>
        <w:tc>
          <w:tcPr>
            <w:tcW w:w="1075" w:type="dxa"/>
            <w:shd w:val="clear" w:color="auto" w:fill="auto"/>
          </w:tcPr>
          <w:p w14:paraId="70CE4406"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lastRenderedPageBreak/>
              <w:t>ha</w:t>
            </w:r>
          </w:p>
        </w:tc>
        <w:tc>
          <w:tcPr>
            <w:tcW w:w="1350" w:type="dxa"/>
            <w:shd w:val="clear" w:color="auto" w:fill="auto"/>
          </w:tcPr>
          <w:p w14:paraId="341497C3" w14:textId="77777777" w:rsidR="004F0EA4" w:rsidRPr="004F0EA4" w:rsidRDefault="004F0EA4" w:rsidP="004F0EA4">
            <w:pPr>
              <w:spacing w:before="120" w:after="0" w:line="240" w:lineRule="auto"/>
              <w:jc w:val="center"/>
              <w:rPr>
                <w:rFonts w:ascii="Times New Roman" w:eastAsia="Times New Roman" w:hAnsi="Times New Roman" w:cs="Times New Roman"/>
                <w:lang w:val="en-US"/>
              </w:rPr>
            </w:pPr>
            <w:r w:rsidRPr="004F0EA4">
              <w:rPr>
                <w:rFonts w:ascii="Times New Roman" w:eastAsia="Times New Roman" w:hAnsi="Times New Roman" w:cs="Times New Roman"/>
                <w:lang w:val="en-US"/>
              </w:rPr>
              <w:t>Най-малко     830,49 ha</w:t>
            </w:r>
          </w:p>
          <w:p w14:paraId="150ED7CE" w14:textId="77777777" w:rsidR="004F0EA4" w:rsidRPr="004F0EA4" w:rsidRDefault="004F0EA4" w:rsidP="004F0EA4">
            <w:pPr>
              <w:spacing w:before="120" w:after="0" w:line="240" w:lineRule="auto"/>
              <w:jc w:val="center"/>
              <w:rPr>
                <w:rFonts w:ascii="Times New Roman" w:eastAsia="Times New Roman" w:hAnsi="Times New Roman" w:cs="Times New Roman"/>
                <w:lang w:val="en-US"/>
              </w:rPr>
            </w:pPr>
          </w:p>
          <w:p w14:paraId="7579A3A5" w14:textId="77777777" w:rsidR="004F0EA4" w:rsidRPr="004F0EA4" w:rsidRDefault="004F0EA4" w:rsidP="004F0EA4">
            <w:pPr>
              <w:spacing w:before="120" w:after="0" w:line="240" w:lineRule="auto"/>
              <w:jc w:val="center"/>
              <w:rPr>
                <w:rFonts w:ascii="Times New Roman" w:eastAsia="Calibri" w:hAnsi="Times New Roman" w:cs="Times New Roman"/>
                <w:lang w:val="en-US"/>
              </w:rPr>
            </w:pPr>
          </w:p>
        </w:tc>
        <w:tc>
          <w:tcPr>
            <w:tcW w:w="2340" w:type="dxa"/>
            <w:shd w:val="clear" w:color="auto" w:fill="auto"/>
          </w:tcPr>
          <w:p w14:paraId="5687D86B" w14:textId="77777777" w:rsidR="004F0EA4" w:rsidRPr="004F0EA4" w:rsidRDefault="004F0EA4" w:rsidP="004F0EA4">
            <w:pPr>
              <w:spacing w:before="120"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lastRenderedPageBreak/>
              <w:t xml:space="preserve">Съгласно специфичния доклад, </w:t>
            </w:r>
            <w:r w:rsidRPr="004F0EA4">
              <w:rPr>
                <w:rFonts w:ascii="Times New Roman" w:eastAsia="Times New Roman" w:hAnsi="Times New Roman" w:cs="Times New Roman"/>
                <w:lang w:val="en-US"/>
              </w:rPr>
              <w:lastRenderedPageBreak/>
              <w:t>публикуван на страницата на Информационната система за защитените зони от екологичната мрежа Натура 2000 (Петров 2013), общата площ на потенциалните нефрагментирани местообитания  включва: подходящи брегове с различна пригодност, площ обхващаща водното огледало на всички водоеми в зоната и ивицата от 20 м в страни от границата на водата върху брега. Целевата стойност по този параметър е посочена в същия доклад.</w:t>
            </w:r>
          </w:p>
        </w:tc>
        <w:tc>
          <w:tcPr>
            <w:tcW w:w="2790" w:type="dxa"/>
          </w:tcPr>
          <w:p w14:paraId="348654DE"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lastRenderedPageBreak/>
              <w:t xml:space="preserve">Поддържане на покритието с дървесно </w:t>
            </w:r>
            <w:r w:rsidRPr="004F0EA4">
              <w:rPr>
                <w:rFonts w:ascii="Times New Roman" w:eastAsia="Times New Roman" w:hAnsi="Times New Roman" w:cs="Times New Roman"/>
                <w:lang w:val="en-US"/>
              </w:rPr>
              <w:lastRenderedPageBreak/>
              <w:t>храстова растителност на бреговите ивици на сладководните водоеми, което осигурява благоприятно състояние за видрата в зоната.</w:t>
            </w:r>
          </w:p>
          <w:p w14:paraId="207293E1" w14:textId="77777777" w:rsidR="004F0EA4" w:rsidRPr="004F0EA4" w:rsidRDefault="004F0EA4" w:rsidP="004F0EA4">
            <w:pPr>
              <w:spacing w:before="120" w:after="0" w:line="240" w:lineRule="auto"/>
              <w:contextualSpacing/>
              <w:jc w:val="both"/>
              <w:rPr>
                <w:rFonts w:ascii="Times New Roman" w:eastAsia="Calibri" w:hAnsi="Times New Roman" w:cs="Times New Roman"/>
                <w:lang w:val="en-US"/>
              </w:rPr>
            </w:pPr>
            <w:r w:rsidRPr="004F0EA4">
              <w:rPr>
                <w:rFonts w:ascii="Times New Roman" w:eastAsia="Times New Roman" w:hAnsi="Times New Roman" w:cs="Times New Roman"/>
                <w:lang w:val="en-US"/>
              </w:rPr>
              <w:t xml:space="preserve">Превенция на пожарите, установяване и наказване на извършителите. </w:t>
            </w:r>
          </w:p>
        </w:tc>
      </w:tr>
      <w:tr w:rsidR="004F0EA4" w:rsidRPr="004F0EA4" w14:paraId="0F34CC5B" w14:textId="77777777" w:rsidTr="000D448D">
        <w:trPr>
          <w:jc w:val="center"/>
        </w:trPr>
        <w:tc>
          <w:tcPr>
            <w:tcW w:w="1890" w:type="dxa"/>
            <w:shd w:val="clear" w:color="auto" w:fill="auto"/>
          </w:tcPr>
          <w:p w14:paraId="1E6CC157"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lastRenderedPageBreak/>
              <w:t xml:space="preserve">Дължина и площ на </w:t>
            </w:r>
            <w:r w:rsidRPr="004F0EA4">
              <w:rPr>
                <w:rFonts w:ascii="Times New Roman" w:eastAsia="Times New Roman" w:hAnsi="Times New Roman" w:cs="Times New Roman"/>
                <w:b/>
                <w:bCs/>
                <w:lang w:val="en-US"/>
              </w:rPr>
              <w:t xml:space="preserve">речните участъци, подходящи за обитаване и </w:t>
            </w:r>
            <w:r w:rsidRPr="004F0EA4">
              <w:rPr>
                <w:rFonts w:ascii="Times New Roman" w:eastAsia="Times New Roman" w:hAnsi="Times New Roman" w:cs="Times New Roman"/>
                <w:b/>
                <w:lang w:val="en-US"/>
              </w:rPr>
              <w:t xml:space="preserve">площта на бреговете им </w:t>
            </w:r>
          </w:p>
        </w:tc>
        <w:tc>
          <w:tcPr>
            <w:tcW w:w="1075" w:type="dxa"/>
            <w:shd w:val="clear" w:color="auto" w:fill="auto"/>
          </w:tcPr>
          <w:p w14:paraId="4D41F880"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km</w:t>
            </w:r>
          </w:p>
          <w:p w14:paraId="76E734CB"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ha</w:t>
            </w:r>
          </w:p>
        </w:tc>
        <w:tc>
          <w:tcPr>
            <w:tcW w:w="1350" w:type="dxa"/>
            <w:shd w:val="clear" w:color="auto" w:fill="auto"/>
          </w:tcPr>
          <w:p w14:paraId="1EE137F9"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Times New Roman" w:hAnsi="Times New Roman" w:cs="Times New Roman"/>
                <w:lang w:val="en-US"/>
              </w:rPr>
              <w:t xml:space="preserve">Най-малко 74,05 km, а площта на бреговете им e 693,03 ha, </w:t>
            </w:r>
          </w:p>
        </w:tc>
        <w:tc>
          <w:tcPr>
            <w:tcW w:w="2340" w:type="dxa"/>
            <w:shd w:val="clear" w:color="auto" w:fill="auto"/>
          </w:tcPr>
          <w:p w14:paraId="412D1869"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Съгласно специфичния доклад, публикуван на страницата на Информационната система за защитените зони от екологичната мрежа Натура 2000 (Петров 2013), съществуват речни участъци с постоянно присъствие на видра и предоставящи подходящи местообитани, но</w:t>
            </w:r>
            <w:r w:rsidRPr="004F0EA4">
              <w:rPr>
                <w:rFonts w:ascii="Times New Roman" w:eastAsia="Times New Roman" w:hAnsi="Times New Roman" w:cs="Times New Roman"/>
                <w:b/>
                <w:lang w:val="en-US"/>
              </w:rPr>
              <w:t xml:space="preserve"> „намалява през годините</w:t>
            </w:r>
            <w:r w:rsidRPr="004F0EA4">
              <w:rPr>
                <w:rFonts w:ascii="Times New Roman" w:eastAsia="Times New Roman" w:hAnsi="Times New Roman" w:cs="Times New Roman"/>
                <w:lang w:val="en-US"/>
              </w:rPr>
              <w:t>“.</w:t>
            </w:r>
          </w:p>
        </w:tc>
        <w:tc>
          <w:tcPr>
            <w:tcW w:w="2790" w:type="dxa"/>
          </w:tcPr>
          <w:p w14:paraId="7A0E3C86"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Поддържане на дължината на речните участъци, подходящи за обитаване, което осигурява благоприятно състояние за видрата в зоната.</w:t>
            </w:r>
          </w:p>
        </w:tc>
      </w:tr>
      <w:tr w:rsidR="004F0EA4" w:rsidRPr="004F0EA4" w14:paraId="0695A0F2" w14:textId="77777777" w:rsidTr="000D448D">
        <w:trPr>
          <w:jc w:val="center"/>
        </w:trPr>
        <w:tc>
          <w:tcPr>
            <w:tcW w:w="1890" w:type="dxa"/>
            <w:shd w:val="clear" w:color="auto" w:fill="auto"/>
          </w:tcPr>
          <w:p w14:paraId="77907348"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t>Степен на фрагментация</w:t>
            </w:r>
          </w:p>
        </w:tc>
        <w:tc>
          <w:tcPr>
            <w:tcW w:w="1075" w:type="dxa"/>
            <w:shd w:val="clear" w:color="auto" w:fill="auto"/>
          </w:tcPr>
          <w:p w14:paraId="7BA38225"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Брой фрагментиращи елементи</w:t>
            </w:r>
          </w:p>
        </w:tc>
        <w:tc>
          <w:tcPr>
            <w:tcW w:w="1350" w:type="dxa"/>
            <w:shd w:val="clear" w:color="auto" w:fill="auto"/>
          </w:tcPr>
          <w:p w14:paraId="4AC4C259"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1</w:t>
            </w:r>
          </w:p>
        </w:tc>
        <w:tc>
          <w:tcPr>
            <w:tcW w:w="2340" w:type="dxa"/>
            <w:shd w:val="clear" w:color="auto" w:fill="auto"/>
          </w:tcPr>
          <w:p w14:paraId="7960A260"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В защитената зона са установен бариерен ефект за вида водещ до фрагментация, като АМ „Европа“ и третокласната пътна мрежа. </w:t>
            </w:r>
          </w:p>
        </w:tc>
        <w:tc>
          <w:tcPr>
            <w:tcW w:w="2790" w:type="dxa"/>
          </w:tcPr>
          <w:p w14:paraId="0B42391C"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Извършване на конкретни дефрагментационни дейности, целящи подобряване на състоянието</w:t>
            </w:r>
            <w:r w:rsidRPr="004F0EA4">
              <w:rPr>
                <w:rFonts w:ascii="Times New Roman" w:eastAsia="Times New Roman" w:hAnsi="Times New Roman" w:cs="Times New Roman"/>
                <w:b/>
                <w:bCs/>
                <w:lang w:val="en-US"/>
              </w:rPr>
              <w:t xml:space="preserve"> </w:t>
            </w:r>
            <w:r w:rsidRPr="004F0EA4">
              <w:rPr>
                <w:rFonts w:ascii="Times New Roman" w:eastAsia="Times New Roman" w:hAnsi="Times New Roman" w:cs="Times New Roman"/>
                <w:lang w:val="en-US"/>
              </w:rPr>
              <w:t xml:space="preserve">на вида в зоната. Като например изграждане на проходи за диви животни, ако се окаже необходимо, </w:t>
            </w:r>
            <w:r w:rsidRPr="004F0EA4">
              <w:rPr>
                <w:rFonts w:ascii="Times New Roman" w:eastAsia="Times New Roman" w:hAnsi="Times New Roman" w:cs="Times New Roman"/>
                <w:lang w:val="en-US"/>
              </w:rPr>
              <w:lastRenderedPageBreak/>
              <w:t xml:space="preserve">изкуствени неравности за намаляване на скоростта по третокласната пътна мрежа Драгоман – с. Големо Малово, поставяне на табели и знаци за намаления на скоростта. </w:t>
            </w:r>
          </w:p>
        </w:tc>
      </w:tr>
      <w:tr w:rsidR="004F0EA4" w:rsidRPr="004F0EA4" w14:paraId="6B347F70" w14:textId="77777777" w:rsidTr="000D448D">
        <w:trPr>
          <w:jc w:val="center"/>
        </w:trPr>
        <w:tc>
          <w:tcPr>
            <w:tcW w:w="1890" w:type="dxa"/>
            <w:shd w:val="clear" w:color="auto" w:fill="auto"/>
          </w:tcPr>
          <w:p w14:paraId="354C191D"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lastRenderedPageBreak/>
              <w:t>Качество на водата – въз основа на екологични показатели (</w:t>
            </w:r>
            <w:r w:rsidRPr="004F0EA4">
              <w:rPr>
                <w:rFonts w:ascii="Times New Roman" w:eastAsia="Times New Roman" w:hAnsi="Times New Roman" w:cs="Times New Roman"/>
                <w:b/>
                <w:lang w:val="en-US"/>
              </w:rPr>
              <w:t>БЕК</w:t>
            </w:r>
            <w:r w:rsidRPr="004F0EA4">
              <w:rPr>
                <w:rFonts w:ascii="Times New Roman" w:eastAsia="Calibri" w:hAnsi="Times New Roman" w:cs="Times New Roman"/>
                <w:b/>
                <w:lang w:val="en-US"/>
              </w:rPr>
              <w:t xml:space="preserve"> Макрозообентос, Фитобентос, </w:t>
            </w:r>
            <w:r w:rsidRPr="004F0EA4">
              <w:rPr>
                <w:rFonts w:ascii="Times New Roman" w:eastAsia="Times New Roman" w:hAnsi="Times New Roman" w:cs="Times New Roman"/>
                <w:b/>
                <w:lang w:val="en-US"/>
              </w:rPr>
              <w:t>Риби</w:t>
            </w:r>
            <w:r w:rsidRPr="004F0EA4">
              <w:rPr>
                <w:rFonts w:ascii="Times New Roman" w:eastAsia="Calibri" w:hAnsi="Times New Roman" w:cs="Times New Roman"/>
                <w:b/>
                <w:lang w:val="en-US"/>
              </w:rPr>
              <w:t>)</w:t>
            </w:r>
          </w:p>
        </w:tc>
        <w:tc>
          <w:tcPr>
            <w:tcW w:w="1075" w:type="dxa"/>
            <w:shd w:val="clear" w:color="auto" w:fill="auto"/>
          </w:tcPr>
          <w:p w14:paraId="436C4607" w14:textId="77777777" w:rsidR="004F0EA4" w:rsidRPr="004F0EA4" w:rsidRDefault="004F0EA4" w:rsidP="004F0EA4">
            <w:pPr>
              <w:spacing w:before="120" w:after="0" w:line="240" w:lineRule="auto"/>
              <w:jc w:val="center"/>
              <w:rPr>
                <w:rFonts w:ascii="Times New Roman" w:eastAsia="Times New Roman" w:hAnsi="Times New Roman" w:cs="Times New Roman"/>
                <w:lang w:val="en-US"/>
              </w:rPr>
            </w:pPr>
            <w:r w:rsidRPr="004F0EA4">
              <w:rPr>
                <w:rFonts w:ascii="Times New Roman" w:eastAsia="Times New Roman" w:hAnsi="Times New Roman" w:cs="Times New Roman"/>
                <w:lang w:val="en-US"/>
              </w:rPr>
              <w:t>Клас на качество на водата</w:t>
            </w:r>
          </w:p>
        </w:tc>
        <w:tc>
          <w:tcPr>
            <w:tcW w:w="1350" w:type="dxa"/>
            <w:shd w:val="clear" w:color="auto" w:fill="auto"/>
          </w:tcPr>
          <w:p w14:paraId="2BC741E0"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Times New Roman" w:hAnsi="Times New Roman" w:cs="Times New Roman"/>
                <w:lang w:val="en-US"/>
              </w:rPr>
              <w:t>По-високо или равно на Клас 2</w:t>
            </w:r>
          </w:p>
        </w:tc>
        <w:tc>
          <w:tcPr>
            <w:tcW w:w="2340" w:type="dxa"/>
            <w:shd w:val="clear" w:color="auto" w:fill="auto"/>
          </w:tcPr>
          <w:p w14:paraId="16370538"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Настоящото състояние на качеството на водата е умерено (Клас 3),</w:t>
            </w:r>
            <w:r w:rsidRPr="004F0EA4">
              <w:rPr>
                <w:rFonts w:ascii="Times New Roman" w:eastAsia="Times New Roman" w:hAnsi="Times New Roman" w:cs="Times New Roman"/>
                <w:color w:val="FF0000"/>
                <w:lang w:val="en-US"/>
              </w:rPr>
              <w:t xml:space="preserve"> </w:t>
            </w:r>
            <w:r w:rsidRPr="004F0EA4">
              <w:rPr>
                <w:rFonts w:ascii="Times New Roman" w:eastAsia="Times New Roman" w:hAnsi="Times New Roman" w:cs="Times New Roman"/>
                <w:lang w:val="en-US"/>
              </w:rPr>
              <w:t>съгласно ПУРБ (https://wabd.bg/docs/plans/purb1621/04_Razdel_4_Monitoring.pdf). По време на теренната работа не са регистрирани източници на замърсяване или други сериозни заплахи в обследваните участъци.</w:t>
            </w:r>
            <w:r w:rsidRPr="004F0EA4" w:rsidDel="00B62F4C">
              <w:rPr>
                <w:rFonts w:ascii="Times New Roman" w:eastAsia="Times New Roman" w:hAnsi="Times New Roman" w:cs="Times New Roman"/>
                <w:lang w:val="en-US"/>
              </w:rPr>
              <w:t xml:space="preserve"> </w:t>
            </w:r>
          </w:p>
        </w:tc>
        <w:tc>
          <w:tcPr>
            <w:tcW w:w="2790" w:type="dxa"/>
          </w:tcPr>
          <w:p w14:paraId="57CFFCD3" w14:textId="77777777" w:rsidR="004F0EA4" w:rsidRPr="004F0EA4" w:rsidRDefault="004F0EA4" w:rsidP="004F0EA4">
            <w:pPr>
              <w:spacing w:after="0" w:line="240" w:lineRule="auto"/>
              <w:jc w:val="both"/>
              <w:rPr>
                <w:rFonts w:ascii="Times New Roman" w:eastAsia="Times New Roman" w:hAnsi="Times New Roman" w:cs="Times New Roman"/>
                <w:color w:val="222222"/>
                <w:lang w:val="en-US" w:eastAsia="bg-BG"/>
              </w:rPr>
            </w:pPr>
            <w:r w:rsidRPr="004F0EA4">
              <w:rPr>
                <w:rFonts w:ascii="Times New Roman" w:eastAsia="Times New Roman" w:hAnsi="Times New Roman" w:cs="Times New Roman"/>
                <w:lang w:val="en-US"/>
              </w:rPr>
              <w:t>Включване на Драгоманско и Алдомировско блато, като пункт за пробонабиране към Националната система за мониторинг на околната среда, „Мониторинг на води“.</w:t>
            </w:r>
          </w:p>
          <w:p w14:paraId="61230F6E"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Поддържане на водните тела в добро хидрологично състояние, които осигуряват и достатъчна хранителна база.</w:t>
            </w:r>
          </w:p>
          <w:p w14:paraId="1913D491"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Мониторинг по РДВ.  </w:t>
            </w:r>
          </w:p>
          <w:p w14:paraId="28CE7DD8" w14:textId="77777777" w:rsidR="004F0EA4" w:rsidRPr="004F0EA4" w:rsidRDefault="004F0EA4" w:rsidP="004F0EA4">
            <w:pPr>
              <w:spacing w:after="0" w:line="240" w:lineRule="auto"/>
              <w:jc w:val="both"/>
              <w:rPr>
                <w:rFonts w:ascii="Times New Roman" w:eastAsia="Times New Roman" w:hAnsi="Times New Roman" w:cs="Times New Roman"/>
                <w:color w:val="222222"/>
                <w:lang w:val="en-US" w:eastAsia="bg-BG"/>
              </w:rPr>
            </w:pPr>
            <w:r w:rsidRPr="004F0EA4">
              <w:rPr>
                <w:rFonts w:ascii="Times New Roman" w:eastAsia="Times New Roman" w:hAnsi="Times New Roman" w:cs="Times New Roman"/>
                <w:color w:val="222222"/>
                <w:lang w:val="en-US" w:eastAsia="bg-BG"/>
              </w:rPr>
              <w:t>Изграждане на ПСОВ на гр. Драгоман.</w:t>
            </w:r>
          </w:p>
          <w:p w14:paraId="14BE7FAB" w14:textId="77777777" w:rsidR="004F0EA4" w:rsidRPr="004F0EA4" w:rsidRDefault="004F0EA4" w:rsidP="004F0EA4">
            <w:pPr>
              <w:spacing w:after="0" w:line="240" w:lineRule="auto"/>
              <w:jc w:val="both"/>
              <w:rPr>
                <w:rFonts w:ascii="Times New Roman" w:eastAsia="Times New Roman" w:hAnsi="Times New Roman" w:cs="Times New Roman"/>
                <w:color w:val="222222"/>
                <w:lang w:val="en-US" w:eastAsia="bg-BG"/>
              </w:rPr>
            </w:pPr>
            <w:r w:rsidRPr="004F0EA4">
              <w:rPr>
                <w:rFonts w:ascii="Times New Roman" w:eastAsia="Times New Roman" w:hAnsi="Times New Roman" w:cs="Times New Roman"/>
                <w:color w:val="222222"/>
                <w:lang w:val="en-US" w:eastAsia="bg-BG"/>
              </w:rPr>
              <w:t>Зачестени проверки за нераглементирано заустяване на отпадни води.</w:t>
            </w:r>
          </w:p>
        </w:tc>
      </w:tr>
    </w:tbl>
    <w:p w14:paraId="5809CDFE" w14:textId="77777777" w:rsidR="004F0EA4" w:rsidRPr="004F0EA4" w:rsidRDefault="004F0EA4" w:rsidP="004F0EA4">
      <w:pPr>
        <w:spacing w:after="0" w:line="240" w:lineRule="auto"/>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 Площта на всички стоящи водоеми е подадена от ГИС експерта, като само за Драгоманско и Алдомировско блато, тя е изчислена на база експертно мнение и очертаване на подходящите за вида местообитания в двете блата. </w:t>
      </w:r>
    </w:p>
    <w:p w14:paraId="0B306F1B" w14:textId="77777777" w:rsidR="004F0EA4" w:rsidRPr="004F0EA4" w:rsidRDefault="004F0EA4" w:rsidP="004F0EA4">
      <w:pPr>
        <w:spacing w:after="0" w:line="240" w:lineRule="auto"/>
        <w:rPr>
          <w:rFonts w:ascii="Times New Roman" w:eastAsia="Calibri" w:hAnsi="Times New Roman" w:cs="Times New Roman"/>
          <w:sz w:val="24"/>
          <w:szCs w:val="24"/>
          <w:lang w:val="en-US"/>
        </w:rPr>
      </w:pPr>
    </w:p>
    <w:p w14:paraId="5C230C83" w14:textId="77777777" w:rsidR="004F0EA4" w:rsidRPr="004F0EA4" w:rsidRDefault="004F0EA4" w:rsidP="004F0EA4">
      <w:pPr>
        <w:spacing w:after="0" w:line="240" w:lineRule="auto"/>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7. Необходимост от актуализация на СФ на защитената зона</w:t>
      </w:r>
    </w:p>
    <w:p w14:paraId="47A3F626" w14:textId="77777777" w:rsidR="004F0EA4" w:rsidRPr="004F0EA4" w:rsidRDefault="004F0EA4" w:rsidP="004F0EA4">
      <w:pPr>
        <w:spacing w:after="0" w:line="240" w:lineRule="auto"/>
        <w:rPr>
          <w:rFonts w:ascii="Times New Roman" w:eastAsia="Calibri" w:hAnsi="Times New Roman" w:cs="Times New Roman"/>
          <w:sz w:val="24"/>
          <w:szCs w:val="24"/>
          <w:lang w:val="en-US"/>
        </w:rPr>
      </w:pPr>
    </w:p>
    <w:p w14:paraId="7826F39B" w14:textId="77777777" w:rsidR="004F0EA4" w:rsidRPr="004F0EA4" w:rsidRDefault="004F0EA4" w:rsidP="004F0EA4">
      <w:pPr>
        <w:spacing w:after="0" w:line="240" w:lineRule="auto"/>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На този етап са необходими промени в СФ. Тъй като липса видов доклад за вида при докладването по чл. 17 през 2019, предвид изложените в този документ данни за размера на популацията (5-7 индивида), и оглед на общата оценка се предлага следната промяна в СФ:</w:t>
      </w:r>
    </w:p>
    <w:p w14:paraId="095C7F6B" w14:textId="77777777" w:rsidR="004F0EA4" w:rsidRPr="004F0EA4" w:rsidRDefault="004F0EA4" w:rsidP="004F0EA4">
      <w:pPr>
        <w:spacing w:before="120" w:after="0" w:line="240" w:lineRule="auto"/>
        <w:jc w:val="both"/>
        <w:rPr>
          <w:rFonts w:ascii="Times New Roman" w:eastAsia="Calibri" w:hAnsi="Times New Roman" w:cs="Times New Roman"/>
          <w:sz w:val="24"/>
          <w:szCs w:val="24"/>
          <w:lang w:val="en-US"/>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05"/>
        <w:gridCol w:w="1084"/>
        <w:gridCol w:w="339"/>
        <w:gridCol w:w="510"/>
        <w:gridCol w:w="363"/>
        <w:gridCol w:w="608"/>
        <w:gridCol w:w="644"/>
        <w:gridCol w:w="632"/>
        <w:gridCol w:w="614"/>
        <w:gridCol w:w="901"/>
        <w:gridCol w:w="1023"/>
        <w:gridCol w:w="663"/>
        <w:gridCol w:w="553"/>
        <w:gridCol w:w="614"/>
      </w:tblGrid>
      <w:tr w:rsidR="004F0EA4" w:rsidRPr="004F0EA4" w14:paraId="008A8186" w14:textId="77777777" w:rsidTr="000D448D">
        <w:trPr>
          <w:trHeight w:val="413"/>
          <w:jc w:val="center"/>
        </w:trPr>
        <w:tc>
          <w:tcPr>
            <w:tcW w:w="3040" w:type="dxa"/>
            <w:gridSpan w:val="5"/>
            <w:shd w:val="clear" w:color="auto" w:fill="D9D9D9"/>
            <w:vAlign w:val="center"/>
          </w:tcPr>
          <w:p w14:paraId="3C90D3F5"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Species</w:t>
            </w:r>
          </w:p>
        </w:tc>
        <w:tc>
          <w:tcPr>
            <w:tcW w:w="3647" w:type="dxa"/>
            <w:gridSpan w:val="6"/>
            <w:shd w:val="clear" w:color="auto" w:fill="D9D9D9"/>
            <w:vAlign w:val="center"/>
          </w:tcPr>
          <w:p w14:paraId="1B203EAA"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Population in the site</w:t>
            </w:r>
          </w:p>
        </w:tc>
        <w:tc>
          <w:tcPr>
            <w:tcW w:w="2738" w:type="dxa"/>
            <w:gridSpan w:val="4"/>
            <w:shd w:val="clear" w:color="auto" w:fill="D9D9D9"/>
            <w:vAlign w:val="center"/>
          </w:tcPr>
          <w:p w14:paraId="3F10BF5F"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Site assessment</w:t>
            </w:r>
          </w:p>
        </w:tc>
      </w:tr>
      <w:tr w:rsidR="004F0EA4" w:rsidRPr="004F0EA4" w14:paraId="03647FF0" w14:textId="77777777" w:rsidTr="000D448D">
        <w:trPr>
          <w:trHeight w:val="413"/>
          <w:jc w:val="center"/>
        </w:trPr>
        <w:tc>
          <w:tcPr>
            <w:tcW w:w="402" w:type="dxa"/>
            <w:vMerge w:val="restart"/>
            <w:shd w:val="clear" w:color="auto" w:fill="D9D9D9"/>
            <w:vAlign w:val="center"/>
          </w:tcPr>
          <w:p w14:paraId="5C979545"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G</w:t>
            </w:r>
          </w:p>
        </w:tc>
        <w:tc>
          <w:tcPr>
            <w:tcW w:w="673" w:type="dxa"/>
            <w:vMerge w:val="restart"/>
            <w:shd w:val="clear" w:color="auto" w:fill="D9D9D9"/>
            <w:vAlign w:val="center"/>
          </w:tcPr>
          <w:p w14:paraId="3E465C9F"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Code</w:t>
            </w:r>
          </w:p>
        </w:tc>
        <w:tc>
          <w:tcPr>
            <w:tcW w:w="1136" w:type="dxa"/>
            <w:vMerge w:val="restart"/>
            <w:shd w:val="clear" w:color="auto" w:fill="D9D9D9"/>
            <w:vAlign w:val="center"/>
          </w:tcPr>
          <w:p w14:paraId="2C5C1BED"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Scientific Name</w:t>
            </w:r>
          </w:p>
        </w:tc>
        <w:tc>
          <w:tcPr>
            <w:tcW w:w="334" w:type="dxa"/>
            <w:vMerge w:val="restart"/>
            <w:shd w:val="clear" w:color="auto" w:fill="D9D9D9"/>
            <w:vAlign w:val="center"/>
          </w:tcPr>
          <w:p w14:paraId="64A8169B"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S</w:t>
            </w:r>
          </w:p>
        </w:tc>
        <w:tc>
          <w:tcPr>
            <w:tcW w:w="495" w:type="dxa"/>
            <w:vMerge w:val="restart"/>
            <w:shd w:val="clear" w:color="auto" w:fill="D9D9D9"/>
            <w:vAlign w:val="center"/>
          </w:tcPr>
          <w:p w14:paraId="1F782B67"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NP</w:t>
            </w:r>
          </w:p>
        </w:tc>
        <w:tc>
          <w:tcPr>
            <w:tcW w:w="373" w:type="dxa"/>
            <w:vMerge w:val="restart"/>
            <w:shd w:val="clear" w:color="auto" w:fill="D9D9D9"/>
            <w:vAlign w:val="center"/>
          </w:tcPr>
          <w:p w14:paraId="6025C1E4"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T</w:t>
            </w:r>
          </w:p>
        </w:tc>
        <w:tc>
          <w:tcPr>
            <w:tcW w:w="1220" w:type="dxa"/>
            <w:gridSpan w:val="2"/>
            <w:shd w:val="clear" w:color="auto" w:fill="D9D9D9"/>
            <w:vAlign w:val="center"/>
          </w:tcPr>
          <w:p w14:paraId="238C3FDE"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Size</w:t>
            </w:r>
          </w:p>
        </w:tc>
        <w:tc>
          <w:tcPr>
            <w:tcW w:w="606" w:type="dxa"/>
            <w:vMerge w:val="restart"/>
            <w:shd w:val="clear" w:color="auto" w:fill="D9D9D9"/>
            <w:vAlign w:val="center"/>
          </w:tcPr>
          <w:p w14:paraId="567ADAAC"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Unit</w:t>
            </w:r>
          </w:p>
        </w:tc>
        <w:tc>
          <w:tcPr>
            <w:tcW w:w="590" w:type="dxa"/>
            <w:vMerge w:val="restart"/>
            <w:shd w:val="clear" w:color="auto" w:fill="D9D9D9"/>
            <w:vAlign w:val="center"/>
          </w:tcPr>
          <w:p w14:paraId="4223ED13"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Cat.</w:t>
            </w:r>
          </w:p>
        </w:tc>
        <w:tc>
          <w:tcPr>
            <w:tcW w:w="858" w:type="dxa"/>
            <w:vMerge w:val="restart"/>
            <w:shd w:val="clear" w:color="auto" w:fill="D9D9D9"/>
            <w:vAlign w:val="center"/>
          </w:tcPr>
          <w:p w14:paraId="774ABDA7"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D.qual.</w:t>
            </w:r>
          </w:p>
        </w:tc>
        <w:tc>
          <w:tcPr>
            <w:tcW w:w="970" w:type="dxa"/>
            <w:shd w:val="clear" w:color="auto" w:fill="D9D9D9"/>
            <w:vAlign w:val="center"/>
          </w:tcPr>
          <w:p w14:paraId="095AA203"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A/B/C/D</w:t>
            </w:r>
          </w:p>
        </w:tc>
        <w:tc>
          <w:tcPr>
            <w:tcW w:w="1758" w:type="dxa"/>
            <w:gridSpan w:val="3"/>
            <w:shd w:val="clear" w:color="auto" w:fill="D9D9D9"/>
            <w:vAlign w:val="center"/>
          </w:tcPr>
          <w:p w14:paraId="750607C1"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A/B/C</w:t>
            </w:r>
          </w:p>
        </w:tc>
      </w:tr>
      <w:tr w:rsidR="004F0EA4" w:rsidRPr="004F0EA4" w14:paraId="64495712" w14:textId="77777777" w:rsidTr="000D448D">
        <w:trPr>
          <w:trHeight w:val="425"/>
          <w:jc w:val="center"/>
        </w:trPr>
        <w:tc>
          <w:tcPr>
            <w:tcW w:w="402" w:type="dxa"/>
            <w:vMerge/>
            <w:shd w:val="clear" w:color="auto" w:fill="D9D9D9"/>
            <w:vAlign w:val="center"/>
          </w:tcPr>
          <w:p w14:paraId="418CC160" w14:textId="77777777" w:rsidR="004F0EA4" w:rsidRPr="004F0EA4" w:rsidRDefault="004F0EA4" w:rsidP="004F0EA4">
            <w:pPr>
              <w:spacing w:after="0" w:line="240" w:lineRule="auto"/>
              <w:jc w:val="center"/>
              <w:rPr>
                <w:rFonts w:ascii="Times New Roman" w:eastAsia="Calibri" w:hAnsi="Times New Roman" w:cs="Times New Roman"/>
                <w:lang w:val="en-US"/>
              </w:rPr>
            </w:pPr>
          </w:p>
        </w:tc>
        <w:tc>
          <w:tcPr>
            <w:tcW w:w="673" w:type="dxa"/>
            <w:vMerge/>
            <w:shd w:val="clear" w:color="auto" w:fill="D9D9D9"/>
            <w:vAlign w:val="center"/>
          </w:tcPr>
          <w:p w14:paraId="4FE359A3" w14:textId="77777777" w:rsidR="004F0EA4" w:rsidRPr="004F0EA4" w:rsidRDefault="004F0EA4" w:rsidP="004F0EA4">
            <w:pPr>
              <w:spacing w:after="0" w:line="240" w:lineRule="auto"/>
              <w:jc w:val="center"/>
              <w:rPr>
                <w:rFonts w:ascii="Times New Roman" w:eastAsia="Calibri" w:hAnsi="Times New Roman" w:cs="Times New Roman"/>
                <w:lang w:val="en-US"/>
              </w:rPr>
            </w:pPr>
          </w:p>
        </w:tc>
        <w:tc>
          <w:tcPr>
            <w:tcW w:w="1136" w:type="dxa"/>
            <w:vMerge/>
            <w:shd w:val="clear" w:color="auto" w:fill="D9D9D9"/>
            <w:vAlign w:val="center"/>
          </w:tcPr>
          <w:p w14:paraId="5FF2B348" w14:textId="77777777" w:rsidR="004F0EA4" w:rsidRPr="004F0EA4" w:rsidRDefault="004F0EA4" w:rsidP="004F0EA4">
            <w:pPr>
              <w:spacing w:after="0" w:line="240" w:lineRule="auto"/>
              <w:jc w:val="center"/>
              <w:rPr>
                <w:rFonts w:ascii="Times New Roman" w:eastAsia="Calibri" w:hAnsi="Times New Roman" w:cs="Times New Roman"/>
                <w:lang w:val="en-US"/>
              </w:rPr>
            </w:pPr>
          </w:p>
        </w:tc>
        <w:tc>
          <w:tcPr>
            <w:tcW w:w="334" w:type="dxa"/>
            <w:vMerge/>
            <w:shd w:val="clear" w:color="auto" w:fill="D9D9D9"/>
            <w:vAlign w:val="center"/>
          </w:tcPr>
          <w:p w14:paraId="7CD4AEAA" w14:textId="77777777" w:rsidR="004F0EA4" w:rsidRPr="004F0EA4" w:rsidRDefault="004F0EA4" w:rsidP="004F0EA4">
            <w:pPr>
              <w:spacing w:after="0" w:line="240" w:lineRule="auto"/>
              <w:jc w:val="center"/>
              <w:rPr>
                <w:rFonts w:ascii="Times New Roman" w:eastAsia="Calibri" w:hAnsi="Times New Roman" w:cs="Times New Roman"/>
                <w:lang w:val="en-US"/>
              </w:rPr>
            </w:pPr>
          </w:p>
        </w:tc>
        <w:tc>
          <w:tcPr>
            <w:tcW w:w="495" w:type="dxa"/>
            <w:vMerge/>
            <w:shd w:val="clear" w:color="auto" w:fill="D9D9D9"/>
            <w:vAlign w:val="center"/>
          </w:tcPr>
          <w:p w14:paraId="063DA3FA" w14:textId="77777777" w:rsidR="004F0EA4" w:rsidRPr="004F0EA4" w:rsidRDefault="004F0EA4" w:rsidP="004F0EA4">
            <w:pPr>
              <w:spacing w:after="0" w:line="240" w:lineRule="auto"/>
              <w:jc w:val="center"/>
              <w:rPr>
                <w:rFonts w:ascii="Times New Roman" w:eastAsia="Calibri" w:hAnsi="Times New Roman" w:cs="Times New Roman"/>
                <w:b/>
                <w:lang w:val="en-US"/>
              </w:rPr>
            </w:pPr>
          </w:p>
        </w:tc>
        <w:tc>
          <w:tcPr>
            <w:tcW w:w="373" w:type="dxa"/>
            <w:vMerge/>
            <w:shd w:val="clear" w:color="auto" w:fill="D9D9D9"/>
            <w:vAlign w:val="center"/>
          </w:tcPr>
          <w:p w14:paraId="05C856CF" w14:textId="77777777" w:rsidR="004F0EA4" w:rsidRPr="004F0EA4" w:rsidRDefault="004F0EA4" w:rsidP="004F0EA4">
            <w:pPr>
              <w:spacing w:after="0" w:line="240" w:lineRule="auto"/>
              <w:jc w:val="center"/>
              <w:rPr>
                <w:rFonts w:ascii="Times New Roman" w:eastAsia="Calibri" w:hAnsi="Times New Roman" w:cs="Times New Roman"/>
                <w:b/>
                <w:lang w:val="en-US"/>
              </w:rPr>
            </w:pPr>
          </w:p>
        </w:tc>
        <w:tc>
          <w:tcPr>
            <w:tcW w:w="596" w:type="dxa"/>
            <w:shd w:val="clear" w:color="auto" w:fill="D9D9D9"/>
            <w:vAlign w:val="center"/>
          </w:tcPr>
          <w:p w14:paraId="71B70462"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Min</w:t>
            </w:r>
          </w:p>
        </w:tc>
        <w:tc>
          <w:tcPr>
            <w:tcW w:w="624" w:type="dxa"/>
            <w:shd w:val="clear" w:color="auto" w:fill="D9D9D9"/>
            <w:vAlign w:val="center"/>
          </w:tcPr>
          <w:p w14:paraId="153024DB"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Max</w:t>
            </w:r>
          </w:p>
        </w:tc>
        <w:tc>
          <w:tcPr>
            <w:tcW w:w="606" w:type="dxa"/>
            <w:vMerge/>
            <w:shd w:val="clear" w:color="auto" w:fill="D9D9D9"/>
            <w:vAlign w:val="center"/>
          </w:tcPr>
          <w:p w14:paraId="7302A5C5" w14:textId="77777777" w:rsidR="004F0EA4" w:rsidRPr="004F0EA4" w:rsidRDefault="004F0EA4" w:rsidP="004F0EA4">
            <w:pPr>
              <w:spacing w:after="0" w:line="240" w:lineRule="auto"/>
              <w:jc w:val="center"/>
              <w:rPr>
                <w:rFonts w:ascii="Times New Roman" w:eastAsia="Calibri" w:hAnsi="Times New Roman" w:cs="Times New Roman"/>
                <w:b/>
                <w:lang w:val="en-US"/>
              </w:rPr>
            </w:pPr>
          </w:p>
        </w:tc>
        <w:tc>
          <w:tcPr>
            <w:tcW w:w="590" w:type="dxa"/>
            <w:vMerge/>
            <w:shd w:val="clear" w:color="auto" w:fill="D9D9D9"/>
            <w:vAlign w:val="center"/>
          </w:tcPr>
          <w:p w14:paraId="479E69F5" w14:textId="77777777" w:rsidR="004F0EA4" w:rsidRPr="004F0EA4" w:rsidRDefault="004F0EA4" w:rsidP="004F0EA4">
            <w:pPr>
              <w:spacing w:after="0" w:line="240" w:lineRule="auto"/>
              <w:jc w:val="center"/>
              <w:rPr>
                <w:rFonts w:ascii="Times New Roman" w:eastAsia="Calibri" w:hAnsi="Times New Roman" w:cs="Times New Roman"/>
                <w:b/>
                <w:lang w:val="en-US"/>
              </w:rPr>
            </w:pPr>
          </w:p>
        </w:tc>
        <w:tc>
          <w:tcPr>
            <w:tcW w:w="858" w:type="dxa"/>
            <w:vMerge/>
            <w:shd w:val="clear" w:color="auto" w:fill="D9D9D9"/>
            <w:vAlign w:val="center"/>
          </w:tcPr>
          <w:p w14:paraId="2353AB5B" w14:textId="77777777" w:rsidR="004F0EA4" w:rsidRPr="004F0EA4" w:rsidRDefault="004F0EA4" w:rsidP="004F0EA4">
            <w:pPr>
              <w:spacing w:after="0" w:line="240" w:lineRule="auto"/>
              <w:jc w:val="center"/>
              <w:rPr>
                <w:rFonts w:ascii="Times New Roman" w:eastAsia="Calibri" w:hAnsi="Times New Roman" w:cs="Times New Roman"/>
                <w:b/>
                <w:lang w:val="en-US"/>
              </w:rPr>
            </w:pPr>
          </w:p>
        </w:tc>
        <w:tc>
          <w:tcPr>
            <w:tcW w:w="970" w:type="dxa"/>
            <w:shd w:val="clear" w:color="auto" w:fill="D9D9D9"/>
            <w:vAlign w:val="center"/>
          </w:tcPr>
          <w:p w14:paraId="5BE1833F"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Pop.</w:t>
            </w:r>
          </w:p>
        </w:tc>
        <w:tc>
          <w:tcPr>
            <w:tcW w:w="635" w:type="dxa"/>
            <w:shd w:val="clear" w:color="auto" w:fill="D9D9D9"/>
            <w:vAlign w:val="center"/>
          </w:tcPr>
          <w:p w14:paraId="7574E2C6"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Con.</w:t>
            </w:r>
          </w:p>
        </w:tc>
        <w:tc>
          <w:tcPr>
            <w:tcW w:w="533" w:type="dxa"/>
            <w:shd w:val="clear" w:color="auto" w:fill="D9D9D9"/>
            <w:vAlign w:val="center"/>
          </w:tcPr>
          <w:p w14:paraId="202CAC6F"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Iso.</w:t>
            </w:r>
          </w:p>
        </w:tc>
        <w:tc>
          <w:tcPr>
            <w:tcW w:w="590" w:type="dxa"/>
            <w:shd w:val="clear" w:color="auto" w:fill="D9D9D9"/>
            <w:vAlign w:val="center"/>
          </w:tcPr>
          <w:p w14:paraId="6CDFE461"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Glo.</w:t>
            </w:r>
          </w:p>
        </w:tc>
      </w:tr>
      <w:tr w:rsidR="004F0EA4" w:rsidRPr="004F0EA4" w14:paraId="436DA0B6" w14:textId="77777777" w:rsidTr="000D448D">
        <w:trPr>
          <w:trHeight w:val="413"/>
          <w:jc w:val="center"/>
        </w:trPr>
        <w:tc>
          <w:tcPr>
            <w:tcW w:w="402" w:type="dxa"/>
            <w:shd w:val="clear" w:color="auto" w:fill="auto"/>
            <w:vAlign w:val="center"/>
          </w:tcPr>
          <w:p w14:paraId="6C9E34DD"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М</w:t>
            </w:r>
          </w:p>
        </w:tc>
        <w:tc>
          <w:tcPr>
            <w:tcW w:w="673" w:type="dxa"/>
            <w:shd w:val="clear" w:color="auto" w:fill="auto"/>
            <w:vAlign w:val="center"/>
          </w:tcPr>
          <w:p w14:paraId="0C5EEEA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1355</w:t>
            </w:r>
          </w:p>
        </w:tc>
        <w:tc>
          <w:tcPr>
            <w:tcW w:w="1136" w:type="dxa"/>
            <w:shd w:val="clear" w:color="auto" w:fill="auto"/>
            <w:vAlign w:val="center"/>
          </w:tcPr>
          <w:p w14:paraId="30F58981" w14:textId="77777777" w:rsidR="004F0EA4" w:rsidRPr="004F0EA4" w:rsidRDefault="004F0EA4" w:rsidP="004F0EA4">
            <w:pPr>
              <w:spacing w:after="0" w:line="240" w:lineRule="auto"/>
              <w:jc w:val="both"/>
              <w:rPr>
                <w:rFonts w:ascii="Times New Roman" w:eastAsia="Calibri" w:hAnsi="Times New Roman" w:cs="Times New Roman"/>
                <w:i/>
                <w:iCs/>
                <w:lang w:val="en-US"/>
              </w:rPr>
            </w:pPr>
            <w:r w:rsidRPr="004F0EA4">
              <w:rPr>
                <w:rFonts w:ascii="Times New Roman" w:eastAsia="Calibri" w:hAnsi="Times New Roman" w:cs="Times New Roman"/>
                <w:bCs/>
                <w:i/>
                <w:lang w:val="en-US"/>
              </w:rPr>
              <w:t>Lutra lutra</w:t>
            </w:r>
          </w:p>
        </w:tc>
        <w:tc>
          <w:tcPr>
            <w:tcW w:w="334" w:type="dxa"/>
            <w:shd w:val="clear" w:color="auto" w:fill="auto"/>
            <w:vAlign w:val="center"/>
          </w:tcPr>
          <w:p w14:paraId="56A8ECBC"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  </w:t>
            </w:r>
          </w:p>
        </w:tc>
        <w:tc>
          <w:tcPr>
            <w:tcW w:w="495" w:type="dxa"/>
            <w:shd w:val="clear" w:color="auto" w:fill="auto"/>
            <w:vAlign w:val="center"/>
          </w:tcPr>
          <w:p w14:paraId="298EBE17"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  </w:t>
            </w:r>
          </w:p>
        </w:tc>
        <w:tc>
          <w:tcPr>
            <w:tcW w:w="373" w:type="dxa"/>
            <w:shd w:val="clear" w:color="auto" w:fill="auto"/>
            <w:vAlign w:val="center"/>
          </w:tcPr>
          <w:p w14:paraId="641F515E"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p</w:t>
            </w:r>
          </w:p>
        </w:tc>
        <w:tc>
          <w:tcPr>
            <w:tcW w:w="596" w:type="dxa"/>
            <w:shd w:val="clear" w:color="auto" w:fill="auto"/>
            <w:vAlign w:val="center"/>
          </w:tcPr>
          <w:p w14:paraId="20817B4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3</w:t>
            </w:r>
          </w:p>
        </w:tc>
        <w:tc>
          <w:tcPr>
            <w:tcW w:w="624" w:type="dxa"/>
            <w:shd w:val="clear" w:color="auto" w:fill="auto"/>
            <w:vAlign w:val="center"/>
          </w:tcPr>
          <w:p w14:paraId="22627356"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4</w:t>
            </w:r>
          </w:p>
        </w:tc>
        <w:tc>
          <w:tcPr>
            <w:tcW w:w="606" w:type="dxa"/>
            <w:shd w:val="clear" w:color="auto" w:fill="auto"/>
            <w:vAlign w:val="center"/>
          </w:tcPr>
          <w:p w14:paraId="35EF7459"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i</w:t>
            </w:r>
          </w:p>
        </w:tc>
        <w:tc>
          <w:tcPr>
            <w:tcW w:w="590" w:type="dxa"/>
            <w:shd w:val="clear" w:color="auto" w:fill="auto"/>
            <w:vAlign w:val="center"/>
          </w:tcPr>
          <w:p w14:paraId="3E4F4676" w14:textId="77777777" w:rsidR="004F0EA4" w:rsidRPr="004F0EA4" w:rsidRDefault="004F0EA4" w:rsidP="004F0EA4">
            <w:pPr>
              <w:spacing w:after="0" w:line="240" w:lineRule="auto"/>
              <w:jc w:val="both"/>
              <w:rPr>
                <w:rFonts w:ascii="Times New Roman" w:eastAsia="Calibri" w:hAnsi="Times New Roman" w:cs="Times New Roman"/>
                <w:lang w:val="en-US"/>
              </w:rPr>
            </w:pPr>
          </w:p>
        </w:tc>
        <w:tc>
          <w:tcPr>
            <w:tcW w:w="858" w:type="dxa"/>
            <w:shd w:val="clear" w:color="auto" w:fill="auto"/>
            <w:vAlign w:val="center"/>
          </w:tcPr>
          <w:p w14:paraId="024EE554"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G</w:t>
            </w:r>
          </w:p>
        </w:tc>
        <w:tc>
          <w:tcPr>
            <w:tcW w:w="970" w:type="dxa"/>
            <w:shd w:val="clear" w:color="auto" w:fill="auto"/>
            <w:vAlign w:val="center"/>
          </w:tcPr>
          <w:p w14:paraId="27C06D6E"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C</w:t>
            </w:r>
          </w:p>
        </w:tc>
        <w:tc>
          <w:tcPr>
            <w:tcW w:w="635" w:type="dxa"/>
            <w:shd w:val="clear" w:color="auto" w:fill="auto"/>
            <w:vAlign w:val="center"/>
          </w:tcPr>
          <w:p w14:paraId="1C32EB5C"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C</w:t>
            </w:r>
          </w:p>
        </w:tc>
        <w:tc>
          <w:tcPr>
            <w:tcW w:w="533" w:type="dxa"/>
            <w:shd w:val="clear" w:color="auto" w:fill="auto"/>
            <w:vAlign w:val="center"/>
          </w:tcPr>
          <w:p w14:paraId="687BDD18"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B</w:t>
            </w:r>
          </w:p>
        </w:tc>
        <w:tc>
          <w:tcPr>
            <w:tcW w:w="590" w:type="dxa"/>
            <w:shd w:val="clear" w:color="auto" w:fill="auto"/>
            <w:vAlign w:val="center"/>
          </w:tcPr>
          <w:p w14:paraId="72DDD628"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A</w:t>
            </w:r>
          </w:p>
        </w:tc>
      </w:tr>
      <w:tr w:rsidR="004F0EA4" w:rsidRPr="004F0EA4" w14:paraId="24C05FA9" w14:textId="77777777" w:rsidTr="000D448D">
        <w:trPr>
          <w:trHeight w:val="413"/>
          <w:jc w:val="center"/>
        </w:trPr>
        <w:tc>
          <w:tcPr>
            <w:tcW w:w="402" w:type="dxa"/>
            <w:shd w:val="clear" w:color="auto" w:fill="auto"/>
            <w:vAlign w:val="center"/>
          </w:tcPr>
          <w:p w14:paraId="5FBB3A69"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М</w:t>
            </w:r>
          </w:p>
        </w:tc>
        <w:tc>
          <w:tcPr>
            <w:tcW w:w="673" w:type="dxa"/>
            <w:shd w:val="clear" w:color="auto" w:fill="auto"/>
            <w:vAlign w:val="center"/>
          </w:tcPr>
          <w:p w14:paraId="2CBCB53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1355</w:t>
            </w:r>
          </w:p>
        </w:tc>
        <w:tc>
          <w:tcPr>
            <w:tcW w:w="1136" w:type="dxa"/>
            <w:shd w:val="clear" w:color="auto" w:fill="auto"/>
            <w:vAlign w:val="center"/>
          </w:tcPr>
          <w:p w14:paraId="5E820954" w14:textId="77777777" w:rsidR="004F0EA4" w:rsidRPr="004F0EA4" w:rsidRDefault="004F0EA4" w:rsidP="004F0EA4">
            <w:pPr>
              <w:spacing w:after="0" w:line="240" w:lineRule="auto"/>
              <w:jc w:val="both"/>
              <w:rPr>
                <w:rFonts w:ascii="Times New Roman" w:eastAsia="Calibri" w:hAnsi="Times New Roman" w:cs="Times New Roman"/>
                <w:i/>
                <w:iCs/>
                <w:lang w:val="en-US"/>
              </w:rPr>
            </w:pPr>
            <w:r w:rsidRPr="004F0EA4">
              <w:rPr>
                <w:rFonts w:ascii="Times New Roman" w:eastAsia="Calibri" w:hAnsi="Times New Roman" w:cs="Times New Roman"/>
                <w:bCs/>
                <w:i/>
                <w:lang w:val="en-US"/>
              </w:rPr>
              <w:t>Lutra lutra</w:t>
            </w:r>
          </w:p>
        </w:tc>
        <w:tc>
          <w:tcPr>
            <w:tcW w:w="334" w:type="dxa"/>
            <w:shd w:val="clear" w:color="auto" w:fill="auto"/>
            <w:vAlign w:val="center"/>
          </w:tcPr>
          <w:p w14:paraId="3DACB46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  </w:t>
            </w:r>
          </w:p>
        </w:tc>
        <w:tc>
          <w:tcPr>
            <w:tcW w:w="495" w:type="dxa"/>
            <w:shd w:val="clear" w:color="auto" w:fill="auto"/>
            <w:vAlign w:val="center"/>
          </w:tcPr>
          <w:p w14:paraId="2590D76A"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  </w:t>
            </w:r>
          </w:p>
        </w:tc>
        <w:tc>
          <w:tcPr>
            <w:tcW w:w="373" w:type="dxa"/>
            <w:shd w:val="clear" w:color="auto" w:fill="auto"/>
            <w:vAlign w:val="center"/>
          </w:tcPr>
          <w:p w14:paraId="40A4BFB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p</w:t>
            </w:r>
          </w:p>
        </w:tc>
        <w:tc>
          <w:tcPr>
            <w:tcW w:w="596" w:type="dxa"/>
            <w:shd w:val="clear" w:color="auto" w:fill="auto"/>
            <w:vAlign w:val="center"/>
          </w:tcPr>
          <w:p w14:paraId="0B5CCBBF" w14:textId="77777777" w:rsidR="004F0EA4" w:rsidRPr="004F0EA4" w:rsidRDefault="004F0EA4" w:rsidP="004F0EA4">
            <w:pPr>
              <w:spacing w:after="0" w:line="240" w:lineRule="auto"/>
              <w:jc w:val="both"/>
              <w:rPr>
                <w:rFonts w:ascii="Times New Roman" w:eastAsia="Calibri" w:hAnsi="Times New Roman" w:cs="Times New Roman"/>
                <w:b/>
                <w:lang w:val="en-US"/>
              </w:rPr>
            </w:pPr>
            <w:r w:rsidRPr="004F0EA4">
              <w:rPr>
                <w:rFonts w:ascii="Times New Roman" w:eastAsia="Calibri" w:hAnsi="Times New Roman" w:cs="Times New Roman"/>
                <w:b/>
                <w:lang w:val="en-US"/>
              </w:rPr>
              <w:t>5</w:t>
            </w:r>
          </w:p>
        </w:tc>
        <w:tc>
          <w:tcPr>
            <w:tcW w:w="624" w:type="dxa"/>
            <w:shd w:val="clear" w:color="auto" w:fill="auto"/>
            <w:vAlign w:val="center"/>
          </w:tcPr>
          <w:p w14:paraId="02010B33" w14:textId="77777777" w:rsidR="004F0EA4" w:rsidRPr="004F0EA4" w:rsidRDefault="004F0EA4" w:rsidP="004F0EA4">
            <w:pPr>
              <w:spacing w:after="0" w:line="240" w:lineRule="auto"/>
              <w:jc w:val="both"/>
              <w:rPr>
                <w:rFonts w:ascii="Times New Roman" w:eastAsia="Calibri" w:hAnsi="Times New Roman" w:cs="Times New Roman"/>
                <w:b/>
                <w:lang w:val="en-US"/>
              </w:rPr>
            </w:pPr>
            <w:r w:rsidRPr="004F0EA4">
              <w:rPr>
                <w:rFonts w:ascii="Times New Roman" w:eastAsia="Calibri" w:hAnsi="Times New Roman" w:cs="Times New Roman"/>
                <w:b/>
                <w:lang w:val="en-US"/>
              </w:rPr>
              <w:t>7</w:t>
            </w:r>
          </w:p>
        </w:tc>
        <w:tc>
          <w:tcPr>
            <w:tcW w:w="606" w:type="dxa"/>
            <w:shd w:val="clear" w:color="auto" w:fill="auto"/>
            <w:vAlign w:val="center"/>
          </w:tcPr>
          <w:p w14:paraId="7D174877"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i</w:t>
            </w:r>
          </w:p>
        </w:tc>
        <w:tc>
          <w:tcPr>
            <w:tcW w:w="590" w:type="dxa"/>
            <w:shd w:val="clear" w:color="auto" w:fill="auto"/>
            <w:vAlign w:val="center"/>
          </w:tcPr>
          <w:p w14:paraId="0143EC21" w14:textId="77777777" w:rsidR="004F0EA4" w:rsidRPr="004F0EA4" w:rsidRDefault="004F0EA4" w:rsidP="004F0EA4">
            <w:pPr>
              <w:spacing w:after="0" w:line="240" w:lineRule="auto"/>
              <w:jc w:val="both"/>
              <w:rPr>
                <w:rFonts w:ascii="Times New Roman" w:eastAsia="Calibri" w:hAnsi="Times New Roman" w:cs="Times New Roman"/>
                <w:lang w:val="en-US"/>
              </w:rPr>
            </w:pPr>
          </w:p>
        </w:tc>
        <w:tc>
          <w:tcPr>
            <w:tcW w:w="858" w:type="dxa"/>
            <w:shd w:val="clear" w:color="auto" w:fill="auto"/>
            <w:vAlign w:val="center"/>
          </w:tcPr>
          <w:p w14:paraId="25C671F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G</w:t>
            </w:r>
          </w:p>
        </w:tc>
        <w:tc>
          <w:tcPr>
            <w:tcW w:w="970" w:type="dxa"/>
            <w:shd w:val="clear" w:color="auto" w:fill="auto"/>
            <w:vAlign w:val="center"/>
          </w:tcPr>
          <w:p w14:paraId="490E4774"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C</w:t>
            </w:r>
          </w:p>
        </w:tc>
        <w:tc>
          <w:tcPr>
            <w:tcW w:w="635" w:type="dxa"/>
            <w:shd w:val="clear" w:color="auto" w:fill="auto"/>
            <w:vAlign w:val="center"/>
          </w:tcPr>
          <w:p w14:paraId="43D7F9C1"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C</w:t>
            </w:r>
          </w:p>
        </w:tc>
        <w:tc>
          <w:tcPr>
            <w:tcW w:w="533" w:type="dxa"/>
            <w:shd w:val="clear" w:color="auto" w:fill="auto"/>
            <w:vAlign w:val="center"/>
          </w:tcPr>
          <w:p w14:paraId="4F9543B8"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B</w:t>
            </w:r>
          </w:p>
        </w:tc>
        <w:tc>
          <w:tcPr>
            <w:tcW w:w="590" w:type="dxa"/>
            <w:shd w:val="clear" w:color="auto" w:fill="auto"/>
            <w:vAlign w:val="center"/>
          </w:tcPr>
          <w:p w14:paraId="2C53C52F" w14:textId="77777777" w:rsidR="004F0EA4" w:rsidRPr="004F0EA4" w:rsidRDefault="004F0EA4" w:rsidP="004F0EA4">
            <w:pPr>
              <w:spacing w:after="0" w:line="240" w:lineRule="auto"/>
              <w:jc w:val="both"/>
              <w:rPr>
                <w:rFonts w:ascii="Times New Roman" w:eastAsia="Calibri" w:hAnsi="Times New Roman" w:cs="Times New Roman"/>
                <w:b/>
                <w:lang w:val="en-US"/>
              </w:rPr>
            </w:pPr>
            <w:r w:rsidRPr="004F0EA4">
              <w:rPr>
                <w:rFonts w:ascii="Times New Roman" w:eastAsia="Calibri" w:hAnsi="Times New Roman" w:cs="Times New Roman"/>
                <w:b/>
                <w:lang w:val="en-US"/>
              </w:rPr>
              <w:t>B</w:t>
            </w:r>
          </w:p>
        </w:tc>
      </w:tr>
    </w:tbl>
    <w:p w14:paraId="0322AA18" w14:textId="77777777" w:rsidR="004F0EA4" w:rsidRPr="004F0EA4" w:rsidRDefault="004F0EA4" w:rsidP="004F0EA4">
      <w:pPr>
        <w:spacing w:before="120" w:after="0" w:line="240" w:lineRule="auto"/>
        <w:jc w:val="both"/>
        <w:rPr>
          <w:rFonts w:ascii="Times New Roman" w:eastAsia="Calibri" w:hAnsi="Times New Roman" w:cs="Times New Roman"/>
          <w:sz w:val="24"/>
          <w:szCs w:val="24"/>
          <w:lang w:val="en-US"/>
        </w:rPr>
      </w:pPr>
    </w:p>
    <w:p w14:paraId="63E40A12" w14:textId="77777777" w:rsidR="004F0EA4" w:rsidRPr="004F0EA4" w:rsidRDefault="004F0EA4" w:rsidP="004F0EA4">
      <w:pPr>
        <w:spacing w:after="0" w:line="240" w:lineRule="auto"/>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8. Цитирана литература</w:t>
      </w:r>
    </w:p>
    <w:p w14:paraId="3E634CF4" w14:textId="77777777" w:rsidR="004F0EA4" w:rsidRPr="004F0EA4" w:rsidRDefault="004F0EA4" w:rsidP="004F0EA4">
      <w:pPr>
        <w:spacing w:after="0" w:line="240" w:lineRule="auto"/>
        <w:ind w:left="720" w:hanging="720"/>
        <w:jc w:val="both"/>
        <w:rPr>
          <w:rFonts w:ascii="Calibri" w:eastAsia="Calibri" w:hAnsi="Calibri" w:cs="Times New Roman"/>
          <w:b/>
          <w:szCs w:val="24"/>
          <w:lang w:val="en-US"/>
        </w:rPr>
      </w:pPr>
    </w:p>
    <w:p w14:paraId="028BF327"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EEA 2020. Report under the Article 17 of the Habitats Directive 2020. Article 17 web tool 2020. Species assessments at EU biogeographical level. Lutra lutra (2007 – 2012) and (2013 – 2018). In internet (access on 20.11.2020): https://nature-art17.eionet.europa.eu/article17/species/summary/?period=5&amp;group=Mammals&amp;subject=Lutra+lutra&amp;region=CON</w:t>
      </w:r>
    </w:p>
    <w:p w14:paraId="4DFBCFB9" w14:textId="77777777" w:rsidR="004F0EA4" w:rsidRPr="004F0EA4" w:rsidRDefault="004F0EA4" w:rsidP="004F0EA4">
      <w:pPr>
        <w:spacing w:after="0" w:line="240"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Георгиев Д. 2008. Еколого-мониторингово проучване на видрата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14:paraId="505CBAA9" w14:textId="77777777" w:rsidR="004F0EA4" w:rsidRPr="004F0EA4" w:rsidRDefault="004F0EA4" w:rsidP="004F0EA4">
      <w:pPr>
        <w:spacing w:after="0" w:line="240"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14:paraId="1071B6B2"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 1-12.</w:t>
      </w:r>
    </w:p>
    <w:p w14:paraId="757A8135"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Кошев Й. 2009. Видра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14:paraId="77BBD772"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Кошев Й., Г. Гаврилов, Н. Цветкова, Р. Костова. 2013. Методика за мониторинг на видра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w:t>
      </w:r>
    </w:p>
    <w:p w14:paraId="7C4520BA" w14:textId="77777777" w:rsidR="004F0EA4" w:rsidRPr="004F0EA4" w:rsidRDefault="004F0EA4" w:rsidP="004F0EA4">
      <w:pPr>
        <w:spacing w:after="0" w:line="240"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Петров И. 2013. Разпространение и оценка на ПС на целеви вид 1355. Видра (Lutra lutra) в ЗЗ BG0000322 „Драгоман“.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r w:rsidRPr="004F0EA4">
        <w:rPr>
          <w:rFonts w:ascii="Times New Roman" w:eastAsia="Calibri" w:hAnsi="Times New Roman" w:cs="Times New Roman"/>
          <w:color w:val="0563C1"/>
          <w:sz w:val="24"/>
          <w:szCs w:val="24"/>
          <w:u w:val="single"/>
          <w:lang w:val="en-US"/>
        </w:rPr>
        <w:t>http://natura2000.moew.government.bg/Home/ProtectedSite?code=BG0000322&amp;siteType=HabitatDirective</w:t>
      </w:r>
    </w:p>
    <w:p w14:paraId="03058A91" w14:textId="77777777" w:rsidR="004F0EA4" w:rsidRPr="004F0EA4" w:rsidRDefault="004F0EA4" w:rsidP="004F0EA4">
      <w:pPr>
        <w:spacing w:after="0" w:line="240"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Петров И., В. Попов. 2013. Общ доклад за целеви вид: 1355. Видра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xml:space="preserve">). Обособена позиция 4: Картиране и определяне природозащитното състояние на бозайници, без прилепи. </w:t>
      </w:r>
      <w:hyperlink r:id="rId59" w:tooltip="http://natura2000.moew.government.bg/PublicDownloads/Auto/SDF_REF_SPECIES/1355/1355_Species_102.zip" w:history="1">
        <w:r w:rsidRPr="004F0EA4">
          <w:rPr>
            <w:rFonts w:ascii="Times New Roman" w:eastAsia="Calibri" w:hAnsi="Times New Roman" w:cs="Times New Roman"/>
            <w:sz w:val="24"/>
            <w:szCs w:val="24"/>
            <w:u w:val="single"/>
            <w:lang w:val="en-US"/>
          </w:rPr>
          <w:t>http://natura2000.moew.government.bg/PublicDownloads/Auto/SDF_REF_SPECIE...</w:t>
        </w:r>
      </w:hyperlink>
    </w:p>
    <w:p w14:paraId="06A18E0F" w14:textId="77777777" w:rsidR="004F0EA4" w:rsidRPr="004F0EA4" w:rsidRDefault="004F0EA4" w:rsidP="004F0EA4">
      <w:pPr>
        <w:spacing w:after="0" w:line="259"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Публичен регистър по екологични оценки - </w:t>
      </w:r>
      <w:hyperlink r:id="rId60" w:history="1">
        <w:r w:rsidRPr="004F0EA4">
          <w:rPr>
            <w:rFonts w:ascii="Times New Roman" w:eastAsia="Calibri" w:hAnsi="Times New Roman" w:cs="Times New Roman"/>
            <w:color w:val="0563C1"/>
            <w:sz w:val="24"/>
            <w:szCs w:val="24"/>
            <w:u w:val="single"/>
            <w:lang w:val="en-US"/>
          </w:rPr>
          <w:t>http://registers.moew.government.bg/eo</w:t>
        </w:r>
      </w:hyperlink>
      <w:r w:rsidRPr="004F0EA4">
        <w:rPr>
          <w:rFonts w:ascii="Times New Roman" w:eastAsia="Calibri" w:hAnsi="Times New Roman" w:cs="Times New Roman"/>
          <w:sz w:val="24"/>
          <w:szCs w:val="24"/>
          <w:lang w:val="en-US"/>
        </w:rPr>
        <w:t xml:space="preserve"> (Достъп на 10.12.2021)</w:t>
      </w:r>
    </w:p>
    <w:p w14:paraId="7ED37D76" w14:textId="77777777" w:rsidR="004F0EA4" w:rsidRPr="004F0EA4" w:rsidRDefault="004F0EA4" w:rsidP="004F0EA4">
      <w:pPr>
        <w:spacing w:after="0" w:line="259"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Публичен регистър по оценки за въздействие на околната среда </w:t>
      </w:r>
      <w:hyperlink r:id="rId61" w:history="1">
        <w:r w:rsidRPr="004F0EA4">
          <w:rPr>
            <w:rFonts w:ascii="Times New Roman" w:eastAsia="Calibri" w:hAnsi="Times New Roman" w:cs="Times New Roman"/>
            <w:color w:val="0563C1"/>
            <w:sz w:val="24"/>
            <w:szCs w:val="24"/>
            <w:u w:val="single"/>
            <w:lang w:val="en-US"/>
          </w:rPr>
          <w:t>http://registers.moew.government.bg/ovos/</w:t>
        </w:r>
      </w:hyperlink>
      <w:r w:rsidRPr="004F0EA4">
        <w:rPr>
          <w:rFonts w:ascii="Times New Roman" w:eastAsia="Calibri" w:hAnsi="Times New Roman" w:cs="Times New Roman"/>
          <w:sz w:val="24"/>
          <w:szCs w:val="24"/>
          <w:lang w:val="en-US"/>
        </w:rPr>
        <w:t xml:space="preserve"> (Достъп на 10.12.2021)</w:t>
      </w:r>
    </w:p>
    <w:p w14:paraId="1281088E" w14:textId="77777777" w:rsidR="004F0EA4" w:rsidRPr="004F0EA4" w:rsidRDefault="004F0EA4" w:rsidP="004F0EA4">
      <w:pPr>
        <w:spacing w:after="0" w:line="259"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ПУРБ. 2016. План за управление на речните басейни на ЗБР (2016-2021 г.). https://wabd.bg/docs/plans/purb1621/04_Razdel_4_Monitoring.pdf</w:t>
      </w:r>
    </w:p>
    <w:p w14:paraId="7B31DB1E" w14:textId="77777777" w:rsidR="004F0EA4" w:rsidRPr="004F0EA4" w:rsidRDefault="004F0EA4" w:rsidP="004F0EA4">
      <w:pPr>
        <w:spacing w:after="0" w:line="240"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РИОСВ – София.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РИОСВ-София:</w:t>
      </w:r>
      <w:r w:rsidRPr="004F0EA4">
        <w:rPr>
          <w:rFonts w:ascii="Times New Roman" w:eastAsia="Calibri" w:hAnsi="Times New Roman" w:cs="Times New Roman"/>
          <w:sz w:val="24"/>
          <w:szCs w:val="24"/>
          <w:u w:val="single"/>
          <w:lang w:val="en-US"/>
        </w:rPr>
        <w:t xml:space="preserve"> </w:t>
      </w:r>
      <w:r w:rsidRPr="004F0EA4">
        <w:rPr>
          <w:rFonts w:ascii="Times New Roman" w:eastAsia="Calibri" w:hAnsi="Times New Roman" w:cs="Times New Roman"/>
          <w:color w:val="0563C1"/>
          <w:sz w:val="24"/>
          <w:szCs w:val="24"/>
          <w:u w:val="single"/>
          <w:lang w:val="en-US"/>
        </w:rPr>
        <w:t>https://www.riew-sofia.org/</w:t>
      </w:r>
    </w:p>
    <w:p w14:paraId="42AFFC31"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Спиридонов Ж., Н. Спасов. 2011. Видра Lutra lutra L., 1758. В: Големански, в . и др. (ред.) 2011. Червена книга на Република България. Том 2. Животни. ИБЕИ - БАН &amp; МОСВ, София. </w:t>
      </w:r>
    </w:p>
    <w:p w14:paraId="746ACC06" w14:textId="77777777" w:rsidR="004F0EA4" w:rsidRPr="004F0EA4" w:rsidRDefault="004F0EA4" w:rsidP="004F0EA4">
      <w:pPr>
        <w:spacing w:after="0" w:line="240" w:lineRule="auto"/>
        <w:ind w:left="720" w:hanging="63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lastRenderedPageBreak/>
        <w:t>Шурулинков П. 2014. План за действие за опазване на големия воден бик (</w:t>
      </w:r>
      <w:r w:rsidRPr="004F0EA4">
        <w:rPr>
          <w:rFonts w:ascii="Times New Roman" w:eastAsia="Calibri" w:hAnsi="Times New Roman" w:cs="Times New Roman"/>
          <w:i/>
          <w:sz w:val="24"/>
          <w:szCs w:val="24"/>
          <w:lang w:val="en-US"/>
        </w:rPr>
        <w:t>Botaurus stellaris</w:t>
      </w:r>
      <w:r w:rsidRPr="004F0EA4">
        <w:rPr>
          <w:rFonts w:ascii="Times New Roman" w:eastAsia="Calibri" w:hAnsi="Times New Roman" w:cs="Times New Roman"/>
          <w:sz w:val="24"/>
          <w:szCs w:val="24"/>
          <w:lang w:val="en-US"/>
        </w:rPr>
        <w:t>) в България 2014 - 2023 г, МОСВ, 50стр.</w:t>
      </w:r>
    </w:p>
    <w:p w14:paraId="4021F56B" w14:textId="77777777" w:rsidR="004F0EA4" w:rsidRPr="004F0EA4" w:rsidRDefault="004F0EA4" w:rsidP="004F0EA4">
      <w:pPr>
        <w:spacing w:after="0" w:line="240" w:lineRule="auto"/>
        <w:ind w:left="720" w:hanging="63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Georgiev D. 2005. Habitats of the otter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xml:space="preserve"> L.) in some regions of Southern Bulgaria. IUCN Otter Specialist Group Bulletin, 22 (1): 6-13.</w:t>
      </w:r>
    </w:p>
    <w:p w14:paraId="71D0F1CB" w14:textId="77777777" w:rsidR="004F0EA4" w:rsidRPr="004F0EA4" w:rsidRDefault="004F0EA4" w:rsidP="004F0EA4">
      <w:pPr>
        <w:spacing w:after="0" w:line="240" w:lineRule="auto"/>
        <w:ind w:left="720" w:hanging="63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Georgiev D. 2006. Diet of the otter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xml:space="preserve"> in different habitats of South-Eastern Bulgaria. IUCN Otter Specialist Group Bulletin, 23 (1): 4-10.</w:t>
      </w:r>
    </w:p>
    <w:p w14:paraId="77D8F679" w14:textId="77777777" w:rsidR="004F0EA4" w:rsidRPr="004F0EA4" w:rsidRDefault="004F0EA4" w:rsidP="004F0EA4">
      <w:pPr>
        <w:spacing w:after="0" w:line="240" w:lineRule="auto"/>
        <w:ind w:left="720" w:hanging="63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Georgiev D. 2007. Otters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xml:space="preserve"> L.) mortalities in Southern Bulgaria - A case study. - IUCN Otter Specialist Group Bulletin, 24 (1): 36-40.</w:t>
      </w:r>
    </w:p>
    <w:p w14:paraId="5974785E" w14:textId="77777777" w:rsidR="004F0EA4" w:rsidRPr="004F0EA4" w:rsidRDefault="004F0EA4" w:rsidP="004F0EA4">
      <w:pPr>
        <w:spacing w:after="0" w:line="240" w:lineRule="auto"/>
        <w:ind w:left="720" w:hanging="63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Kruuk H. 2006. Otters: ecology, behaviour and conservation. Oxford University Press, 265 pp.</w:t>
      </w:r>
    </w:p>
    <w:p w14:paraId="643A8417" w14:textId="77777777" w:rsidR="004F0EA4" w:rsidRPr="004F0EA4" w:rsidRDefault="004F0EA4" w:rsidP="004F0EA4">
      <w:pPr>
        <w:spacing w:after="0" w:line="240" w:lineRule="auto"/>
        <w:ind w:left="810" w:hanging="810"/>
        <w:rPr>
          <w:rFonts w:ascii="Times New Roman" w:eastAsia="Calibri" w:hAnsi="Times New Roman" w:cs="Times New Roman"/>
          <w:sz w:val="24"/>
          <w:szCs w:val="24"/>
          <w:lang w:val="en-US"/>
        </w:rPr>
      </w:pPr>
    </w:p>
    <w:p w14:paraId="33EA4D4F"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i/>
          <w:sz w:val="24"/>
          <w:szCs w:val="24"/>
          <w:lang w:val="en-US"/>
        </w:rPr>
        <w:t>Автор</w:t>
      </w: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b/>
          <w:sz w:val="24"/>
          <w:szCs w:val="24"/>
          <w:lang w:val="en-US"/>
        </w:rPr>
        <w:t xml:space="preserve"> </w:t>
      </w:r>
      <w:r w:rsidRPr="004F0EA4">
        <w:rPr>
          <w:rFonts w:ascii="Times New Roman" w:eastAsia="Calibri" w:hAnsi="Times New Roman" w:cs="Times New Roman"/>
          <w:sz w:val="24"/>
          <w:szCs w:val="24"/>
          <w:lang w:val="en-US"/>
        </w:rPr>
        <w:t>Йордан Кошев</w:t>
      </w:r>
    </w:p>
    <w:p w14:paraId="3EA49934" w14:textId="77777777" w:rsidR="00787C87" w:rsidRDefault="00787C87" w:rsidP="00E73BEC">
      <w:pPr>
        <w:spacing w:after="0" w:line="240" w:lineRule="auto"/>
        <w:rPr>
          <w:rFonts w:ascii="Times New Roman" w:hAnsi="Times New Roman" w:cs="Times New Roman"/>
          <w:sz w:val="24"/>
          <w:szCs w:val="24"/>
        </w:rPr>
      </w:pPr>
    </w:p>
    <w:p w14:paraId="4B9640FF" w14:textId="77777777" w:rsidR="00787C87" w:rsidRPr="00BF344A" w:rsidRDefault="00787C87" w:rsidP="00CF42E1">
      <w:pPr>
        <w:pStyle w:val="ListParagraph"/>
        <w:numPr>
          <w:ilvl w:val="1"/>
          <w:numId w:val="9"/>
        </w:numPr>
        <w:spacing w:after="0" w:line="240" w:lineRule="auto"/>
        <w:outlineLvl w:val="1"/>
        <w:rPr>
          <w:rFonts w:ascii="Times New Roman" w:hAnsi="Times New Roman" w:cs="Times New Roman"/>
          <w:b/>
          <w:color w:val="1F497D" w:themeColor="text2"/>
          <w:sz w:val="28"/>
          <w:szCs w:val="28"/>
        </w:rPr>
      </w:pPr>
      <w:bookmarkStart w:id="219" w:name="_Toc98159085"/>
      <w:r w:rsidRPr="00BF344A">
        <w:rPr>
          <w:rFonts w:ascii="Times New Roman" w:hAnsi="Times New Roman" w:cs="Times New Roman"/>
          <w:b/>
          <w:color w:val="1F497D" w:themeColor="text2"/>
          <w:sz w:val="28"/>
          <w:szCs w:val="28"/>
        </w:rPr>
        <w:t>Бозайници –прилепи</w:t>
      </w:r>
      <w:bookmarkEnd w:id="219"/>
    </w:p>
    <w:p w14:paraId="5E48600F" w14:textId="77777777" w:rsidR="00787C87" w:rsidRDefault="00787C87" w:rsidP="00E73BEC">
      <w:pPr>
        <w:spacing w:after="0" w:line="240" w:lineRule="auto"/>
        <w:rPr>
          <w:rFonts w:ascii="Times New Roman" w:hAnsi="Times New Roman" w:cs="Times New Roman"/>
          <w:sz w:val="24"/>
          <w:szCs w:val="24"/>
        </w:rPr>
      </w:pPr>
    </w:p>
    <w:p w14:paraId="199A0F18" w14:textId="77777777" w:rsidR="00787C87" w:rsidRPr="00BF344A" w:rsidRDefault="00787C87" w:rsidP="00E73BEC">
      <w:pPr>
        <w:pStyle w:val="Heading3"/>
        <w:rPr>
          <w:rFonts w:ascii="Times New Roman" w:hAnsi="Times New Roman" w:cs="Times New Roman"/>
          <w:b w:val="0"/>
          <w:color w:val="1F497D" w:themeColor="text2"/>
          <w:sz w:val="28"/>
          <w:szCs w:val="28"/>
        </w:rPr>
      </w:pPr>
      <w:bookmarkStart w:id="220" w:name="_Toc98159086"/>
      <w:r w:rsidRPr="00EA1061">
        <w:rPr>
          <w:rFonts w:ascii="Times New Roman" w:hAnsi="Times New Roman" w:cs="Times New Roman"/>
          <w:b w:val="0"/>
          <w:color w:val="1F497D" w:themeColor="text2"/>
          <w:sz w:val="28"/>
          <w:szCs w:val="28"/>
        </w:rPr>
        <w:t>4.4.1.</w:t>
      </w:r>
      <w:r w:rsidR="00E72CB3" w:rsidRPr="00EA1061">
        <w:rPr>
          <w:rFonts w:ascii="Times New Roman" w:hAnsi="Times New Roman" w:cs="Times New Roman"/>
          <w:b w:val="0"/>
          <w:color w:val="1F497D" w:themeColor="text2"/>
          <w:sz w:val="28"/>
          <w:szCs w:val="28"/>
        </w:rPr>
        <w:t xml:space="preserve">Природозащитни цели за </w:t>
      </w:r>
      <w:r w:rsidR="00E757CC" w:rsidRPr="00EA1061">
        <w:rPr>
          <w:rFonts w:ascii="Times New Roman" w:hAnsi="Times New Roman" w:cs="Times New Roman"/>
          <w:b w:val="0"/>
          <w:color w:val="1F497D" w:themeColor="text2"/>
          <w:sz w:val="28"/>
          <w:szCs w:val="28"/>
        </w:rPr>
        <w:t xml:space="preserve">1308 </w:t>
      </w:r>
      <w:r w:rsidR="00E72CB3" w:rsidRPr="00EA1061">
        <w:rPr>
          <w:rFonts w:ascii="Times New Roman" w:hAnsi="Times New Roman" w:cs="Times New Roman"/>
          <w:b w:val="0"/>
          <w:i/>
          <w:color w:val="1F497D" w:themeColor="text2"/>
          <w:sz w:val="28"/>
          <w:szCs w:val="28"/>
        </w:rPr>
        <w:t>Barbastella barbastellus</w:t>
      </w:r>
      <w:r w:rsidR="00E72CB3" w:rsidRPr="00EA1061">
        <w:rPr>
          <w:rFonts w:ascii="Times New Roman" w:hAnsi="Times New Roman" w:cs="Times New Roman"/>
          <w:b w:val="0"/>
          <w:color w:val="1F497D" w:themeColor="text2"/>
          <w:sz w:val="28"/>
          <w:szCs w:val="28"/>
        </w:rPr>
        <w:t xml:space="preserve"> (Schreber,</w:t>
      </w:r>
      <w:r w:rsidR="00E72CB3" w:rsidRPr="00BF344A">
        <w:rPr>
          <w:rFonts w:ascii="Times New Roman" w:hAnsi="Times New Roman" w:cs="Times New Roman"/>
          <w:b w:val="0"/>
          <w:color w:val="1F497D" w:themeColor="text2"/>
          <w:sz w:val="28"/>
          <w:szCs w:val="28"/>
        </w:rPr>
        <w:t xml:space="preserve"> 1774).  Широкоух прилеп</w:t>
      </w:r>
      <w:bookmarkEnd w:id="220"/>
    </w:p>
    <w:p w14:paraId="75DF768F" w14:textId="77777777" w:rsidR="001678C0" w:rsidRDefault="00EA1061" w:rsidP="00EA1061">
      <w:pPr>
        <w:spacing w:before="240" w:after="120" w:line="240" w:lineRule="auto"/>
        <w:rPr>
          <w:rFonts w:ascii="Times New Roman" w:eastAsia="Times New Roman" w:hAnsi="Times New Roman" w:cs="Times New Roman"/>
          <w:b/>
          <w:bCs/>
          <w:sz w:val="24"/>
          <w:szCs w:val="24"/>
          <w:lang w:eastAsia="en-GB"/>
        </w:rPr>
      </w:pPr>
      <w:r w:rsidRPr="00EA1061">
        <w:rPr>
          <w:rFonts w:ascii="Times New Roman" w:eastAsia="Times New Roman" w:hAnsi="Times New Roman" w:cs="Times New Roman"/>
          <w:b/>
          <w:bCs/>
          <w:sz w:val="24"/>
          <w:szCs w:val="24"/>
          <w:lang w:val="en-GB" w:eastAsia="en-GB"/>
        </w:rPr>
        <w:t>1. Код и наименование на вида:</w:t>
      </w:r>
      <w:r w:rsidRPr="00EA1061">
        <w:rPr>
          <w:rFonts w:ascii="Times New Roman" w:eastAsia="Times New Roman" w:hAnsi="Times New Roman" w:cs="Times New Roman"/>
          <w:bCs/>
          <w:sz w:val="24"/>
          <w:szCs w:val="24"/>
          <w:lang w:val="en-GB" w:eastAsia="en-GB"/>
        </w:rPr>
        <w:t xml:space="preserve">  </w:t>
      </w:r>
      <w:r w:rsidRPr="00EA1061">
        <w:rPr>
          <w:rFonts w:ascii="Times New Roman" w:eastAsia="Times New Roman" w:hAnsi="Times New Roman" w:cs="Times New Roman"/>
          <w:sz w:val="24"/>
          <w:szCs w:val="24"/>
          <w:lang w:val="en-GB" w:eastAsia="en-GB"/>
        </w:rPr>
        <w:t xml:space="preserve">1308, </w:t>
      </w:r>
      <w:r w:rsidRPr="00EA1061">
        <w:rPr>
          <w:rFonts w:ascii="Times New Roman" w:eastAsia="Times New Roman" w:hAnsi="Times New Roman" w:cs="Times New Roman"/>
          <w:i/>
          <w:iCs/>
          <w:color w:val="000000"/>
          <w:sz w:val="24"/>
          <w:szCs w:val="24"/>
          <w:lang w:val="en-GB" w:eastAsia="en-GB"/>
        </w:rPr>
        <w:t xml:space="preserve">Barbastella barbastellus </w:t>
      </w:r>
      <w:r w:rsidRPr="00EA1061">
        <w:rPr>
          <w:rFonts w:ascii="Times New Roman" w:eastAsia="Times New Roman" w:hAnsi="Times New Roman" w:cs="Times New Roman"/>
          <w:color w:val="000000"/>
          <w:sz w:val="24"/>
          <w:szCs w:val="24"/>
          <w:lang w:val="en-GB" w:eastAsia="en-GB"/>
        </w:rPr>
        <w:t>(Schreber, 1774) -</w:t>
      </w:r>
      <w:r w:rsidRPr="00EA1061">
        <w:rPr>
          <w:rFonts w:ascii="Times New Roman" w:eastAsia="Times New Roman" w:hAnsi="Times New Roman" w:cs="Times New Roman"/>
          <w:b/>
          <w:bCs/>
          <w:color w:val="000000"/>
          <w:sz w:val="24"/>
          <w:szCs w:val="24"/>
          <w:lang w:val="en-GB" w:eastAsia="en-GB"/>
        </w:rPr>
        <w:t xml:space="preserve"> </w:t>
      </w:r>
      <w:r w:rsidRPr="00EA1061">
        <w:rPr>
          <w:rFonts w:ascii="Times New Roman" w:eastAsia="Times New Roman" w:hAnsi="Times New Roman" w:cs="Times New Roman"/>
          <w:bCs/>
          <w:color w:val="000000"/>
          <w:sz w:val="24"/>
          <w:szCs w:val="24"/>
          <w:lang w:val="en-GB" w:eastAsia="en-GB"/>
        </w:rPr>
        <w:t>Широкоух прилеп</w:t>
      </w:r>
      <w:r w:rsidRPr="00EA1061">
        <w:rPr>
          <w:rFonts w:ascii="Times New Roman" w:eastAsia="Times New Roman" w:hAnsi="Times New Roman" w:cs="Times New Roman"/>
          <w:color w:val="000000"/>
          <w:sz w:val="24"/>
          <w:szCs w:val="24"/>
          <w:lang w:val="en-GB" w:eastAsia="en-GB"/>
        </w:rPr>
        <w:br/>
      </w:r>
      <w:r w:rsidRPr="00EA1061">
        <w:rPr>
          <w:rFonts w:ascii="Times New Roman" w:eastAsia="Times New Roman" w:hAnsi="Times New Roman" w:cs="Times New Roman"/>
          <w:b/>
          <w:bCs/>
          <w:sz w:val="24"/>
          <w:szCs w:val="24"/>
          <w:lang w:val="en-GB" w:eastAsia="en-GB"/>
        </w:rPr>
        <w:t>2. Кратка характеристика на целевия обект</w:t>
      </w:r>
    </w:p>
    <w:p w14:paraId="4887522F" w14:textId="6E22B34B" w:rsidR="00EA1061" w:rsidRPr="00EA1061" w:rsidRDefault="00EA1061" w:rsidP="001678C0">
      <w:pPr>
        <w:spacing w:after="0" w:line="240" w:lineRule="auto"/>
        <w:ind w:firstLine="709"/>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Среден по размери, тъмно оцветен прилеп, с къси заоблени уши, чиито основи са сраснали. Козината е дълга, копринена. Гръбната страна е тъмнокафява, със сребрист отенък, тъй като върховете на космите са светли. Долната страна е тъмносива. Лицето и ушите са черни, а мембраните – тъмнокафяви.</w:t>
      </w:r>
    </w:p>
    <w:p w14:paraId="0A68AC38" w14:textId="77777777" w:rsidR="00EA1061" w:rsidRPr="00EA1061" w:rsidRDefault="00EA1061" w:rsidP="001678C0">
      <w:pPr>
        <w:spacing w:after="0" w:line="240" w:lineRule="auto"/>
        <w:ind w:firstLine="709"/>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Храни се главно с дребни нощни пеперуди (</w:t>
      </w:r>
      <w:r w:rsidRPr="00EA1061">
        <w:rPr>
          <w:rFonts w:ascii="Times New Roman" w:eastAsia="Times New Roman" w:hAnsi="Times New Roman" w:cs="Times New Roman"/>
          <w:sz w:val="24"/>
          <w:szCs w:val="24"/>
          <w:lang w:val="en-US" w:eastAsia="en-GB"/>
        </w:rPr>
        <w:t xml:space="preserve">Sierro, 1999; </w:t>
      </w:r>
      <w:r w:rsidRPr="00EA1061">
        <w:rPr>
          <w:rFonts w:ascii="Times New Roman" w:eastAsia="Times New Roman" w:hAnsi="Times New Roman" w:cs="Times New Roman"/>
          <w:sz w:val="24"/>
          <w:szCs w:val="24"/>
          <w:lang w:val="en-GB" w:eastAsia="en-GB"/>
        </w:rPr>
        <w:t>Goerlitz et al. 2010; Zeale et al. 2011)</w:t>
      </w:r>
      <w:r w:rsidRPr="00EA1061">
        <w:rPr>
          <w:rFonts w:ascii="Times New Roman" w:eastAsia="Times New Roman" w:hAnsi="Times New Roman" w:cs="Times New Roman"/>
          <w:sz w:val="24"/>
          <w:szCs w:val="24"/>
          <w:lang w:val="en-US" w:eastAsia="en-GB"/>
        </w:rPr>
        <w:t xml:space="preserve">. </w:t>
      </w:r>
      <w:r w:rsidRPr="001678C0">
        <w:rPr>
          <w:rFonts w:ascii="Times New Roman" w:eastAsia="Times New Roman" w:hAnsi="Times New Roman" w:cs="Times New Roman"/>
          <w:color w:val="000000"/>
          <w:sz w:val="24"/>
          <w:szCs w:val="24"/>
          <w:lang w:val="en-GB" w:eastAsia="en-GB"/>
        </w:rPr>
        <w:t>Обилието</w:t>
      </w:r>
      <w:r w:rsidRPr="00EA1061">
        <w:rPr>
          <w:rFonts w:ascii="Times New Roman" w:eastAsia="Times New Roman" w:hAnsi="Times New Roman" w:cs="Times New Roman"/>
          <w:sz w:val="24"/>
          <w:szCs w:val="24"/>
          <w:lang w:val="en-GB" w:eastAsia="en-GB"/>
        </w:rPr>
        <w:t xml:space="preserve"> на тези насекоми е вероятно основен фактор за съществуването на вида. Предполага се, че намаляването им в резултат от селско- и горскостопански практики   (широкото използване на оргранохлоридни инсектициди) е една от главните причини за намаляване на числеността на вида в Европа  (</w:t>
      </w:r>
      <w:r w:rsidRPr="00EA1061">
        <w:rPr>
          <w:rFonts w:ascii="Times New Roman" w:eastAsia="Times New Roman" w:hAnsi="Times New Roman" w:cs="Times New Roman"/>
          <w:sz w:val="24"/>
          <w:szCs w:val="24"/>
          <w:lang w:val="en-US" w:eastAsia="en-GB"/>
        </w:rPr>
        <w:t>Sierro, 1999</w:t>
      </w:r>
      <w:r w:rsidRPr="00EA1061">
        <w:rPr>
          <w:rFonts w:ascii="Times New Roman" w:eastAsia="Times New Roman" w:hAnsi="Times New Roman" w:cs="Times New Roman"/>
          <w:sz w:val="24"/>
          <w:szCs w:val="24"/>
          <w:lang w:val="en-GB" w:eastAsia="en-GB"/>
        </w:rPr>
        <w:t xml:space="preserve">). </w:t>
      </w:r>
    </w:p>
    <w:p w14:paraId="6CA39D55" w14:textId="77777777" w:rsidR="00EA1061" w:rsidRPr="00EA1061" w:rsidRDefault="00EA1061" w:rsidP="001678C0">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Предпочита горски местообитания, а избягва скалисти места, редки гори и открити пространства  (</w:t>
      </w:r>
      <w:r w:rsidRPr="00EA1061">
        <w:rPr>
          <w:rFonts w:ascii="Times New Roman" w:eastAsia="Times New Roman" w:hAnsi="Times New Roman" w:cs="Times New Roman"/>
          <w:color w:val="000000"/>
          <w:sz w:val="24"/>
          <w:szCs w:val="24"/>
          <w:lang w:val="en-GB" w:eastAsia="en-GB"/>
        </w:rPr>
        <w:t>Sierro, 1999; Russo et al., 2004)</w:t>
      </w:r>
      <w:r w:rsidRPr="00EA1061">
        <w:rPr>
          <w:rFonts w:ascii="Times New Roman" w:eastAsia="Times New Roman" w:hAnsi="Times New Roman" w:cs="Times New Roman"/>
          <w:sz w:val="24"/>
          <w:szCs w:val="24"/>
          <w:lang w:val="en-GB" w:eastAsia="en-GB"/>
        </w:rPr>
        <w:t>. Индивидуалната територия варира в широки граници от 9 ха</w:t>
      </w:r>
      <w:r w:rsidRPr="00EA1061">
        <w:rPr>
          <w:rFonts w:ascii="Times New Roman" w:eastAsia="Times New Roman" w:hAnsi="Times New Roman" w:cs="Times New Roman"/>
          <w:color w:val="000000"/>
          <w:sz w:val="24"/>
          <w:szCs w:val="24"/>
          <w:lang w:val="en-GB" w:eastAsia="en-GB"/>
        </w:rPr>
        <w:t xml:space="preserve"> </w:t>
      </w:r>
      <w:r w:rsidRPr="00EA1061">
        <w:rPr>
          <w:rFonts w:ascii="Times New Roman" w:eastAsia="Times New Roman" w:hAnsi="Times New Roman" w:cs="Times New Roman"/>
          <w:sz w:val="24"/>
          <w:szCs w:val="24"/>
          <w:lang w:val="en-GB" w:eastAsia="en-GB"/>
        </w:rPr>
        <w:t>(</w:t>
      </w:r>
      <w:r w:rsidRPr="00EA1061">
        <w:rPr>
          <w:rFonts w:ascii="Times New Roman" w:eastAsia="Times New Roman" w:hAnsi="Times New Roman" w:cs="Times New Roman"/>
          <w:color w:val="000000"/>
          <w:sz w:val="24"/>
          <w:szCs w:val="24"/>
          <w:lang w:val="en-GB" w:eastAsia="en-GB"/>
        </w:rPr>
        <w:t>Sierro, 1999) до 56.9-1293.3 ha</w:t>
      </w:r>
      <w:r w:rsidRPr="00EA1061">
        <w:rPr>
          <w:rFonts w:ascii="Times New Roman" w:eastAsia="Times New Roman" w:hAnsi="Times New Roman" w:cs="Times New Roman"/>
          <w:sz w:val="24"/>
          <w:szCs w:val="24"/>
          <w:lang w:val="en-GB" w:eastAsia="en-GB"/>
        </w:rPr>
        <w:t xml:space="preserve">  (Carr et al., 2016). Най-посещаваните </w:t>
      </w:r>
      <w:r w:rsidRPr="00EA1061">
        <w:rPr>
          <w:rFonts w:ascii="Times New Roman" w:eastAsia="Times New Roman" w:hAnsi="Times New Roman" w:cs="Times New Roman"/>
          <w:color w:val="000000"/>
          <w:sz w:val="24"/>
          <w:szCs w:val="24"/>
          <w:lang w:val="en-GB" w:eastAsia="en-GB"/>
        </w:rPr>
        <w:t xml:space="preserve">участъци са тези, осигуряващи обилна плячка - добре </w:t>
      </w:r>
      <w:r w:rsidRPr="00EA1061">
        <w:rPr>
          <w:rFonts w:ascii="Times New Roman" w:eastAsia="Times New Roman" w:hAnsi="Times New Roman" w:cs="Times New Roman"/>
          <w:sz w:val="24"/>
          <w:szCs w:val="24"/>
          <w:lang w:val="en-GB" w:eastAsia="en-GB"/>
        </w:rPr>
        <w:t xml:space="preserve">структурирани и продуктивни </w:t>
      </w:r>
      <w:r w:rsidRPr="00EA1061">
        <w:rPr>
          <w:rFonts w:ascii="Times New Roman" w:eastAsia="Times New Roman" w:hAnsi="Times New Roman" w:cs="Times New Roman"/>
          <w:color w:val="000000"/>
          <w:sz w:val="24"/>
          <w:szCs w:val="24"/>
          <w:lang w:val="en-GB" w:eastAsia="en-GB"/>
        </w:rPr>
        <w:t xml:space="preserve">гори </w:t>
      </w:r>
      <w:r w:rsidRPr="00EA1061">
        <w:rPr>
          <w:rFonts w:ascii="Times New Roman" w:eastAsia="Times New Roman" w:hAnsi="Times New Roman" w:cs="Times New Roman"/>
          <w:sz w:val="24"/>
          <w:szCs w:val="24"/>
          <w:lang w:val="en-GB" w:eastAsia="en-GB"/>
        </w:rPr>
        <w:t>и техните окрайнини (</w:t>
      </w:r>
      <w:r w:rsidRPr="00EA1061">
        <w:rPr>
          <w:rFonts w:ascii="Times New Roman" w:eastAsia="Times New Roman" w:hAnsi="Times New Roman" w:cs="Times New Roman"/>
          <w:color w:val="000000"/>
          <w:sz w:val="24"/>
          <w:szCs w:val="24"/>
          <w:lang w:val="en-GB" w:eastAsia="en-GB"/>
        </w:rPr>
        <w:t>Sierro, 1999), к</w:t>
      </w:r>
      <w:r w:rsidRPr="00EA1061">
        <w:rPr>
          <w:rFonts w:ascii="Times New Roman" w:eastAsia="Times New Roman" w:hAnsi="Times New Roman" w:cs="Times New Roman"/>
          <w:sz w:val="24"/>
          <w:szCs w:val="24"/>
          <w:lang w:val="en-GB" w:eastAsia="en-GB"/>
        </w:rPr>
        <w:t xml:space="preserve">райбрежни местообитания, както и естествени ливади. Тези участъци са много малка част от инидивидуалната територия (5 - 10%), използват се дълго време и не се припокриват при отделните индивиди. Тяхната площ е по-малко изменчива -  </w:t>
      </w:r>
      <w:r w:rsidRPr="00EA1061">
        <w:rPr>
          <w:rFonts w:ascii="Times New Roman" w:eastAsia="Times New Roman" w:hAnsi="Times New Roman" w:cs="Times New Roman"/>
          <w:color w:val="000000"/>
          <w:sz w:val="24"/>
          <w:szCs w:val="24"/>
          <w:lang w:val="en-GB" w:eastAsia="en-GB"/>
        </w:rPr>
        <w:t xml:space="preserve">5.7-27.9 ha </w:t>
      </w:r>
      <w:r w:rsidRPr="00EA1061">
        <w:rPr>
          <w:rFonts w:ascii="Times New Roman" w:eastAsia="Times New Roman" w:hAnsi="Times New Roman" w:cs="Times New Roman"/>
          <w:sz w:val="24"/>
          <w:szCs w:val="24"/>
          <w:lang w:val="en-GB" w:eastAsia="en-GB"/>
        </w:rPr>
        <w:t>(Carr et al., 2016).</w:t>
      </w:r>
      <w:r w:rsidRPr="00EA1061">
        <w:rPr>
          <w:rFonts w:ascii="Times New Roman" w:eastAsia="Times New Roman" w:hAnsi="Times New Roman" w:cs="Times New Roman"/>
          <w:color w:val="000000"/>
          <w:sz w:val="24"/>
          <w:szCs w:val="24"/>
          <w:lang w:val="en-GB" w:eastAsia="en-GB"/>
        </w:rPr>
        <w:t xml:space="preserve">  </w:t>
      </w:r>
      <w:r w:rsidRPr="00EA1061">
        <w:rPr>
          <w:rFonts w:ascii="Times New Roman" w:eastAsia="Times New Roman" w:hAnsi="Times New Roman" w:cs="Times New Roman"/>
          <w:sz w:val="24"/>
          <w:szCs w:val="24"/>
          <w:lang w:val="en-GB" w:eastAsia="en-GB"/>
        </w:rPr>
        <w:t xml:space="preserve">  За достигане на районите за хранене се отдалечава значително от дневното убежище – до 20 км, средно 7  км. Тези особености показват, че за локалното опазване на вида е важно да се подържат оптимални хранителни местообитания в радиус от 7 км около убежищата; линейните ландшафтни елементи под формата на полезащитни пояси, живи плетове, синури следва да се подържат в състояние, осигуряващо възможност за храненене и свързаност между убежищата и ловните местообитания  (Zeale et al.,  2012).</w:t>
      </w:r>
    </w:p>
    <w:p w14:paraId="7F022EF1" w14:textId="77777777"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color w:val="000000"/>
          <w:sz w:val="24"/>
          <w:szCs w:val="24"/>
          <w:lang w:val="en-GB" w:eastAsia="en-GB"/>
        </w:rPr>
        <w:t xml:space="preserve">Раждат през юни по едно (рядко две) малки. Колониите за отглеждане на малките обикновено се състоят от 10-15 женски в  хралупи или под  кората на стари </w:t>
      </w:r>
      <w:r w:rsidRPr="00EA1061">
        <w:rPr>
          <w:rFonts w:ascii="Times New Roman" w:eastAsia="Times New Roman" w:hAnsi="Times New Roman" w:cs="Times New Roman"/>
          <w:color w:val="000000"/>
          <w:sz w:val="24"/>
          <w:szCs w:val="24"/>
          <w:lang w:val="en-GB" w:eastAsia="en-GB"/>
        </w:rPr>
        <w:lastRenderedPageBreak/>
        <w:t>дървета</w:t>
      </w:r>
      <w:r w:rsidRPr="00EA1061">
        <w:rPr>
          <w:rFonts w:ascii="Times New Roman" w:eastAsia="Times New Roman" w:hAnsi="Times New Roman" w:cs="Times New Roman"/>
          <w:sz w:val="24"/>
          <w:szCs w:val="24"/>
          <w:lang w:val="en-GB" w:eastAsia="en-GB"/>
        </w:rPr>
        <w:t xml:space="preserve">. Най-предпочитани са големи мъртви дървета сред естествени гори, осигуряващи по-високи температури (южно изложение на отворите, по-голяма височина). Често сменя убежищата, което определя необходимостта от голям брой подходящи дървета. </w:t>
      </w:r>
      <w:r w:rsidRPr="00EA1061">
        <w:rPr>
          <w:rFonts w:ascii="Times New Roman" w:eastAsia="Times New Roman" w:hAnsi="Times New Roman" w:cs="Times New Roman"/>
          <w:color w:val="000000"/>
          <w:sz w:val="24"/>
          <w:szCs w:val="24"/>
          <w:lang w:val="en-GB" w:eastAsia="en-GB"/>
        </w:rPr>
        <w:t xml:space="preserve">Малкият размер на размножителните колонии, както и необходимостта от смяна на убежищата определят необходимостта от голям брой мъртви, а също и зрели дървета, предлагащи подходящи убежища за осигуряване на жизнестпособна популация в даден район (Russo et al., 2004). </w:t>
      </w:r>
      <w:r w:rsidRPr="00EA1061">
        <w:rPr>
          <w:rFonts w:ascii="Times New Roman" w:eastAsia="Times New Roman" w:hAnsi="Times New Roman" w:cs="Times New Roman"/>
          <w:sz w:val="24"/>
          <w:szCs w:val="24"/>
          <w:lang w:val="en-GB" w:eastAsia="en-GB"/>
        </w:rPr>
        <w:t xml:space="preserve">Тези особености налагат при провеждане на сечи да се запазват зрелите и мъртвите дървета. </w:t>
      </w:r>
    </w:p>
    <w:p w14:paraId="6DAABCE5" w14:textId="77777777" w:rsidR="00EA1061" w:rsidRPr="00EA1061" w:rsidRDefault="00EA1061" w:rsidP="00EA1061">
      <w:pPr>
        <w:spacing w:after="0" w:line="240" w:lineRule="auto"/>
        <w:ind w:firstLine="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 xml:space="preserve">При безпокойство напускат убежището дори и през деня, което се отразява неблагоприятно и при отглеждане на малките. В райони, където е установена концентрация на убежища следва да се предприемат мерки за избягване на безпокойството - ограничаване на достъпа на посетители, изместване на туристически пътеки и горски пътища </w:t>
      </w:r>
      <w:r w:rsidRPr="00EA1061">
        <w:rPr>
          <w:rFonts w:ascii="Times New Roman" w:eastAsia="Times New Roman" w:hAnsi="Times New Roman" w:cs="Times New Roman"/>
          <w:sz w:val="24"/>
          <w:szCs w:val="24"/>
          <w:lang w:val="en-GB" w:eastAsia="en-GB"/>
        </w:rPr>
        <w:t>(</w:t>
      </w:r>
      <w:r w:rsidRPr="00EA1061">
        <w:rPr>
          <w:rFonts w:ascii="Times New Roman" w:eastAsia="Times New Roman" w:hAnsi="Times New Roman" w:cs="Times New Roman"/>
          <w:color w:val="000000"/>
          <w:sz w:val="24"/>
          <w:szCs w:val="24"/>
          <w:lang w:val="en-GB" w:eastAsia="en-GB"/>
        </w:rPr>
        <w:t xml:space="preserve">Russo et al., 2004). </w:t>
      </w:r>
    </w:p>
    <w:p w14:paraId="69ED42E3" w14:textId="77777777" w:rsidR="00EA1061" w:rsidRPr="00EA1061" w:rsidRDefault="00EA1061" w:rsidP="00EA1061">
      <w:pPr>
        <w:spacing w:after="0" w:line="240" w:lineRule="auto"/>
        <w:ind w:firstLine="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 xml:space="preserve">Мъжките обикновено живеят поединично и нямат ясно изразени предпочитания към по-високи температури и през лятото. Често намират убежища в пещери и скални цепнатини с по-ниски температури </w:t>
      </w:r>
      <w:r w:rsidRPr="00EA1061">
        <w:rPr>
          <w:rFonts w:ascii="Times New Roman" w:eastAsia="Times New Roman" w:hAnsi="Times New Roman" w:cs="Times New Roman"/>
          <w:sz w:val="24"/>
          <w:szCs w:val="24"/>
          <w:lang w:val="en-GB" w:eastAsia="en-GB"/>
        </w:rPr>
        <w:t>(</w:t>
      </w:r>
      <w:r w:rsidRPr="00EA1061">
        <w:rPr>
          <w:rFonts w:ascii="Times New Roman" w:eastAsia="Times New Roman" w:hAnsi="Times New Roman" w:cs="Times New Roman"/>
          <w:color w:val="000000"/>
          <w:sz w:val="24"/>
          <w:szCs w:val="24"/>
          <w:lang w:val="en-GB" w:eastAsia="en-GB"/>
        </w:rPr>
        <w:t xml:space="preserve">Russo et al., 2004). </w:t>
      </w:r>
    </w:p>
    <w:p w14:paraId="055D7FC2" w14:textId="77777777" w:rsidR="00EA1061" w:rsidRPr="00EA1061" w:rsidRDefault="00EA1061" w:rsidP="00EA1061">
      <w:pPr>
        <w:spacing w:after="0" w:line="240" w:lineRule="auto"/>
        <w:ind w:firstLine="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 xml:space="preserve">Зимният сън е от октомври до април, главно в подземни убежища (пещери, минни галерии, изби) по-рядко в хралупи на дървета. У нас предпочита студени пещери с температура около 0° - 5° С. Зимува както поединично, така и в големи колонии, съставени от индивиди от двата пола. Копулацията е през есента и зимата. </w:t>
      </w:r>
    </w:p>
    <w:p w14:paraId="5872105B" w14:textId="227F42D7"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color w:val="000000"/>
          <w:sz w:val="24"/>
          <w:szCs w:val="24"/>
          <w:lang w:val="en-GB" w:eastAsia="en-GB"/>
        </w:rPr>
        <w:t>Понякога мигрира – известни са придвижвания до 290 км.</w:t>
      </w:r>
      <w:r w:rsidRPr="00EA1061">
        <w:rPr>
          <w:rFonts w:ascii="Times New Roman" w:eastAsia="Times New Roman" w:hAnsi="Times New Roman" w:cs="Times New Roman"/>
          <w:color w:val="000000"/>
          <w:sz w:val="24"/>
          <w:szCs w:val="24"/>
          <w:lang w:val="en-GB" w:eastAsia="en-GB"/>
        </w:rPr>
        <w:br/>
      </w:r>
      <w:r w:rsidRPr="00EA1061">
        <w:rPr>
          <w:rFonts w:ascii="Times New Roman" w:eastAsia="Times New Roman" w:hAnsi="Times New Roman" w:cs="Times New Roman"/>
          <w:sz w:val="24"/>
          <w:szCs w:val="24"/>
          <w:lang w:val="en-GB" w:eastAsia="en-GB"/>
        </w:rPr>
        <w:t>Територията на Балканския полуостров е реликтна част от ареала</w:t>
      </w:r>
      <w:r w:rsidRPr="00EA1061">
        <w:rPr>
          <w:rFonts w:ascii="Times New Roman" w:eastAsia="Times New Roman" w:hAnsi="Times New Roman" w:cs="Times New Roman"/>
          <w:sz w:val="24"/>
          <w:szCs w:val="24"/>
          <w:lang w:val="en-US" w:eastAsia="en-GB"/>
        </w:rPr>
        <w:t xml:space="preserve"> (Paunovic et al., 2003)</w:t>
      </w:r>
      <w:r w:rsidRPr="00EA1061">
        <w:rPr>
          <w:rFonts w:ascii="Times New Roman" w:eastAsia="Times New Roman" w:hAnsi="Times New Roman" w:cs="Times New Roman"/>
          <w:sz w:val="24"/>
          <w:szCs w:val="24"/>
          <w:lang w:val="en-GB" w:eastAsia="en-GB"/>
        </w:rPr>
        <w:t>. Рядък в България, разпространен главно в карстови и горски райони между 30 м и 1540 м  н. в. Видът е регистриран основно в субпланинските и планински райони на България (Popov, 2018)  -  Централна и Западна Стара планина и в Западните Родопи. Единични екземпляри са установявани   под 500 m н. м (напр. Кресненски пролом (200 m), с. Жернов (150 m, Плевенско), Черноморец (10 m, Бургаско). Най-високото находище в България е пещерата Водните дупки в Централен Балкан – 1450 m. Понастоящем няма данни за местоположението на размножителни колонии на вида в България.  У нас през зимата най-често е намиран в студените, привходни части на пещерите при температури около 0-1-2ºС. В пещерата Водните дупки е установена най-голямата зимуваща колония на вида в страната (над 100 инд. през зимата на 2011 г.)</w:t>
      </w:r>
      <w:r w:rsidRPr="00EA1061">
        <w:rPr>
          <w:rFonts w:ascii="Times New Roman" w:eastAsia="Times New Roman" w:hAnsi="Times New Roman" w:cs="Times New Roman"/>
          <w:sz w:val="24"/>
          <w:szCs w:val="24"/>
          <w:lang w:val="en-US" w:eastAsia="en-GB"/>
        </w:rPr>
        <w:t>, (</w:t>
      </w:r>
      <w:r w:rsidRPr="00EA1061">
        <w:rPr>
          <w:rFonts w:ascii="Times New Roman" w:eastAsia="Times New Roman" w:hAnsi="Times New Roman" w:cs="Times New Roman"/>
          <w:color w:val="000000"/>
          <w:sz w:val="24"/>
          <w:szCs w:val="24"/>
          <w:lang w:val="en-GB" w:eastAsia="en-GB"/>
        </w:rPr>
        <w:t>Schunger</w:t>
      </w:r>
      <w:r w:rsidRPr="00EA1061">
        <w:rPr>
          <w:rFonts w:ascii="Times New Roman" w:eastAsia="Times New Roman" w:hAnsi="Times New Roman" w:cs="Times New Roman"/>
          <w:color w:val="000000"/>
          <w:sz w:val="24"/>
          <w:szCs w:val="24"/>
          <w:lang w:val="en-US" w:eastAsia="en-GB"/>
        </w:rPr>
        <w:t xml:space="preserve"> et al., 2004</w:t>
      </w:r>
      <w:r w:rsidRPr="00EA1061">
        <w:rPr>
          <w:rFonts w:ascii="Times New Roman" w:eastAsia="Times New Roman" w:hAnsi="Times New Roman" w:cs="Times New Roman"/>
          <w:color w:val="000000"/>
          <w:sz w:val="24"/>
          <w:szCs w:val="24"/>
          <w:lang w:val="en-GB" w:eastAsia="en-GB"/>
        </w:rPr>
        <w:t>;</w:t>
      </w:r>
      <w:r w:rsidRPr="00EA1061">
        <w:rPr>
          <w:rFonts w:ascii="Times New Roman" w:eastAsia="Times New Roman" w:hAnsi="Times New Roman" w:cs="Times New Roman"/>
          <w:color w:val="000000"/>
          <w:sz w:val="24"/>
          <w:szCs w:val="24"/>
          <w:lang w:val="en-US" w:eastAsia="en-GB"/>
        </w:rPr>
        <w:t xml:space="preserve"> Benda et al., 2003</w:t>
      </w:r>
      <w:r w:rsidRPr="00EA1061">
        <w:rPr>
          <w:rFonts w:ascii="Times New Roman" w:eastAsia="Times New Roman" w:hAnsi="Times New Roman" w:cs="Times New Roman"/>
          <w:color w:val="000000"/>
          <w:sz w:val="24"/>
          <w:szCs w:val="24"/>
          <w:lang w:val="en-GB" w:eastAsia="en-GB"/>
        </w:rPr>
        <w:t>;</w:t>
      </w:r>
      <w:r w:rsidRPr="00EA1061">
        <w:rPr>
          <w:rFonts w:ascii="Times New Roman" w:eastAsia="Times New Roman" w:hAnsi="Times New Roman" w:cs="Times New Roman"/>
          <w:color w:val="000000"/>
          <w:sz w:val="24"/>
          <w:szCs w:val="24"/>
          <w:lang w:val="en-US" w:eastAsia="en-GB"/>
        </w:rPr>
        <w:t xml:space="preserve"> </w:t>
      </w:r>
      <w:r w:rsidRPr="00EA1061">
        <w:rPr>
          <w:rFonts w:ascii="Times New Roman" w:eastAsia="Times New Roman" w:hAnsi="Times New Roman" w:cs="Times New Roman"/>
          <w:color w:val="000000"/>
          <w:sz w:val="24"/>
          <w:szCs w:val="24"/>
          <w:lang w:val="en-GB" w:eastAsia="en-GB"/>
        </w:rPr>
        <w:t>Иванова, Попов, 2007</w:t>
      </w:r>
      <w:r w:rsidRPr="00EA1061">
        <w:rPr>
          <w:rFonts w:ascii="Times New Roman" w:eastAsia="Times New Roman" w:hAnsi="Times New Roman" w:cs="Times New Roman"/>
          <w:color w:val="000000"/>
          <w:sz w:val="24"/>
          <w:szCs w:val="24"/>
          <w:lang w:val="en-US" w:eastAsia="en-GB"/>
        </w:rPr>
        <w:t>)</w:t>
      </w:r>
      <w:r w:rsidRPr="00EA1061">
        <w:rPr>
          <w:rFonts w:ascii="Times New Roman" w:eastAsia="Times New Roman" w:hAnsi="Times New Roman" w:cs="Times New Roman"/>
          <w:sz w:val="24"/>
          <w:szCs w:val="24"/>
          <w:lang w:val="en-GB" w:eastAsia="en-GB"/>
        </w:rPr>
        <w:t xml:space="preserve">. </w:t>
      </w:r>
    </w:p>
    <w:p w14:paraId="7E1B511B" w14:textId="77777777"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 xml:space="preserve">Предполага се, че у нас обитават около 10 000 индивида (Иванова, Попов, 2007). Според други експертни оценки, у нас обитават между 21576 и 36905 индивида, но липсва аргументация за тези цифри (Документ За Целите На Натура 2000). </w:t>
      </w:r>
    </w:p>
    <w:p w14:paraId="79036D65" w14:textId="77777777" w:rsidR="00EA1061" w:rsidRPr="00EA1061" w:rsidRDefault="00EA1061" w:rsidP="00EA1061">
      <w:pPr>
        <w:spacing w:after="0" w:line="240" w:lineRule="auto"/>
        <w:rPr>
          <w:rFonts w:ascii="Times New Roman" w:eastAsia="Times New Roman" w:hAnsi="Times New Roman" w:cs="Times New Roman"/>
          <w:sz w:val="24"/>
          <w:szCs w:val="24"/>
          <w:lang w:val="en-GB" w:eastAsia="en-GB"/>
        </w:rPr>
      </w:pPr>
    </w:p>
    <w:p w14:paraId="1388ADCF" w14:textId="477F8013" w:rsidR="00EA1061" w:rsidRPr="00EA1061" w:rsidRDefault="00EA1061" w:rsidP="002129B5">
      <w:pPr>
        <w:spacing w:after="0" w:line="240" w:lineRule="auto"/>
        <w:contextualSpacing/>
        <w:jc w:val="both"/>
        <w:rPr>
          <w:rFonts w:ascii="Times New Roman" w:eastAsia="Times New Roman" w:hAnsi="Times New Roman" w:cs="Times New Roman"/>
          <w:b/>
          <w:bCs/>
          <w:sz w:val="24"/>
          <w:szCs w:val="24"/>
          <w:lang w:val="en-GB" w:eastAsia="en-GB"/>
        </w:rPr>
      </w:pPr>
      <w:r w:rsidRPr="00EA1061">
        <w:rPr>
          <w:rFonts w:ascii="Times New Roman" w:eastAsia="Times New Roman" w:hAnsi="Times New Roman" w:cs="Times New Roman"/>
          <w:b/>
          <w:bCs/>
          <w:sz w:val="24"/>
          <w:szCs w:val="24"/>
          <w:lang w:val="en-GB" w:eastAsia="en-GB"/>
        </w:rPr>
        <w:t>3. Състояние на биогеографско ниво и разпространение в мрежата</w:t>
      </w:r>
    </w:p>
    <w:p w14:paraId="7D80AA3F" w14:textId="77777777" w:rsidR="00EA1061" w:rsidRPr="00EA1061" w:rsidRDefault="00EA1061" w:rsidP="00EA1061">
      <w:pPr>
        <w:spacing w:after="0" w:line="240" w:lineRule="auto"/>
        <w:contextualSpacing/>
        <w:jc w:val="both"/>
        <w:outlineLvl w:val="0"/>
        <w:rPr>
          <w:rFonts w:ascii="Times New Roman" w:eastAsia="Times New Roman" w:hAnsi="Times New Roman" w:cs="Times New Roman"/>
          <w:b/>
          <w:bCs/>
          <w:sz w:val="24"/>
          <w:szCs w:val="24"/>
          <w:lang w:val="en-GB" w:eastAsia="en-GB"/>
        </w:rPr>
      </w:pPr>
    </w:p>
    <w:p w14:paraId="4C10411A" w14:textId="0684CBBA"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Съгласно докладването по чл. 17 от Директивата за местообитанията, през 2013 г. (за периода 2007-2012 г.) и през 2019 г. (за периода 2013-2018г.), състоянието на вида е благоприятно, освен по Бъдещи перспективи з</w:t>
      </w:r>
      <w:r w:rsidR="001678C0">
        <w:rPr>
          <w:rFonts w:ascii="Times New Roman" w:eastAsia="Times New Roman" w:hAnsi="Times New Roman" w:cs="Times New Roman"/>
          <w:sz w:val="24"/>
          <w:szCs w:val="24"/>
          <w:lang w:val="en-GB" w:eastAsia="en-GB"/>
        </w:rPr>
        <w:t xml:space="preserve">а </w:t>
      </w:r>
      <w:r w:rsidR="001678C0">
        <w:rPr>
          <w:rFonts w:ascii="Times New Roman" w:eastAsia="Times New Roman" w:hAnsi="Times New Roman" w:cs="Times New Roman"/>
          <w:sz w:val="24"/>
          <w:szCs w:val="24"/>
          <w:lang w:eastAsia="en-GB"/>
        </w:rPr>
        <w:t>К</w:t>
      </w:r>
      <w:r w:rsidR="001678C0">
        <w:rPr>
          <w:rFonts w:ascii="Times New Roman" w:eastAsia="Times New Roman" w:hAnsi="Times New Roman" w:cs="Times New Roman"/>
          <w:sz w:val="24"/>
          <w:szCs w:val="24"/>
          <w:lang w:val="en-GB" w:eastAsia="en-GB"/>
        </w:rPr>
        <w:t xml:space="preserve">онтиненталния и </w:t>
      </w:r>
      <w:r w:rsidR="001678C0">
        <w:rPr>
          <w:rFonts w:ascii="Times New Roman" w:eastAsia="Times New Roman" w:hAnsi="Times New Roman" w:cs="Times New Roman"/>
          <w:sz w:val="24"/>
          <w:szCs w:val="24"/>
          <w:lang w:eastAsia="en-GB"/>
        </w:rPr>
        <w:t>Ч</w:t>
      </w:r>
      <w:r w:rsidRPr="00EA1061">
        <w:rPr>
          <w:rFonts w:ascii="Times New Roman" w:eastAsia="Times New Roman" w:hAnsi="Times New Roman" w:cs="Times New Roman"/>
          <w:sz w:val="24"/>
          <w:szCs w:val="24"/>
          <w:lang w:val="en-GB" w:eastAsia="en-GB"/>
        </w:rPr>
        <w:t xml:space="preserve">ерноморския биогеографски </w:t>
      </w:r>
      <w:r w:rsidR="001678C0">
        <w:rPr>
          <w:rFonts w:ascii="Times New Roman" w:eastAsia="Times New Roman" w:hAnsi="Times New Roman" w:cs="Times New Roman"/>
          <w:sz w:val="24"/>
          <w:szCs w:val="24"/>
          <w:lang w:eastAsia="en-GB"/>
        </w:rPr>
        <w:t>региони</w:t>
      </w:r>
      <w:r w:rsidR="001678C0">
        <w:rPr>
          <w:rFonts w:ascii="Times New Roman" w:eastAsia="Times New Roman" w:hAnsi="Times New Roman" w:cs="Times New Roman"/>
          <w:sz w:val="24"/>
          <w:szCs w:val="24"/>
          <w:lang w:val="en-GB" w:eastAsia="en-GB"/>
        </w:rPr>
        <w:t xml:space="preserve">. Състоянието в </w:t>
      </w:r>
      <w:r w:rsidR="001678C0">
        <w:rPr>
          <w:rFonts w:ascii="Times New Roman" w:eastAsia="Times New Roman" w:hAnsi="Times New Roman" w:cs="Times New Roman"/>
          <w:sz w:val="24"/>
          <w:szCs w:val="24"/>
          <w:lang w:eastAsia="en-GB"/>
        </w:rPr>
        <w:t>А</w:t>
      </w:r>
      <w:r w:rsidRPr="00EA1061">
        <w:rPr>
          <w:rFonts w:ascii="Times New Roman" w:eastAsia="Times New Roman" w:hAnsi="Times New Roman" w:cs="Times New Roman"/>
          <w:sz w:val="24"/>
          <w:szCs w:val="24"/>
          <w:lang w:val="en-GB" w:eastAsia="en-GB"/>
        </w:rPr>
        <w:t xml:space="preserve">лпийския биогеографски </w:t>
      </w:r>
      <w:r w:rsidR="001678C0">
        <w:rPr>
          <w:rFonts w:ascii="Times New Roman" w:eastAsia="Times New Roman" w:hAnsi="Times New Roman" w:cs="Times New Roman"/>
          <w:sz w:val="24"/>
          <w:szCs w:val="24"/>
          <w:lang w:eastAsia="en-GB"/>
        </w:rPr>
        <w:t>регион</w:t>
      </w:r>
      <w:r w:rsidRPr="00EA1061">
        <w:rPr>
          <w:rFonts w:ascii="Times New Roman" w:eastAsia="Times New Roman" w:hAnsi="Times New Roman" w:cs="Times New Roman"/>
          <w:sz w:val="24"/>
          <w:szCs w:val="24"/>
          <w:lang w:val="en-GB" w:eastAsia="en-GB"/>
        </w:rPr>
        <w:t xml:space="preserve"> съгласно докладването през 2019 г. е неизвестно по всички параметри. Посочени са заплахи с висока значимост в трите биогеографски </w:t>
      </w:r>
      <w:r w:rsidR="001678C0">
        <w:rPr>
          <w:rFonts w:ascii="Times New Roman" w:eastAsia="Times New Roman" w:hAnsi="Times New Roman" w:cs="Times New Roman"/>
          <w:sz w:val="24"/>
          <w:szCs w:val="24"/>
          <w:lang w:eastAsia="en-GB"/>
        </w:rPr>
        <w:t>региона</w:t>
      </w:r>
      <w:r w:rsidRPr="00EA1061">
        <w:rPr>
          <w:rFonts w:ascii="Times New Roman" w:eastAsia="Times New Roman" w:hAnsi="Times New Roman" w:cs="Times New Roman"/>
          <w:sz w:val="24"/>
          <w:szCs w:val="24"/>
          <w:lang w:val="en-GB" w:eastAsia="en-GB"/>
        </w:rPr>
        <w:t xml:space="preserve">: изсичане на горите (B02.02), отстраняване на горския подлес (B02.03), отстраняване на мъртви и умиращи дървета (B02.04),  използване на биоциди, хормони и химикали в горското  стопанство (B04). На тази основа, като цяло,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w:t>
      </w:r>
      <w:r w:rsidRPr="00EA1061">
        <w:rPr>
          <w:rFonts w:ascii="Times New Roman" w:eastAsia="Times New Roman" w:hAnsi="Times New Roman" w:cs="Times New Roman"/>
          <w:sz w:val="24"/>
          <w:szCs w:val="24"/>
          <w:lang w:val="en-GB" w:eastAsia="en-GB"/>
        </w:rPr>
        <w:lastRenderedPageBreak/>
        <w:t xml:space="preserve">чрез ограничаване на влиянията и заплахите, свързани най-вече с качеството на местообитанието  (Документ За Целите На Натура 2000). </w:t>
      </w:r>
    </w:p>
    <w:p w14:paraId="269E52FF" w14:textId="77777777" w:rsidR="00EA1061" w:rsidRPr="00EA1061" w:rsidRDefault="00EA1061" w:rsidP="00EA1061">
      <w:pPr>
        <w:spacing w:after="0" w:line="240" w:lineRule="auto"/>
        <w:rPr>
          <w:rFonts w:ascii="Times New Roman" w:eastAsia="Times New Roman" w:hAnsi="Times New Roman" w:cs="Times New Roman"/>
          <w:sz w:val="24"/>
          <w:szCs w:val="24"/>
          <w:lang w:val="en-GB" w:eastAsia="en-GB"/>
        </w:rPr>
      </w:pPr>
    </w:p>
    <w:p w14:paraId="22E2BE3B" w14:textId="77777777" w:rsidR="00EA1061" w:rsidRPr="00EA1061" w:rsidRDefault="00EA1061" w:rsidP="002129B5">
      <w:pPr>
        <w:spacing w:after="0" w:line="240" w:lineRule="auto"/>
        <w:contextualSpacing/>
        <w:jc w:val="both"/>
        <w:rPr>
          <w:rFonts w:ascii="Times New Roman" w:eastAsia="Times New Roman" w:hAnsi="Times New Roman" w:cs="Times New Roman"/>
          <w:b/>
          <w:bCs/>
          <w:sz w:val="24"/>
          <w:szCs w:val="24"/>
          <w:lang w:val="en-GB" w:eastAsia="en-GB"/>
        </w:rPr>
      </w:pPr>
      <w:r w:rsidRPr="00EA1061">
        <w:rPr>
          <w:rFonts w:ascii="Times New Roman" w:eastAsia="Times New Roman" w:hAnsi="Times New Roman" w:cs="Times New Roman"/>
          <w:b/>
          <w:bCs/>
          <w:sz w:val="24"/>
          <w:szCs w:val="24"/>
          <w:lang w:val="en-GB" w:eastAsia="en-GB"/>
        </w:rPr>
        <w:t xml:space="preserve">4. Състояние на ниво защитена зона </w:t>
      </w:r>
    </w:p>
    <w:p w14:paraId="6FA89CBF" w14:textId="77777777" w:rsidR="00EA1061" w:rsidRPr="00EA1061" w:rsidRDefault="00EA1061" w:rsidP="00EA1061">
      <w:pPr>
        <w:spacing w:after="0" w:line="240" w:lineRule="auto"/>
        <w:rPr>
          <w:rFonts w:ascii="Times New Roman" w:eastAsia="Times New Roman" w:hAnsi="Times New Roman" w:cs="Times New Roman"/>
          <w:color w:val="000000"/>
          <w:sz w:val="24"/>
          <w:szCs w:val="24"/>
          <w:lang w:val="en-GB" w:eastAsia="en-GB"/>
        </w:rPr>
      </w:pPr>
    </w:p>
    <w:p w14:paraId="329237E2" w14:textId="77777777"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 xml:space="preserve">В стандартния формуляр (Таблица 1), на основата на "средно" качество на наличната информация,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2E76B38B" w14:textId="77777777" w:rsidR="00EA1061" w:rsidRPr="00EA1061" w:rsidRDefault="00EA1061" w:rsidP="00EA1061">
      <w:pPr>
        <w:spacing w:before="120" w:after="120" w:line="240" w:lineRule="auto"/>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 xml:space="preserve">Таблица 1. Оценка на популацията и местообитанието на широкоухия прилеп според стандартния формуляр на зона BG0000322  </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39"/>
        <w:gridCol w:w="1348"/>
        <w:gridCol w:w="410"/>
        <w:gridCol w:w="557"/>
        <w:gridCol w:w="414"/>
        <w:gridCol w:w="692"/>
        <w:gridCol w:w="697"/>
        <w:gridCol w:w="695"/>
        <w:gridCol w:w="614"/>
        <w:gridCol w:w="959"/>
        <w:gridCol w:w="1023"/>
        <w:gridCol w:w="759"/>
        <w:gridCol w:w="567"/>
        <w:gridCol w:w="708"/>
      </w:tblGrid>
      <w:tr w:rsidR="00EA1061" w:rsidRPr="00EA1061" w14:paraId="74E21767" w14:textId="77777777" w:rsidTr="001678C0">
        <w:trPr>
          <w:jc w:val="center"/>
        </w:trPr>
        <w:tc>
          <w:tcPr>
            <w:tcW w:w="3466" w:type="dxa"/>
            <w:gridSpan w:val="5"/>
            <w:shd w:val="clear" w:color="auto" w:fill="D9D9D9" w:themeFill="background1" w:themeFillShade="D9"/>
            <w:vAlign w:val="center"/>
          </w:tcPr>
          <w:p w14:paraId="1AD29831"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Species</w:t>
            </w:r>
          </w:p>
        </w:tc>
        <w:tc>
          <w:tcPr>
            <w:tcW w:w="4071" w:type="dxa"/>
            <w:gridSpan w:val="6"/>
            <w:shd w:val="clear" w:color="auto" w:fill="D9D9D9" w:themeFill="background1" w:themeFillShade="D9"/>
            <w:vAlign w:val="center"/>
          </w:tcPr>
          <w:p w14:paraId="1C254839"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Population in the site</w:t>
            </w:r>
          </w:p>
        </w:tc>
        <w:tc>
          <w:tcPr>
            <w:tcW w:w="3057" w:type="dxa"/>
            <w:gridSpan w:val="4"/>
            <w:shd w:val="clear" w:color="auto" w:fill="D9D9D9" w:themeFill="background1" w:themeFillShade="D9"/>
            <w:vAlign w:val="center"/>
          </w:tcPr>
          <w:p w14:paraId="5D5083EE"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Site assessment</w:t>
            </w:r>
          </w:p>
        </w:tc>
      </w:tr>
      <w:tr w:rsidR="001678C0" w:rsidRPr="00EA1061" w14:paraId="2E7584F7" w14:textId="77777777" w:rsidTr="001678C0">
        <w:trPr>
          <w:jc w:val="center"/>
        </w:trPr>
        <w:tc>
          <w:tcPr>
            <w:tcW w:w="412" w:type="dxa"/>
            <w:vMerge w:val="restart"/>
            <w:shd w:val="clear" w:color="auto" w:fill="D9D9D9" w:themeFill="background1" w:themeFillShade="D9"/>
            <w:vAlign w:val="center"/>
          </w:tcPr>
          <w:p w14:paraId="20A8B15F"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G</w:t>
            </w:r>
          </w:p>
        </w:tc>
        <w:tc>
          <w:tcPr>
            <w:tcW w:w="739" w:type="dxa"/>
            <w:vMerge w:val="restart"/>
            <w:shd w:val="clear" w:color="auto" w:fill="D9D9D9" w:themeFill="background1" w:themeFillShade="D9"/>
            <w:vAlign w:val="center"/>
          </w:tcPr>
          <w:p w14:paraId="02A9532C"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Code</w:t>
            </w:r>
          </w:p>
        </w:tc>
        <w:tc>
          <w:tcPr>
            <w:tcW w:w="1348" w:type="dxa"/>
            <w:vMerge w:val="restart"/>
            <w:shd w:val="clear" w:color="auto" w:fill="D9D9D9" w:themeFill="background1" w:themeFillShade="D9"/>
            <w:vAlign w:val="center"/>
          </w:tcPr>
          <w:p w14:paraId="34E8614D"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Scientific Name</w:t>
            </w:r>
          </w:p>
        </w:tc>
        <w:tc>
          <w:tcPr>
            <w:tcW w:w="410" w:type="dxa"/>
            <w:vMerge w:val="restart"/>
            <w:shd w:val="clear" w:color="auto" w:fill="D9D9D9" w:themeFill="background1" w:themeFillShade="D9"/>
            <w:vAlign w:val="center"/>
          </w:tcPr>
          <w:p w14:paraId="51E9A828"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S</w:t>
            </w:r>
          </w:p>
        </w:tc>
        <w:tc>
          <w:tcPr>
            <w:tcW w:w="557" w:type="dxa"/>
            <w:vMerge w:val="restart"/>
            <w:shd w:val="clear" w:color="auto" w:fill="D9D9D9" w:themeFill="background1" w:themeFillShade="D9"/>
            <w:vAlign w:val="center"/>
          </w:tcPr>
          <w:p w14:paraId="0BE4E791"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NP</w:t>
            </w:r>
          </w:p>
        </w:tc>
        <w:tc>
          <w:tcPr>
            <w:tcW w:w="414" w:type="dxa"/>
            <w:vMerge w:val="restart"/>
            <w:shd w:val="clear" w:color="auto" w:fill="D9D9D9" w:themeFill="background1" w:themeFillShade="D9"/>
            <w:vAlign w:val="center"/>
          </w:tcPr>
          <w:p w14:paraId="679461C4"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T</w:t>
            </w:r>
          </w:p>
        </w:tc>
        <w:tc>
          <w:tcPr>
            <w:tcW w:w="1389" w:type="dxa"/>
            <w:gridSpan w:val="2"/>
            <w:shd w:val="clear" w:color="auto" w:fill="D9D9D9" w:themeFill="background1" w:themeFillShade="D9"/>
            <w:vAlign w:val="center"/>
          </w:tcPr>
          <w:p w14:paraId="42778FF8" w14:textId="77777777" w:rsidR="00EA1061" w:rsidRPr="00EA1061" w:rsidRDefault="00EA1061" w:rsidP="00EA1061">
            <w:pPr>
              <w:spacing w:before="120" w:after="120" w:line="240" w:lineRule="auto"/>
              <w:jc w:val="center"/>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Size</w:t>
            </w:r>
          </w:p>
        </w:tc>
        <w:tc>
          <w:tcPr>
            <w:tcW w:w="695" w:type="dxa"/>
            <w:vMerge w:val="restart"/>
            <w:shd w:val="clear" w:color="auto" w:fill="D9D9D9" w:themeFill="background1" w:themeFillShade="D9"/>
            <w:vAlign w:val="center"/>
          </w:tcPr>
          <w:p w14:paraId="7FDAE8EB"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Unit</w:t>
            </w:r>
          </w:p>
        </w:tc>
        <w:tc>
          <w:tcPr>
            <w:tcW w:w="614" w:type="dxa"/>
            <w:vMerge w:val="restart"/>
            <w:shd w:val="clear" w:color="auto" w:fill="D9D9D9" w:themeFill="background1" w:themeFillShade="D9"/>
            <w:vAlign w:val="center"/>
          </w:tcPr>
          <w:p w14:paraId="0C2678AF"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Cat.</w:t>
            </w:r>
          </w:p>
        </w:tc>
        <w:tc>
          <w:tcPr>
            <w:tcW w:w="959" w:type="dxa"/>
            <w:vMerge w:val="restart"/>
            <w:shd w:val="clear" w:color="auto" w:fill="D9D9D9" w:themeFill="background1" w:themeFillShade="D9"/>
            <w:vAlign w:val="center"/>
          </w:tcPr>
          <w:p w14:paraId="3AF0880C"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D.qual.</w:t>
            </w:r>
          </w:p>
        </w:tc>
        <w:tc>
          <w:tcPr>
            <w:tcW w:w="1023" w:type="dxa"/>
            <w:shd w:val="clear" w:color="auto" w:fill="D9D9D9" w:themeFill="background1" w:themeFillShade="D9"/>
            <w:vAlign w:val="center"/>
          </w:tcPr>
          <w:p w14:paraId="38A01039"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A/B/C/D</w:t>
            </w:r>
          </w:p>
        </w:tc>
        <w:tc>
          <w:tcPr>
            <w:tcW w:w="2034" w:type="dxa"/>
            <w:gridSpan w:val="3"/>
            <w:shd w:val="clear" w:color="auto" w:fill="D9D9D9" w:themeFill="background1" w:themeFillShade="D9"/>
            <w:vAlign w:val="center"/>
          </w:tcPr>
          <w:p w14:paraId="6F9B28B4"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A/B/C</w:t>
            </w:r>
          </w:p>
        </w:tc>
      </w:tr>
      <w:tr w:rsidR="001678C0" w:rsidRPr="00EA1061" w14:paraId="0B88B147" w14:textId="77777777" w:rsidTr="001678C0">
        <w:trPr>
          <w:jc w:val="center"/>
        </w:trPr>
        <w:tc>
          <w:tcPr>
            <w:tcW w:w="412" w:type="dxa"/>
            <w:vMerge/>
            <w:shd w:val="clear" w:color="auto" w:fill="D9D9D9" w:themeFill="background1" w:themeFillShade="D9"/>
            <w:vAlign w:val="center"/>
          </w:tcPr>
          <w:p w14:paraId="6D7AD012"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739" w:type="dxa"/>
            <w:vMerge/>
            <w:shd w:val="clear" w:color="auto" w:fill="D9D9D9" w:themeFill="background1" w:themeFillShade="D9"/>
            <w:vAlign w:val="center"/>
          </w:tcPr>
          <w:p w14:paraId="1B8D224D"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1348" w:type="dxa"/>
            <w:vMerge/>
            <w:shd w:val="clear" w:color="auto" w:fill="D9D9D9" w:themeFill="background1" w:themeFillShade="D9"/>
            <w:vAlign w:val="center"/>
          </w:tcPr>
          <w:p w14:paraId="10699CD9"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410" w:type="dxa"/>
            <w:vMerge/>
            <w:shd w:val="clear" w:color="auto" w:fill="D9D9D9" w:themeFill="background1" w:themeFillShade="D9"/>
            <w:vAlign w:val="center"/>
          </w:tcPr>
          <w:p w14:paraId="3EB2DF23"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557" w:type="dxa"/>
            <w:vMerge/>
            <w:shd w:val="clear" w:color="auto" w:fill="D9D9D9" w:themeFill="background1" w:themeFillShade="D9"/>
            <w:vAlign w:val="center"/>
          </w:tcPr>
          <w:p w14:paraId="6F27254B"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p>
        </w:tc>
        <w:tc>
          <w:tcPr>
            <w:tcW w:w="414" w:type="dxa"/>
            <w:vMerge/>
            <w:shd w:val="clear" w:color="auto" w:fill="D9D9D9" w:themeFill="background1" w:themeFillShade="D9"/>
            <w:vAlign w:val="center"/>
          </w:tcPr>
          <w:p w14:paraId="4BCE9772"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p>
        </w:tc>
        <w:tc>
          <w:tcPr>
            <w:tcW w:w="692" w:type="dxa"/>
            <w:shd w:val="clear" w:color="auto" w:fill="D9D9D9" w:themeFill="background1" w:themeFillShade="D9"/>
            <w:vAlign w:val="center"/>
          </w:tcPr>
          <w:p w14:paraId="4F94CB27"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Min</w:t>
            </w:r>
          </w:p>
        </w:tc>
        <w:tc>
          <w:tcPr>
            <w:tcW w:w="697" w:type="dxa"/>
            <w:shd w:val="clear" w:color="auto" w:fill="D9D9D9" w:themeFill="background1" w:themeFillShade="D9"/>
            <w:vAlign w:val="center"/>
          </w:tcPr>
          <w:p w14:paraId="1A426FBC"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Max</w:t>
            </w:r>
          </w:p>
        </w:tc>
        <w:tc>
          <w:tcPr>
            <w:tcW w:w="695" w:type="dxa"/>
            <w:vMerge/>
            <w:shd w:val="clear" w:color="auto" w:fill="D9D9D9" w:themeFill="background1" w:themeFillShade="D9"/>
            <w:vAlign w:val="center"/>
          </w:tcPr>
          <w:p w14:paraId="01C54D9A"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p>
        </w:tc>
        <w:tc>
          <w:tcPr>
            <w:tcW w:w="614" w:type="dxa"/>
            <w:vMerge/>
            <w:shd w:val="clear" w:color="auto" w:fill="D9D9D9" w:themeFill="background1" w:themeFillShade="D9"/>
            <w:vAlign w:val="center"/>
          </w:tcPr>
          <w:p w14:paraId="093EB94E"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p>
        </w:tc>
        <w:tc>
          <w:tcPr>
            <w:tcW w:w="959" w:type="dxa"/>
            <w:vMerge/>
            <w:shd w:val="clear" w:color="auto" w:fill="D9D9D9" w:themeFill="background1" w:themeFillShade="D9"/>
            <w:vAlign w:val="center"/>
          </w:tcPr>
          <w:p w14:paraId="4657AD32"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p>
        </w:tc>
        <w:tc>
          <w:tcPr>
            <w:tcW w:w="1023" w:type="dxa"/>
            <w:shd w:val="clear" w:color="auto" w:fill="D9D9D9" w:themeFill="background1" w:themeFillShade="D9"/>
            <w:vAlign w:val="center"/>
          </w:tcPr>
          <w:p w14:paraId="2C9C290E"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Pop.</w:t>
            </w:r>
          </w:p>
        </w:tc>
        <w:tc>
          <w:tcPr>
            <w:tcW w:w="759" w:type="dxa"/>
            <w:shd w:val="clear" w:color="auto" w:fill="D9D9D9" w:themeFill="background1" w:themeFillShade="D9"/>
            <w:vAlign w:val="center"/>
          </w:tcPr>
          <w:p w14:paraId="7DDFB6BA"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Con.</w:t>
            </w:r>
          </w:p>
        </w:tc>
        <w:tc>
          <w:tcPr>
            <w:tcW w:w="567" w:type="dxa"/>
            <w:shd w:val="clear" w:color="auto" w:fill="D9D9D9" w:themeFill="background1" w:themeFillShade="D9"/>
            <w:vAlign w:val="center"/>
          </w:tcPr>
          <w:p w14:paraId="0A720A11"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Iso.</w:t>
            </w:r>
          </w:p>
        </w:tc>
        <w:tc>
          <w:tcPr>
            <w:tcW w:w="708" w:type="dxa"/>
            <w:shd w:val="clear" w:color="auto" w:fill="D9D9D9" w:themeFill="background1" w:themeFillShade="D9"/>
            <w:vAlign w:val="center"/>
          </w:tcPr>
          <w:p w14:paraId="53F8D177"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Glo.</w:t>
            </w:r>
          </w:p>
        </w:tc>
      </w:tr>
      <w:tr w:rsidR="001678C0" w:rsidRPr="00EA1061" w14:paraId="6361A500" w14:textId="77777777" w:rsidTr="001678C0">
        <w:trPr>
          <w:jc w:val="center"/>
        </w:trPr>
        <w:tc>
          <w:tcPr>
            <w:tcW w:w="412" w:type="dxa"/>
            <w:shd w:val="clear" w:color="auto" w:fill="auto"/>
            <w:vAlign w:val="center"/>
          </w:tcPr>
          <w:p w14:paraId="1605AB9D"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M</w:t>
            </w:r>
          </w:p>
        </w:tc>
        <w:tc>
          <w:tcPr>
            <w:tcW w:w="739" w:type="dxa"/>
            <w:shd w:val="clear" w:color="auto" w:fill="auto"/>
            <w:vAlign w:val="center"/>
          </w:tcPr>
          <w:p w14:paraId="72957010"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1308</w:t>
            </w:r>
          </w:p>
        </w:tc>
        <w:tc>
          <w:tcPr>
            <w:tcW w:w="1348" w:type="dxa"/>
            <w:shd w:val="clear" w:color="auto" w:fill="auto"/>
            <w:vAlign w:val="center"/>
          </w:tcPr>
          <w:p w14:paraId="69F90155" w14:textId="77777777" w:rsidR="00EA1061" w:rsidRPr="00EA1061" w:rsidRDefault="00EA1061" w:rsidP="00EA1061">
            <w:pPr>
              <w:spacing w:before="120" w:after="120" w:line="240" w:lineRule="auto"/>
              <w:jc w:val="both"/>
              <w:rPr>
                <w:rFonts w:ascii="Times New Roman" w:eastAsia="Times New Roman" w:hAnsi="Times New Roman" w:cs="Times New Roman"/>
                <w:i/>
                <w:lang w:val="en-GB" w:eastAsia="en-GB"/>
              </w:rPr>
            </w:pPr>
            <w:r w:rsidRPr="00EA1061">
              <w:rPr>
                <w:rFonts w:ascii="Times New Roman" w:eastAsia="Times New Roman" w:hAnsi="Times New Roman" w:cs="Times New Roman"/>
                <w:i/>
                <w:lang w:val="en-GB" w:eastAsia="en-GB"/>
              </w:rPr>
              <w:t>Barbastella barbastellus</w:t>
            </w:r>
          </w:p>
        </w:tc>
        <w:tc>
          <w:tcPr>
            <w:tcW w:w="410" w:type="dxa"/>
            <w:shd w:val="clear" w:color="auto" w:fill="auto"/>
            <w:vAlign w:val="center"/>
          </w:tcPr>
          <w:p w14:paraId="10B50CE6"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557" w:type="dxa"/>
            <w:shd w:val="clear" w:color="auto" w:fill="auto"/>
            <w:vAlign w:val="center"/>
          </w:tcPr>
          <w:p w14:paraId="0CBC8011"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414" w:type="dxa"/>
            <w:shd w:val="clear" w:color="auto" w:fill="auto"/>
            <w:vAlign w:val="center"/>
          </w:tcPr>
          <w:p w14:paraId="3689BB9B"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р</w:t>
            </w:r>
          </w:p>
        </w:tc>
        <w:tc>
          <w:tcPr>
            <w:tcW w:w="692" w:type="dxa"/>
            <w:shd w:val="clear" w:color="auto" w:fill="auto"/>
            <w:vAlign w:val="center"/>
          </w:tcPr>
          <w:p w14:paraId="5CEF0252" w14:textId="77777777" w:rsidR="00EA1061" w:rsidRPr="00EA1061" w:rsidRDefault="00EA1061" w:rsidP="00EA1061">
            <w:pPr>
              <w:spacing w:before="120" w:after="120" w:line="240" w:lineRule="auto"/>
              <w:jc w:val="center"/>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61</w:t>
            </w:r>
          </w:p>
        </w:tc>
        <w:tc>
          <w:tcPr>
            <w:tcW w:w="697" w:type="dxa"/>
            <w:shd w:val="clear" w:color="auto" w:fill="auto"/>
            <w:vAlign w:val="center"/>
          </w:tcPr>
          <w:p w14:paraId="5838FBE6" w14:textId="77777777" w:rsidR="00EA1061" w:rsidRPr="00EA1061" w:rsidRDefault="00EA1061" w:rsidP="00EA1061">
            <w:pPr>
              <w:spacing w:before="120" w:after="120" w:line="240" w:lineRule="auto"/>
              <w:jc w:val="center"/>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96</w:t>
            </w:r>
          </w:p>
        </w:tc>
        <w:tc>
          <w:tcPr>
            <w:tcW w:w="695" w:type="dxa"/>
            <w:shd w:val="clear" w:color="auto" w:fill="auto"/>
            <w:vAlign w:val="center"/>
          </w:tcPr>
          <w:p w14:paraId="1D2486EA" w14:textId="77777777" w:rsidR="00EA1061" w:rsidRPr="00EA1061" w:rsidRDefault="00EA1061" w:rsidP="00EA1061">
            <w:pPr>
              <w:spacing w:before="120" w:after="120" w:line="240" w:lineRule="auto"/>
              <w:jc w:val="center"/>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i</w:t>
            </w:r>
          </w:p>
        </w:tc>
        <w:tc>
          <w:tcPr>
            <w:tcW w:w="614" w:type="dxa"/>
            <w:shd w:val="clear" w:color="auto" w:fill="auto"/>
            <w:vAlign w:val="center"/>
          </w:tcPr>
          <w:p w14:paraId="1D58891D"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R</w:t>
            </w:r>
          </w:p>
        </w:tc>
        <w:tc>
          <w:tcPr>
            <w:tcW w:w="959" w:type="dxa"/>
            <w:shd w:val="clear" w:color="auto" w:fill="auto"/>
            <w:vAlign w:val="center"/>
          </w:tcPr>
          <w:p w14:paraId="6890E9A9"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M</w:t>
            </w:r>
          </w:p>
        </w:tc>
        <w:tc>
          <w:tcPr>
            <w:tcW w:w="1023" w:type="dxa"/>
            <w:shd w:val="clear" w:color="auto" w:fill="auto"/>
            <w:vAlign w:val="center"/>
          </w:tcPr>
          <w:p w14:paraId="1A60E737"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С</w:t>
            </w:r>
          </w:p>
        </w:tc>
        <w:tc>
          <w:tcPr>
            <w:tcW w:w="759" w:type="dxa"/>
            <w:shd w:val="clear" w:color="auto" w:fill="auto"/>
            <w:vAlign w:val="center"/>
          </w:tcPr>
          <w:p w14:paraId="1292F543"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B</w:t>
            </w:r>
          </w:p>
        </w:tc>
        <w:tc>
          <w:tcPr>
            <w:tcW w:w="567" w:type="dxa"/>
            <w:shd w:val="clear" w:color="auto" w:fill="auto"/>
            <w:vAlign w:val="center"/>
          </w:tcPr>
          <w:p w14:paraId="2AD7BB5F"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С</w:t>
            </w:r>
          </w:p>
        </w:tc>
        <w:tc>
          <w:tcPr>
            <w:tcW w:w="708" w:type="dxa"/>
            <w:shd w:val="clear" w:color="auto" w:fill="auto"/>
            <w:vAlign w:val="center"/>
          </w:tcPr>
          <w:p w14:paraId="313BEF8C"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C</w:t>
            </w:r>
          </w:p>
        </w:tc>
      </w:tr>
    </w:tbl>
    <w:p w14:paraId="3403D45B" w14:textId="77777777" w:rsidR="00EA1061" w:rsidRPr="00EA1061" w:rsidRDefault="00EA1061" w:rsidP="00EA1061">
      <w:pPr>
        <w:spacing w:after="0" w:line="240" w:lineRule="auto"/>
        <w:rPr>
          <w:rFonts w:ascii="Times New Roman" w:eastAsia="Times New Roman" w:hAnsi="Times New Roman" w:cs="Times New Roman"/>
          <w:color w:val="000000"/>
          <w:sz w:val="24"/>
          <w:szCs w:val="24"/>
          <w:lang w:val="en-GB" w:eastAsia="en-GB"/>
        </w:rPr>
      </w:pPr>
    </w:p>
    <w:p w14:paraId="37E712CC" w14:textId="77777777" w:rsidR="00EA1061" w:rsidRPr="00EA1061" w:rsidRDefault="00EA1061" w:rsidP="00EA1061">
      <w:pPr>
        <w:spacing w:after="0" w:line="240" w:lineRule="auto"/>
        <w:rPr>
          <w:rFonts w:ascii="Times New Roman" w:eastAsia="Times New Roman" w:hAnsi="Times New Roman" w:cs="Times New Roman"/>
          <w:color w:val="000000"/>
          <w:sz w:val="24"/>
          <w:szCs w:val="24"/>
          <w:lang w:val="en-US" w:eastAsia="en-GB"/>
        </w:rPr>
      </w:pPr>
      <w:r w:rsidRPr="00EA1061">
        <w:rPr>
          <w:rFonts w:ascii="Times New Roman" w:eastAsia="Times New Roman" w:hAnsi="Times New Roman" w:cs="Times New Roman"/>
          <w:b/>
          <w:color w:val="000000"/>
          <w:sz w:val="24"/>
          <w:szCs w:val="24"/>
          <w:lang w:val="en-GB" w:eastAsia="en-GB"/>
        </w:rPr>
        <w:t>5. Анализ на наличната информация</w:t>
      </w:r>
      <w:r w:rsidRPr="00EA1061">
        <w:rPr>
          <w:rFonts w:ascii="Times New Roman" w:eastAsia="Times New Roman" w:hAnsi="Times New Roman" w:cs="Times New Roman"/>
          <w:color w:val="000000"/>
          <w:sz w:val="24"/>
          <w:szCs w:val="24"/>
          <w:lang w:val="en-GB" w:eastAsia="en-GB"/>
        </w:rPr>
        <w:t xml:space="preserve">. </w:t>
      </w:r>
    </w:p>
    <w:p w14:paraId="36C8F38D" w14:textId="77777777" w:rsidR="00EA1061" w:rsidRPr="00EA1061" w:rsidRDefault="00EA1061" w:rsidP="00EA1061">
      <w:pPr>
        <w:spacing w:after="0" w:line="240" w:lineRule="auto"/>
        <w:rPr>
          <w:rFonts w:ascii="Times New Roman" w:eastAsia="Times New Roman" w:hAnsi="Times New Roman" w:cs="Times New Roman"/>
          <w:color w:val="000000"/>
          <w:sz w:val="24"/>
          <w:szCs w:val="24"/>
          <w:lang w:val="en-GB" w:eastAsia="en-GB"/>
        </w:rPr>
      </w:pPr>
    </w:p>
    <w:p w14:paraId="56344116" w14:textId="77777777" w:rsidR="00EA1061" w:rsidRPr="00EA1061" w:rsidRDefault="00EA1061" w:rsidP="00144207">
      <w:pPr>
        <w:spacing w:after="0" w:line="240" w:lineRule="auto"/>
        <w:ind w:firstLine="709"/>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 xml:space="preserve">Според доклад "Разпространение и оценка на ПС на целеви вид 1308. </w:t>
      </w:r>
      <w:r w:rsidRPr="00EA1061">
        <w:rPr>
          <w:rFonts w:ascii="Times New Roman" w:eastAsia="Times New Roman" w:hAnsi="Times New Roman" w:cs="Times New Roman"/>
          <w:i/>
          <w:sz w:val="24"/>
          <w:szCs w:val="24"/>
          <w:lang w:val="en-GB" w:eastAsia="en-GB"/>
        </w:rPr>
        <w:t xml:space="preserve">Barbastella barbastellus </w:t>
      </w:r>
      <w:r w:rsidRPr="00EA1061">
        <w:rPr>
          <w:rFonts w:ascii="Times New Roman" w:eastAsia="Times New Roman" w:hAnsi="Times New Roman" w:cs="Times New Roman"/>
          <w:sz w:val="24"/>
          <w:szCs w:val="24"/>
          <w:lang w:val="en-GB" w:eastAsia="en-GB"/>
        </w:rPr>
        <w:t xml:space="preserve"> (Широкоух прилеп) в ЗЗ BG0000322 „Драгоман“ (</w:t>
      </w:r>
      <w:hyperlink r:id="rId62" w:history="1">
        <w:r w:rsidRPr="00EA1061">
          <w:rPr>
            <w:rFonts w:ascii="Times New Roman" w:eastAsia="Times New Roman" w:hAnsi="Times New Roman" w:cs="Times New Roman"/>
            <w:color w:val="0000FF"/>
            <w:sz w:val="24"/>
            <w:szCs w:val="24"/>
            <w:u w:val="single"/>
            <w:lang w:val="en-GB" w:eastAsia="en-GB"/>
          </w:rPr>
          <w:t>http://natura2000.moew.government.bg/PublicDownloads/Auto/PS_SCI/BG0000322/BG0000322_PS_136_17.zip</w:t>
        </w:r>
      </w:hyperlink>
      <w:r w:rsidRPr="00EA1061">
        <w:rPr>
          <w:rFonts w:ascii="Times New Roman" w:eastAsia="Times New Roman" w:hAnsi="Times New Roman" w:cs="Times New Roman"/>
          <w:sz w:val="24"/>
          <w:szCs w:val="24"/>
          <w:lang w:val="en-GB" w:eastAsia="en-GB"/>
        </w:rPr>
        <w:t>)  в зоната видът не е установен . Площта на потенциално най-благоприятните местообитания е оценена на</w:t>
      </w:r>
      <w:r w:rsidRPr="00EA1061">
        <w:rPr>
          <w:rFonts w:ascii="Times New Roman" w:eastAsia="Times New Roman" w:hAnsi="Times New Roman" w:cs="Times New Roman"/>
          <w:b/>
          <w:sz w:val="24"/>
          <w:szCs w:val="24"/>
          <w:lang w:val="en-GB" w:eastAsia="en-GB"/>
        </w:rPr>
        <w:t xml:space="preserve"> </w:t>
      </w:r>
      <w:r w:rsidRPr="00EA1061">
        <w:rPr>
          <w:rFonts w:ascii="Times New Roman" w:eastAsia="Times New Roman" w:hAnsi="Times New Roman" w:cs="Times New Roman"/>
          <w:sz w:val="24"/>
          <w:szCs w:val="24"/>
          <w:lang w:val="en-US" w:eastAsia="en-GB"/>
        </w:rPr>
        <w:t>562</w:t>
      </w:r>
      <w:r w:rsidRPr="00EA1061">
        <w:rPr>
          <w:rFonts w:ascii="Times New Roman" w:eastAsia="Times New Roman" w:hAnsi="Times New Roman" w:cs="Times New Roman"/>
          <w:sz w:val="24"/>
          <w:szCs w:val="24"/>
          <w:lang w:val="en-GB" w:eastAsia="en-GB"/>
        </w:rPr>
        <w:t xml:space="preserve"> ha (2.6%</w:t>
      </w:r>
      <w:r w:rsidRPr="00EA1061">
        <w:rPr>
          <w:rFonts w:ascii="Times New Roman" w:eastAsia="Times New Roman" w:hAnsi="Times New Roman" w:cs="Times New Roman"/>
          <w:b/>
          <w:sz w:val="24"/>
          <w:szCs w:val="24"/>
          <w:lang w:val="en-GB" w:eastAsia="en-GB"/>
        </w:rPr>
        <w:t xml:space="preserve"> </w:t>
      </w:r>
      <w:r w:rsidRPr="00EA1061">
        <w:rPr>
          <w:rFonts w:ascii="Times New Roman" w:eastAsia="Times New Roman" w:hAnsi="Times New Roman" w:cs="Times New Roman"/>
          <w:color w:val="000000"/>
          <w:sz w:val="24"/>
          <w:szCs w:val="24"/>
          <w:lang w:val="en-GB" w:eastAsia="en-GB"/>
        </w:rPr>
        <w:t>от площта на защитената зона)</w:t>
      </w:r>
      <w:r w:rsidRPr="00EA1061">
        <w:rPr>
          <w:rFonts w:ascii="Times New Roman" w:eastAsia="Times New Roman" w:hAnsi="Times New Roman" w:cs="Times New Roman"/>
          <w:sz w:val="24"/>
          <w:szCs w:val="24"/>
          <w:lang w:val="en-GB" w:eastAsia="en-GB"/>
        </w:rPr>
        <w:t>. Площта на потенциално подходящите ловни местообитания е оценена на</w:t>
      </w:r>
      <w:r w:rsidRPr="00EA1061">
        <w:rPr>
          <w:rFonts w:ascii="Times New Roman" w:eastAsia="Times New Roman" w:hAnsi="Times New Roman" w:cs="Times New Roman"/>
          <w:b/>
          <w:sz w:val="24"/>
          <w:szCs w:val="24"/>
          <w:lang w:val="en-GB" w:eastAsia="en-GB"/>
        </w:rPr>
        <w:t xml:space="preserve"> </w:t>
      </w:r>
      <w:r w:rsidRPr="00EA1061">
        <w:rPr>
          <w:rFonts w:ascii="Times New Roman" w:eastAsia="Times New Roman" w:hAnsi="Times New Roman" w:cs="Times New Roman"/>
          <w:color w:val="000000"/>
          <w:sz w:val="24"/>
          <w:szCs w:val="24"/>
          <w:lang w:val="en-US" w:eastAsia="en-GB"/>
        </w:rPr>
        <w:t>3042</w:t>
      </w:r>
      <w:r w:rsidRPr="00EA1061">
        <w:rPr>
          <w:rFonts w:ascii="Times New Roman" w:eastAsia="Times New Roman" w:hAnsi="Times New Roman" w:cs="Times New Roman"/>
          <w:b/>
          <w:color w:val="000000"/>
          <w:sz w:val="24"/>
          <w:szCs w:val="24"/>
          <w:lang w:val="en-GB" w:eastAsia="en-GB"/>
        </w:rPr>
        <w:t xml:space="preserve"> </w:t>
      </w:r>
      <w:r w:rsidRPr="00EA1061">
        <w:rPr>
          <w:rFonts w:ascii="Times New Roman" w:eastAsia="Times New Roman" w:hAnsi="Times New Roman" w:cs="Times New Roman"/>
          <w:color w:val="000000"/>
          <w:sz w:val="24"/>
          <w:szCs w:val="24"/>
          <w:lang w:val="en-GB" w:eastAsia="en-GB"/>
        </w:rPr>
        <w:t>ha</w:t>
      </w:r>
      <w:r w:rsidRPr="00EA1061">
        <w:rPr>
          <w:rFonts w:ascii="Times New Roman" w:eastAsia="Times New Roman" w:hAnsi="Times New Roman" w:cs="Times New Roman"/>
          <w:color w:val="000000"/>
          <w:sz w:val="24"/>
          <w:szCs w:val="24"/>
          <w:lang w:val="en-US" w:eastAsia="en-GB"/>
        </w:rPr>
        <w:t xml:space="preserve"> </w:t>
      </w:r>
      <w:r w:rsidRPr="00EA1061">
        <w:rPr>
          <w:rFonts w:ascii="Times New Roman" w:eastAsia="Times New Roman" w:hAnsi="Times New Roman" w:cs="Times New Roman"/>
          <w:color w:val="000000"/>
          <w:sz w:val="24"/>
          <w:szCs w:val="24"/>
          <w:lang w:val="en-GB" w:eastAsia="en-GB"/>
        </w:rPr>
        <w:t>(14.24 % от площта на защитената зона)</w:t>
      </w:r>
      <w:r w:rsidRPr="00EA1061">
        <w:rPr>
          <w:rFonts w:ascii="Times New Roman" w:eastAsia="Times New Roman" w:hAnsi="Times New Roman" w:cs="Times New Roman"/>
          <w:sz w:val="24"/>
          <w:szCs w:val="24"/>
          <w:lang w:val="en-GB" w:eastAsia="en-GB"/>
        </w:rPr>
        <w:t>.   Природозащитното състояние на широкоухия прилеп  в зоната е оценено на "неблагоприятно-незадоволително" .</w:t>
      </w:r>
    </w:p>
    <w:p w14:paraId="19FEDADC" w14:textId="77777777"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bg-BG"/>
        </w:rPr>
      </w:pPr>
      <w:r w:rsidRPr="00EA1061">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611EF346" w14:textId="77777777" w:rsidR="00EA1061" w:rsidRPr="00EA1061" w:rsidRDefault="00EA1061" w:rsidP="00EA1061">
      <w:pPr>
        <w:spacing w:after="0" w:line="240" w:lineRule="auto"/>
        <w:rPr>
          <w:rFonts w:ascii="Times New Roman" w:eastAsia="Times New Roman" w:hAnsi="Times New Roman" w:cs="Times New Roman"/>
          <w:color w:val="000000"/>
          <w:sz w:val="24"/>
          <w:szCs w:val="24"/>
          <w:highlight w:val="yellow"/>
          <w:lang w:val="en-GB" w:eastAsia="en-GB"/>
        </w:rPr>
      </w:pPr>
    </w:p>
    <w:p w14:paraId="55EF7808" w14:textId="4C9716C3" w:rsidR="00EA1061" w:rsidRPr="001678C0" w:rsidRDefault="00EA1061" w:rsidP="00EA1061">
      <w:pPr>
        <w:spacing w:after="0" w:line="240" w:lineRule="auto"/>
        <w:rPr>
          <w:rFonts w:ascii="Times New Roman" w:eastAsia="Times New Roman" w:hAnsi="Times New Roman" w:cs="Times New Roman"/>
          <w:color w:val="000000"/>
          <w:sz w:val="24"/>
          <w:szCs w:val="24"/>
          <w:highlight w:val="yellow"/>
          <w:lang w:eastAsia="en-GB"/>
        </w:rPr>
      </w:pPr>
      <w:r w:rsidRPr="00EA1061">
        <w:rPr>
          <w:rFonts w:ascii="Times New Roman" w:eastAsia="Times New Roman" w:hAnsi="Times New Roman" w:cs="Times New Roman"/>
          <w:b/>
          <w:color w:val="000000"/>
          <w:sz w:val="24"/>
          <w:szCs w:val="24"/>
          <w:lang w:val="en-GB" w:eastAsia="en-GB"/>
        </w:rPr>
        <w:t>6. Цели за подобряване/поддържане на природозащитн</w:t>
      </w:r>
      <w:r w:rsidR="001678C0">
        <w:rPr>
          <w:rFonts w:ascii="Times New Roman" w:eastAsia="Times New Roman" w:hAnsi="Times New Roman" w:cs="Times New Roman"/>
          <w:b/>
          <w:color w:val="000000"/>
          <w:sz w:val="24"/>
          <w:szCs w:val="24"/>
          <w:lang w:val="en-GB" w:eastAsia="en-GB"/>
        </w:rPr>
        <w:t>ото състояние на вида в зоната</w:t>
      </w:r>
    </w:p>
    <w:p w14:paraId="5EDCB9E0" w14:textId="77777777" w:rsidR="00EA1061" w:rsidRPr="00EA1061" w:rsidRDefault="00EA1061" w:rsidP="00FE2234">
      <w:pPr>
        <w:spacing w:after="0" w:line="240" w:lineRule="auto"/>
        <w:ind w:firstLine="709"/>
        <w:jc w:val="both"/>
        <w:rPr>
          <w:rFonts w:ascii="Times New Roman" w:eastAsia="Times New Roman" w:hAnsi="Times New Roman" w:cs="Times New Roman"/>
          <w:sz w:val="24"/>
          <w:szCs w:val="24"/>
          <w:lang w:eastAsia="en-GB"/>
        </w:rPr>
      </w:pPr>
      <w:r w:rsidRPr="00EA1061">
        <w:rPr>
          <w:rFonts w:ascii="Times New Roman" w:eastAsia="Times New Roman" w:hAnsi="Times New Roman" w:cs="Times New Roman"/>
          <w:sz w:val="24"/>
          <w:szCs w:val="24"/>
          <w:lang w:val="en-GB" w:eastAsia="en-GB"/>
        </w:rPr>
        <w:t>За</w:t>
      </w:r>
      <w:r w:rsidRPr="00EA1061">
        <w:rPr>
          <w:rFonts w:ascii="Times New Roman" w:eastAsia="Times New Roman" w:hAnsi="Times New Roman" w:cs="Times New Roman"/>
          <w:sz w:val="24"/>
          <w:szCs w:val="24"/>
          <w:lang w:eastAsia="en-GB"/>
        </w:rPr>
        <w:t xml:space="preserve"> определяне на специфичните цели на Четвърто ниво за защитената зона, са избрани следните показатели: площ на горите във фаза на старост; брой зрели широколистни дървета с хралупи; наличие на едроразмерни/ биотопни дървета; количество мъртва дървесина; антропогенна активност в горите във фаза на старост, включително всички видове промяна на естественото местообитание. Целите са формулирани по показатели, в таблицата по-долу.</w:t>
      </w:r>
    </w:p>
    <w:p w14:paraId="54D3A096" w14:textId="77777777" w:rsidR="00EA1061" w:rsidRPr="00EA1061" w:rsidRDefault="00EA1061" w:rsidP="00EA1061">
      <w:pPr>
        <w:spacing w:after="0" w:line="240" w:lineRule="auto"/>
        <w:rPr>
          <w:rFonts w:ascii="Times New Roman" w:eastAsia="Times New Roman" w:hAnsi="Times New Roman" w:cs="Times New Roman"/>
          <w:sz w:val="24"/>
          <w:szCs w:val="24"/>
          <w:highlight w:val="yellow"/>
          <w:lang w:val="en-GB"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7"/>
        <w:gridCol w:w="1276"/>
        <w:gridCol w:w="3242"/>
        <w:gridCol w:w="1685"/>
      </w:tblGrid>
      <w:tr w:rsidR="00EA1061" w:rsidRPr="00EA1061" w14:paraId="02D7FBBD" w14:textId="77777777" w:rsidTr="00FE2234">
        <w:trPr>
          <w:tblHeader/>
        </w:trPr>
        <w:tc>
          <w:tcPr>
            <w:tcW w:w="2088" w:type="dxa"/>
            <w:shd w:val="clear" w:color="auto" w:fill="DBE5F1" w:themeFill="accent1" w:themeFillTint="33"/>
          </w:tcPr>
          <w:p w14:paraId="70AF0482" w14:textId="77777777" w:rsidR="00EA1061" w:rsidRPr="00EA1061" w:rsidRDefault="00EA1061" w:rsidP="00EA1061">
            <w:pPr>
              <w:spacing w:after="0" w:line="240" w:lineRule="auto"/>
              <w:rPr>
                <w:rFonts w:ascii="Times New Roman" w:eastAsia="Times New Roman" w:hAnsi="Times New Roman" w:cs="Times New Roman"/>
                <w:b/>
                <w:bCs/>
                <w:lang w:val="en-GB" w:eastAsia="en-GB"/>
              </w:rPr>
            </w:pPr>
            <w:r w:rsidRPr="00EA1061">
              <w:rPr>
                <w:rFonts w:ascii="Times New Roman" w:eastAsia="Times New Roman" w:hAnsi="Times New Roman" w:cs="Times New Roman"/>
                <w:b/>
                <w:bCs/>
                <w:lang w:val="en-GB" w:eastAsia="en-GB"/>
              </w:rPr>
              <w:t>Параметър</w:t>
            </w:r>
          </w:p>
        </w:tc>
        <w:tc>
          <w:tcPr>
            <w:tcW w:w="997" w:type="dxa"/>
            <w:shd w:val="clear" w:color="auto" w:fill="DBE5F1" w:themeFill="accent1" w:themeFillTint="33"/>
          </w:tcPr>
          <w:p w14:paraId="054CE5B1" w14:textId="77777777" w:rsidR="00EA1061" w:rsidRPr="00EA1061" w:rsidRDefault="00EA1061" w:rsidP="00EA1061">
            <w:pPr>
              <w:spacing w:after="0" w:line="240" w:lineRule="auto"/>
              <w:rPr>
                <w:rFonts w:ascii="Times New Roman" w:eastAsia="Times New Roman" w:hAnsi="Times New Roman" w:cs="Times New Roman"/>
                <w:b/>
                <w:bCs/>
                <w:lang w:val="en-GB" w:eastAsia="en-GB"/>
              </w:rPr>
            </w:pPr>
            <w:r w:rsidRPr="00EA1061">
              <w:rPr>
                <w:rFonts w:ascii="Times New Roman" w:eastAsia="Times New Roman" w:hAnsi="Times New Roman" w:cs="Times New Roman"/>
                <w:b/>
                <w:bCs/>
                <w:lang w:val="en-GB" w:eastAsia="en-GB"/>
              </w:rPr>
              <w:t>Единица</w:t>
            </w:r>
          </w:p>
        </w:tc>
        <w:tc>
          <w:tcPr>
            <w:tcW w:w="1276" w:type="dxa"/>
            <w:shd w:val="clear" w:color="auto" w:fill="DBE5F1" w:themeFill="accent1" w:themeFillTint="33"/>
          </w:tcPr>
          <w:p w14:paraId="72147184" w14:textId="77777777" w:rsidR="00EA1061" w:rsidRPr="00EA1061" w:rsidRDefault="00EA1061" w:rsidP="00EA1061">
            <w:pPr>
              <w:spacing w:after="0" w:line="240" w:lineRule="auto"/>
              <w:rPr>
                <w:rFonts w:ascii="Times New Roman" w:eastAsia="Times New Roman" w:hAnsi="Times New Roman" w:cs="Times New Roman"/>
                <w:b/>
                <w:bCs/>
                <w:lang w:val="en-GB" w:eastAsia="en-GB"/>
              </w:rPr>
            </w:pPr>
            <w:r w:rsidRPr="00EA1061">
              <w:rPr>
                <w:rFonts w:ascii="Times New Roman" w:eastAsia="Times New Roman" w:hAnsi="Times New Roman" w:cs="Times New Roman"/>
                <w:b/>
                <w:bCs/>
                <w:lang w:val="en-GB" w:eastAsia="en-GB"/>
              </w:rPr>
              <w:t>Целева стойност</w:t>
            </w:r>
          </w:p>
        </w:tc>
        <w:tc>
          <w:tcPr>
            <w:tcW w:w="3242" w:type="dxa"/>
            <w:shd w:val="clear" w:color="auto" w:fill="DBE5F1" w:themeFill="accent1" w:themeFillTint="33"/>
          </w:tcPr>
          <w:p w14:paraId="1553DA54" w14:textId="77777777" w:rsidR="00EA1061" w:rsidRPr="00EA1061" w:rsidRDefault="00EA1061" w:rsidP="00EA1061">
            <w:pPr>
              <w:spacing w:after="0" w:line="240" w:lineRule="auto"/>
              <w:rPr>
                <w:rFonts w:ascii="Times New Roman" w:eastAsia="Times New Roman" w:hAnsi="Times New Roman" w:cs="Times New Roman"/>
                <w:b/>
                <w:bCs/>
                <w:lang w:val="en-GB" w:eastAsia="en-GB"/>
              </w:rPr>
            </w:pPr>
            <w:r w:rsidRPr="00EA1061">
              <w:rPr>
                <w:rFonts w:ascii="Times New Roman" w:eastAsia="Times New Roman" w:hAnsi="Times New Roman" w:cs="Times New Roman"/>
                <w:b/>
                <w:bCs/>
                <w:lang w:val="en-GB" w:eastAsia="en-GB"/>
              </w:rPr>
              <w:t>Допълнителна информация</w:t>
            </w:r>
          </w:p>
        </w:tc>
        <w:tc>
          <w:tcPr>
            <w:tcW w:w="1685" w:type="dxa"/>
            <w:shd w:val="clear" w:color="auto" w:fill="DBE5F1" w:themeFill="accent1" w:themeFillTint="33"/>
          </w:tcPr>
          <w:p w14:paraId="4CEB8847" w14:textId="77777777" w:rsidR="00EA1061" w:rsidRPr="00EA1061" w:rsidRDefault="00EA1061" w:rsidP="00EA1061">
            <w:pPr>
              <w:spacing w:after="0" w:line="240" w:lineRule="auto"/>
              <w:rPr>
                <w:rFonts w:ascii="Times New Roman" w:eastAsia="Times New Roman" w:hAnsi="Times New Roman" w:cs="Times New Roman"/>
                <w:b/>
                <w:bCs/>
                <w:lang w:val="en-GB" w:eastAsia="en-GB"/>
              </w:rPr>
            </w:pPr>
            <w:r w:rsidRPr="00EA1061">
              <w:rPr>
                <w:rFonts w:ascii="Times New Roman" w:eastAsia="Times New Roman" w:hAnsi="Times New Roman" w:cs="Times New Roman"/>
                <w:b/>
                <w:bCs/>
                <w:lang w:val="en-GB" w:eastAsia="en-GB"/>
              </w:rPr>
              <w:t>Специфични цели</w:t>
            </w:r>
          </w:p>
        </w:tc>
      </w:tr>
      <w:tr w:rsidR="00EA1061" w:rsidRPr="00EA1061" w14:paraId="6A758C5D" w14:textId="77777777" w:rsidTr="00FE2234">
        <w:tc>
          <w:tcPr>
            <w:tcW w:w="2088" w:type="dxa"/>
          </w:tcPr>
          <w:p w14:paraId="32E14360"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Times New Roman" w:hAnsi="Times New Roman" w:cs="Times New Roman"/>
                <w:b/>
                <w:lang w:val="en-GB" w:eastAsia="en-GB"/>
              </w:rPr>
              <w:t>Популация: Брой размножителни колонии/убежища</w:t>
            </w:r>
          </w:p>
        </w:tc>
        <w:tc>
          <w:tcPr>
            <w:tcW w:w="997" w:type="dxa"/>
          </w:tcPr>
          <w:p w14:paraId="06E278D2" w14:textId="77777777" w:rsidR="00EA1061" w:rsidRPr="00EA1061" w:rsidRDefault="00EA1061" w:rsidP="00EA1061">
            <w:pPr>
              <w:spacing w:after="0" w:line="240" w:lineRule="auto"/>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Брой</w:t>
            </w:r>
          </w:p>
        </w:tc>
        <w:tc>
          <w:tcPr>
            <w:tcW w:w="1276" w:type="dxa"/>
          </w:tcPr>
          <w:p w14:paraId="3941CA96" w14:textId="77777777" w:rsidR="00EA1061" w:rsidRPr="00EA1061" w:rsidRDefault="00EA1061" w:rsidP="00EA1061">
            <w:pPr>
              <w:spacing w:after="0" w:line="240" w:lineRule="auto"/>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Минимум 5</w:t>
            </w:r>
          </w:p>
        </w:tc>
        <w:tc>
          <w:tcPr>
            <w:tcW w:w="3242" w:type="dxa"/>
          </w:tcPr>
          <w:p w14:paraId="2C059C1C" w14:textId="77777777" w:rsidR="00EA1061" w:rsidRPr="00EA1061" w:rsidRDefault="00EA1061" w:rsidP="00EA1061">
            <w:pPr>
              <w:spacing w:after="0" w:line="240" w:lineRule="auto"/>
              <w:rPr>
                <w:rFonts w:ascii="Times New Roman" w:eastAsia="Times New Roman" w:hAnsi="Times New Roman" w:cs="Times New Roman"/>
                <w:lang w:val="en-GB" w:eastAsia="en-GB"/>
              </w:rPr>
            </w:pPr>
            <w:r w:rsidRPr="00EA1061">
              <w:rPr>
                <w:rFonts w:ascii="Times New Roman" w:eastAsia="Times New Roman" w:hAnsi="Times New Roman" w:cs="Times New Roman"/>
                <w:color w:val="000000"/>
                <w:lang w:val="en-GB" w:eastAsia="en-GB"/>
              </w:rPr>
              <w:t xml:space="preserve">Площта на добре </w:t>
            </w:r>
            <w:r w:rsidRPr="00EA1061">
              <w:rPr>
                <w:rFonts w:ascii="Times New Roman" w:eastAsia="Times New Roman" w:hAnsi="Times New Roman" w:cs="Times New Roman"/>
                <w:lang w:val="en-GB" w:eastAsia="en-GB"/>
              </w:rPr>
              <w:t xml:space="preserve">структурираните и продуктивни стари </w:t>
            </w:r>
            <w:r w:rsidRPr="00EA1061">
              <w:rPr>
                <w:rFonts w:ascii="Times New Roman" w:eastAsia="Times New Roman" w:hAnsi="Times New Roman" w:cs="Times New Roman"/>
                <w:color w:val="000000"/>
                <w:lang w:val="en-GB" w:eastAsia="en-GB"/>
              </w:rPr>
              <w:t xml:space="preserve">гори </w:t>
            </w:r>
            <w:r w:rsidRPr="00EA1061">
              <w:rPr>
                <w:rFonts w:ascii="Times New Roman" w:eastAsia="Times New Roman" w:hAnsi="Times New Roman" w:cs="Times New Roman"/>
                <w:lang w:val="en-GB" w:eastAsia="en-GB"/>
              </w:rPr>
              <w:t xml:space="preserve">е ок. 330 ха.  Те представляват </w:t>
            </w:r>
            <w:r w:rsidRPr="00EA1061">
              <w:rPr>
                <w:rFonts w:ascii="Times New Roman" w:eastAsia="Times New Roman" w:hAnsi="Times New Roman" w:cs="Times New Roman"/>
                <w:lang w:val="en-GB" w:eastAsia="en-GB"/>
              </w:rPr>
              <w:lastRenderedPageBreak/>
              <w:t xml:space="preserve">основата на индивидуалните територии. Ако приемем минимална стойност от 6 </w:t>
            </w:r>
            <w:r w:rsidRPr="00EA1061">
              <w:rPr>
                <w:rFonts w:ascii="Times New Roman" w:eastAsia="Times New Roman" w:hAnsi="Times New Roman" w:cs="Times New Roman"/>
                <w:color w:val="000000"/>
                <w:lang w:val="en-GB" w:eastAsia="en-GB"/>
              </w:rPr>
              <w:t xml:space="preserve">ha за ядро на индивидуалния участък  и </w:t>
            </w:r>
            <w:r w:rsidRPr="00EA1061">
              <w:rPr>
                <w:rFonts w:ascii="Times New Roman" w:eastAsia="Times New Roman" w:hAnsi="Times New Roman" w:cs="Times New Roman"/>
                <w:lang w:val="en-GB" w:eastAsia="en-GB"/>
              </w:rPr>
              <w:t>среднен брой женски в убежищата за размножаване около 10 (Carr et al., 2016) може да се предположи, че зоната осигурява условия за минимум 5 разножителни колонии.  В този контекст, необходимо е формулиране на междинна цел за установяване на броя на размножителните колонии в защитената зона.</w:t>
            </w:r>
          </w:p>
        </w:tc>
        <w:tc>
          <w:tcPr>
            <w:tcW w:w="1685" w:type="dxa"/>
          </w:tcPr>
          <w:p w14:paraId="6E4299D0"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lastRenderedPageBreak/>
              <w:t xml:space="preserve">Междинна цел: Да се установи броя на </w:t>
            </w:r>
            <w:r w:rsidRPr="00EA1061">
              <w:rPr>
                <w:rFonts w:ascii="Times New Roman" w:eastAsia="Times New Roman" w:hAnsi="Times New Roman" w:cs="Times New Roman"/>
                <w:lang w:val="en-GB" w:eastAsia="en-GB"/>
              </w:rPr>
              <w:lastRenderedPageBreak/>
              <w:t>размножителните колонии на вида в зоната до 2025 г.</w:t>
            </w:r>
          </w:p>
          <w:p w14:paraId="0C13B0E2" w14:textId="77777777" w:rsidR="00EA1061" w:rsidRPr="00EA1061" w:rsidRDefault="00EA1061" w:rsidP="00EA1061">
            <w:pPr>
              <w:spacing w:after="0" w:line="240" w:lineRule="auto"/>
              <w:rPr>
                <w:rFonts w:ascii="Times New Roman" w:eastAsia="Times New Roman" w:hAnsi="Times New Roman" w:cs="Times New Roman"/>
                <w:lang w:val="en-GB" w:eastAsia="en-GB"/>
              </w:rPr>
            </w:pPr>
          </w:p>
        </w:tc>
      </w:tr>
      <w:tr w:rsidR="00EA1061" w:rsidRPr="00EA1061" w14:paraId="0F61BF7A" w14:textId="77777777" w:rsidTr="00FE2234">
        <w:tc>
          <w:tcPr>
            <w:tcW w:w="2088" w:type="dxa"/>
          </w:tcPr>
          <w:p w14:paraId="3A96C9D1"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Calibri" w:hAnsi="Times New Roman" w:cs="Times New Roman"/>
                <w:b/>
                <w:lang w:val="en-GB" w:eastAsia="en-GB"/>
              </w:rPr>
              <w:lastRenderedPageBreak/>
              <w:t xml:space="preserve">Местообитание: Площ на горите във фаза на старост </w:t>
            </w:r>
          </w:p>
        </w:tc>
        <w:tc>
          <w:tcPr>
            <w:tcW w:w="997" w:type="dxa"/>
          </w:tcPr>
          <w:p w14:paraId="45C91E55"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ха</w:t>
            </w:r>
          </w:p>
        </w:tc>
        <w:tc>
          <w:tcPr>
            <w:tcW w:w="1276" w:type="dxa"/>
          </w:tcPr>
          <w:p w14:paraId="4F9D80B0"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Най-малко 327.11 ха</w:t>
            </w:r>
          </w:p>
        </w:tc>
        <w:tc>
          <w:tcPr>
            <w:tcW w:w="3242" w:type="dxa"/>
          </w:tcPr>
          <w:p w14:paraId="685EC9A9"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Съгласно заповед № РД 49-493 от 13.12.2016 г. на Министъра на земеделието и храните, горите във  фаза на старост, попадащи в границите на зоната са с площ от  327.11 ha. Те са представени от местообитания 91M0, 9170, 40A0, 91H0, 9150, 9180. Част от целевите параметри, предложени за тях са подходящи и за широкоухия прилеп.   </w:t>
            </w:r>
          </w:p>
          <w:p w14:paraId="176B3D8D" w14:textId="77777777" w:rsidR="00EA1061" w:rsidRPr="00EA1061" w:rsidRDefault="00EA1061" w:rsidP="00EA1061">
            <w:pPr>
              <w:spacing w:after="0" w:line="240" w:lineRule="auto"/>
              <w:rPr>
                <w:rFonts w:ascii="Times New Roman" w:eastAsia="Times New Roman" w:hAnsi="Times New Roman" w:cs="Times New Roman"/>
                <w:lang w:eastAsia="en-GB"/>
              </w:rPr>
            </w:pPr>
          </w:p>
        </w:tc>
        <w:tc>
          <w:tcPr>
            <w:tcW w:w="1685" w:type="dxa"/>
          </w:tcPr>
          <w:p w14:paraId="082505F2"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Целевата стойност трябва да бъде запазена в дългосрочен план. </w:t>
            </w:r>
          </w:p>
        </w:tc>
      </w:tr>
      <w:tr w:rsidR="00EA1061" w:rsidRPr="00EA1061" w14:paraId="1B8317C3" w14:textId="77777777" w:rsidTr="00FE2234">
        <w:tc>
          <w:tcPr>
            <w:tcW w:w="2088" w:type="dxa"/>
          </w:tcPr>
          <w:p w14:paraId="33FB6564"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Calibri" w:hAnsi="Times New Roman" w:cs="Times New Roman"/>
                <w:b/>
                <w:lang w:val="en-GB" w:eastAsia="en-GB"/>
              </w:rPr>
              <w:t xml:space="preserve">Местообитание: Зрели широколистни дървета с хралупи </w:t>
            </w:r>
          </w:p>
          <w:p w14:paraId="4E6D7E66" w14:textId="77777777" w:rsidR="00EA1061" w:rsidRPr="00EA1061" w:rsidRDefault="00EA1061" w:rsidP="00EA1061">
            <w:pPr>
              <w:spacing w:after="0" w:line="240" w:lineRule="auto"/>
              <w:rPr>
                <w:rFonts w:ascii="Times New Roman" w:eastAsia="Calibri" w:hAnsi="Times New Roman" w:cs="Times New Roman"/>
                <w:b/>
                <w:lang w:val="en-GB" w:eastAsia="en-GB"/>
              </w:rPr>
            </w:pPr>
          </w:p>
        </w:tc>
        <w:tc>
          <w:tcPr>
            <w:tcW w:w="997" w:type="dxa"/>
          </w:tcPr>
          <w:p w14:paraId="5996FD6C"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Брой дървета с хралупи / ха</w:t>
            </w:r>
          </w:p>
        </w:tc>
        <w:tc>
          <w:tcPr>
            <w:tcW w:w="1276" w:type="dxa"/>
          </w:tcPr>
          <w:p w14:paraId="1085076E"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най-малко 7</w:t>
            </w:r>
          </w:p>
        </w:tc>
        <w:tc>
          <w:tcPr>
            <w:tcW w:w="3242" w:type="dxa"/>
          </w:tcPr>
          <w:p w14:paraId="5A7ACFB7" w14:textId="77777777" w:rsidR="00EA1061" w:rsidRPr="00EA1061" w:rsidRDefault="00EA1061" w:rsidP="00EA1061">
            <w:pPr>
              <w:spacing w:before="120" w:after="12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Този тип дървета са от съществено значение за вида тъй като предоставят убежища за почивка, размножаване и отглеждане на малките. </w:t>
            </w:r>
          </w:p>
        </w:tc>
        <w:tc>
          <w:tcPr>
            <w:tcW w:w="1685" w:type="dxa"/>
          </w:tcPr>
          <w:p w14:paraId="347F87A2" w14:textId="77777777" w:rsidR="00EA1061" w:rsidRPr="00EA1061" w:rsidRDefault="00EA1061" w:rsidP="00EA1061">
            <w:pPr>
              <w:spacing w:before="120" w:after="12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Предлаганата целева стойност е основана проучвания в други европейски страни. Липсват данни за този параметър в зоната. Следва да бъде обект на мониторинг.</w:t>
            </w:r>
          </w:p>
        </w:tc>
      </w:tr>
      <w:tr w:rsidR="00EA1061" w:rsidRPr="00EA1061" w14:paraId="3768D085" w14:textId="77777777" w:rsidTr="00FE2234">
        <w:tc>
          <w:tcPr>
            <w:tcW w:w="2088" w:type="dxa"/>
          </w:tcPr>
          <w:p w14:paraId="0F335960"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Calibri" w:hAnsi="Times New Roman" w:cs="Times New Roman"/>
                <w:b/>
                <w:lang w:val="en-GB" w:eastAsia="en-GB"/>
              </w:rPr>
              <w:t>Местообитание: Наличие на едроразмерни/ биотопни дървета</w:t>
            </w:r>
          </w:p>
        </w:tc>
        <w:tc>
          <w:tcPr>
            <w:tcW w:w="997" w:type="dxa"/>
          </w:tcPr>
          <w:p w14:paraId="3FF880EE"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бр/ха</w:t>
            </w:r>
          </w:p>
        </w:tc>
        <w:tc>
          <w:tcPr>
            <w:tcW w:w="1276" w:type="dxa"/>
          </w:tcPr>
          <w:p w14:paraId="3B77081F"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Нарастваща. Над 60% площта на горите с минимум 5 броя едроразмерни/ биотопни </w:t>
            </w:r>
            <w:r w:rsidRPr="00EA1061">
              <w:rPr>
                <w:rFonts w:ascii="Times New Roman" w:eastAsia="Times New Roman" w:hAnsi="Times New Roman" w:cs="Times New Roman"/>
                <w:lang w:eastAsia="en-GB"/>
              </w:rPr>
              <w:lastRenderedPageBreak/>
              <w:t xml:space="preserve">дървета на хектар </w:t>
            </w:r>
          </w:p>
        </w:tc>
        <w:tc>
          <w:tcPr>
            <w:tcW w:w="3242" w:type="dxa"/>
          </w:tcPr>
          <w:p w14:paraId="607F690C"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lastRenderedPageBreak/>
              <w:t xml:space="preserve">Тези дървета осигуряват убежища, подходящи за отглеждане на малките, както и места за есенно струпване на прилепите, важно за размножаването и подържане на генетичното разнообразие и интегритет на популацията; по-големият брой потенциални </w:t>
            </w:r>
            <w:r w:rsidRPr="00EA1061">
              <w:rPr>
                <w:rFonts w:ascii="Times New Roman" w:eastAsia="Times New Roman" w:hAnsi="Times New Roman" w:cs="Times New Roman"/>
                <w:lang w:eastAsia="en-GB"/>
              </w:rPr>
              <w:lastRenderedPageBreak/>
              <w:t>убежища намалява конкуренцията с други дендрофилни видове прилепи и е благоприятен за подържане на биоразнообразието. Този параметър е предложен за горски местообитания в зоната и целевата стойност е съобразена с Наредба № 8 от 05.08.2011 г. за сечите в горите, обновена от 29.09.2020 г.</w:t>
            </w:r>
          </w:p>
          <w:p w14:paraId="12EDDEC2"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При прилотни проучвания в горски местообитания през 2020 г. броят на установените едроразмерни/ биотопни дървета е под целевата стойност.</w:t>
            </w:r>
          </w:p>
        </w:tc>
        <w:tc>
          <w:tcPr>
            <w:tcW w:w="1685" w:type="dxa"/>
          </w:tcPr>
          <w:p w14:paraId="4A877372"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lastRenderedPageBreak/>
              <w:t xml:space="preserve">Дългосрочната цел по този показател е целевата стойност да бъде постигната през следващите 50 </w:t>
            </w:r>
            <w:r w:rsidRPr="00EA1061">
              <w:rPr>
                <w:rFonts w:ascii="Times New Roman" w:eastAsia="Times New Roman" w:hAnsi="Times New Roman" w:cs="Times New Roman"/>
                <w:lang w:eastAsia="en-GB"/>
              </w:rPr>
              <w:lastRenderedPageBreak/>
              <w:t>години. Не е необходима промяна в стопанския режим, тъй като горите в зоната не се стопанисват. При промяна на стопанския режим в бъдеще е необходимо при извършване на сечите да се оставят едроразмерни/ биотопни дървета.</w:t>
            </w:r>
          </w:p>
          <w:p w14:paraId="4964B461"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Осъществяване на мониторинг на състоянието на местообитанието по този показател в представителна извадка от пробни площи в териториите на разпространение на природното местообитание в защитената зона, един път на всеки 6 години.</w:t>
            </w:r>
          </w:p>
        </w:tc>
      </w:tr>
      <w:tr w:rsidR="00EA1061" w:rsidRPr="00EA1061" w14:paraId="51E242BB" w14:textId="77777777" w:rsidTr="00FE2234">
        <w:tc>
          <w:tcPr>
            <w:tcW w:w="2088" w:type="dxa"/>
          </w:tcPr>
          <w:p w14:paraId="4B144BA4"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Calibri" w:hAnsi="Times New Roman" w:cs="Times New Roman"/>
                <w:b/>
                <w:lang w:val="en-GB" w:eastAsia="en-GB"/>
              </w:rPr>
              <w:lastRenderedPageBreak/>
              <w:t>Местообитание: Количество мъртва дървесина</w:t>
            </w:r>
          </w:p>
        </w:tc>
        <w:tc>
          <w:tcPr>
            <w:tcW w:w="997" w:type="dxa"/>
          </w:tcPr>
          <w:p w14:paraId="64A6BDCC"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w:t>
            </w:r>
          </w:p>
        </w:tc>
        <w:tc>
          <w:tcPr>
            <w:tcW w:w="1276" w:type="dxa"/>
          </w:tcPr>
          <w:p w14:paraId="6BCC3889"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В над 60% от площите на горите количеството мъртва дървесина трябва да е минимум 8% от запаса</w:t>
            </w:r>
          </w:p>
        </w:tc>
        <w:tc>
          <w:tcPr>
            <w:tcW w:w="3242" w:type="dxa"/>
          </w:tcPr>
          <w:p w14:paraId="14A1E286"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Този параметър,  предложен за горски местообитания в зоната, е валиден и за широкоухия прилеп; разнообразието и обилието от нощни пеперуди  в горите, свързано с  мъртва дървесина, е изключително важно изхранването на този вид.  Целевата стойност кореспондира с  посочената в Наредба № 8 от 05.08.2011 г. за сечите в горите, обновена от 29.09.2020 г.</w:t>
            </w:r>
          </w:p>
          <w:p w14:paraId="217BE0CF"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lastRenderedPageBreak/>
              <w:t xml:space="preserve">Пилотни проучвания през 2020 г. показват, че количеството мъртва дървесина е по-малко от 8% от запаса </w:t>
            </w:r>
          </w:p>
        </w:tc>
        <w:tc>
          <w:tcPr>
            <w:tcW w:w="1685" w:type="dxa"/>
          </w:tcPr>
          <w:p w14:paraId="286C2C88"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lastRenderedPageBreak/>
              <w:t xml:space="preserve">Дългосрочната цел към местообитанието по този показател е целевата стойност да бъде постигната през следващите 50 години. При извършване на </w:t>
            </w:r>
            <w:r w:rsidRPr="00EA1061">
              <w:rPr>
                <w:rFonts w:ascii="Times New Roman" w:eastAsia="Times New Roman" w:hAnsi="Times New Roman" w:cs="Times New Roman"/>
                <w:lang w:eastAsia="en-GB"/>
              </w:rPr>
              <w:lastRenderedPageBreak/>
              <w:t xml:space="preserve">сечите е необходимо да се оставя достатъчно количества мъртва дървесина, както стояща така и лежаща. </w:t>
            </w:r>
          </w:p>
          <w:p w14:paraId="58F5343F"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Осъществяване на мониторинг на състоянието на местообитанието по този показател в представителна извадка от пробни площи в териториите на разпространение на природното местообитание в защитената зона, един път на всеки 6 години. </w:t>
            </w:r>
          </w:p>
        </w:tc>
      </w:tr>
      <w:tr w:rsidR="00EA1061" w:rsidRPr="00EA1061" w14:paraId="4E2721A6" w14:textId="77777777" w:rsidTr="00FE2234">
        <w:tc>
          <w:tcPr>
            <w:tcW w:w="2088" w:type="dxa"/>
          </w:tcPr>
          <w:p w14:paraId="7026E4B6"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Calibri" w:hAnsi="Times New Roman" w:cs="Times New Roman"/>
                <w:b/>
                <w:lang w:val="en-GB" w:eastAsia="en-GB"/>
              </w:rPr>
              <w:lastRenderedPageBreak/>
              <w:t xml:space="preserve">Заплахи и влияния: Антропогенна активност в горите във фаза на старост включително всички видове промяна на естественото местообитание </w:t>
            </w:r>
          </w:p>
        </w:tc>
        <w:tc>
          <w:tcPr>
            <w:tcW w:w="997" w:type="dxa"/>
          </w:tcPr>
          <w:p w14:paraId="1F20FFB9"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засегнати площи</w:t>
            </w:r>
          </w:p>
        </w:tc>
        <w:tc>
          <w:tcPr>
            <w:tcW w:w="1276" w:type="dxa"/>
          </w:tcPr>
          <w:p w14:paraId="4FFF1B5F"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Постоянна или намаляваща, но не повече от  1% от местообитанията на вида са засегнати</w:t>
            </w:r>
          </w:p>
        </w:tc>
        <w:tc>
          <w:tcPr>
            <w:tcW w:w="3242" w:type="dxa"/>
          </w:tcPr>
          <w:p w14:paraId="08C9EA13"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Този параметър дава допълнителна информация и тенденции в оптималното местообитание на вида. </w:t>
            </w:r>
          </w:p>
        </w:tc>
        <w:tc>
          <w:tcPr>
            <w:tcW w:w="1685" w:type="dxa"/>
          </w:tcPr>
          <w:p w14:paraId="45259738"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Няма данни за нивото на антропогенна активност в тези гори. Параметърът следва да бъде обект на мониторинг</w:t>
            </w:r>
          </w:p>
        </w:tc>
      </w:tr>
    </w:tbl>
    <w:p w14:paraId="4E42C322" w14:textId="77777777" w:rsidR="00EA1061" w:rsidRPr="00EA1061" w:rsidRDefault="00EA1061" w:rsidP="00EA1061">
      <w:pPr>
        <w:spacing w:after="0" w:line="240" w:lineRule="auto"/>
        <w:rPr>
          <w:rFonts w:ascii="Times New Roman" w:eastAsia="Times New Roman" w:hAnsi="Times New Roman" w:cs="Times New Roman"/>
          <w:sz w:val="24"/>
          <w:szCs w:val="24"/>
          <w:highlight w:val="yellow"/>
          <w:lang w:val="en-GB" w:eastAsia="en-GB"/>
        </w:rPr>
      </w:pPr>
    </w:p>
    <w:p w14:paraId="3BC0D7D7" w14:textId="35A1308D" w:rsidR="00EA1061" w:rsidRPr="001678C0" w:rsidRDefault="001678C0" w:rsidP="00EA1061">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7.</w:t>
      </w:r>
      <w:r w:rsidR="00EA1061" w:rsidRPr="00EA1061">
        <w:rPr>
          <w:rFonts w:ascii="Times New Roman" w:eastAsia="Times New Roman" w:hAnsi="Times New Roman" w:cs="Times New Roman"/>
          <w:b/>
          <w:sz w:val="24"/>
          <w:szCs w:val="24"/>
          <w:lang w:val="en-GB" w:eastAsia="en-GB"/>
        </w:rPr>
        <w:t>Необходимост от</w:t>
      </w:r>
      <w:r>
        <w:rPr>
          <w:rFonts w:ascii="Times New Roman" w:eastAsia="Times New Roman" w:hAnsi="Times New Roman" w:cs="Times New Roman"/>
          <w:b/>
          <w:sz w:val="24"/>
          <w:szCs w:val="24"/>
          <w:lang w:val="en-GB" w:eastAsia="en-GB"/>
        </w:rPr>
        <w:t xml:space="preserve"> промени в СФД</w:t>
      </w:r>
    </w:p>
    <w:p w14:paraId="702531D0" w14:textId="77777777" w:rsidR="00EA1061" w:rsidRPr="00EA1061" w:rsidRDefault="00EA1061" w:rsidP="00EA1061">
      <w:pPr>
        <w:suppressAutoHyphens/>
        <w:spacing w:before="120" w:after="120" w:line="240" w:lineRule="auto"/>
        <w:jc w:val="both"/>
        <w:rPr>
          <w:rFonts w:ascii="Times New Roman" w:eastAsia="Times New Roman" w:hAnsi="Times New Roman" w:cs="Times New Roman"/>
          <w:sz w:val="24"/>
          <w:szCs w:val="24"/>
          <w:lang w:val="en-GB" w:eastAsia="zh-CN"/>
        </w:rPr>
      </w:pPr>
      <w:r w:rsidRPr="00EA1061">
        <w:rPr>
          <w:rFonts w:ascii="Times New Roman" w:eastAsia="Times New Roman" w:hAnsi="Times New Roman" w:cs="Times New Roman"/>
          <w:sz w:val="24"/>
          <w:szCs w:val="24"/>
          <w:lang w:val="en-GB" w:eastAsia="zh-CN"/>
        </w:rPr>
        <w:t>Не се налагат промени в Стандартния формуляр.</w:t>
      </w:r>
    </w:p>
    <w:p w14:paraId="5DF4E92E" w14:textId="52389B04" w:rsidR="00EA1061" w:rsidRPr="00EA1061" w:rsidRDefault="001678C0" w:rsidP="00EA1061">
      <w:pPr>
        <w:spacing w:after="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eastAsia="en-GB"/>
        </w:rPr>
        <w:t>8.</w:t>
      </w:r>
      <w:r w:rsidR="00EA1061" w:rsidRPr="00EA1061">
        <w:rPr>
          <w:rFonts w:ascii="Times New Roman" w:eastAsia="Times New Roman" w:hAnsi="Times New Roman" w:cs="Times New Roman"/>
          <w:b/>
          <w:sz w:val="24"/>
          <w:szCs w:val="24"/>
          <w:lang w:val="en-GB" w:eastAsia="en-GB"/>
        </w:rPr>
        <w:t>Цитирана литература</w:t>
      </w:r>
    </w:p>
    <w:p w14:paraId="17A263DA" w14:textId="77777777" w:rsidR="00EA1061" w:rsidRPr="00EA1061" w:rsidRDefault="00EA1061" w:rsidP="00EA1061">
      <w:pPr>
        <w:spacing w:after="0" w:line="240" w:lineRule="auto"/>
        <w:rPr>
          <w:rFonts w:ascii="Times New Roman" w:eastAsia="Times New Roman" w:hAnsi="Times New Roman" w:cs="Times New Roman"/>
          <w:sz w:val="24"/>
          <w:szCs w:val="24"/>
          <w:lang w:val="en-GB" w:eastAsia="en-GB"/>
        </w:rPr>
      </w:pPr>
    </w:p>
    <w:p w14:paraId="08207726" w14:textId="1FA4DCBB"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sz w:val="24"/>
          <w:szCs w:val="24"/>
          <w:lang w:val="en-GB" w:eastAsia="en-GB"/>
        </w:rPr>
        <w:t xml:space="preserve">Документ За Целите На Натура 2000, </w:t>
      </w:r>
      <w:hyperlink r:id="rId63" w:history="1">
        <w:r w:rsidRPr="00EA1061">
          <w:rPr>
            <w:rFonts w:ascii="Times New Roman" w:eastAsia="Times New Roman" w:hAnsi="Times New Roman" w:cs="Times New Roman"/>
            <w:color w:val="0000FF"/>
            <w:sz w:val="24"/>
            <w:szCs w:val="24"/>
            <w:u w:val="single"/>
            <w:lang w:val="en-GB" w:eastAsia="en-GB"/>
          </w:rPr>
          <w:t>https://www.moew.government.bg</w:t>
        </w:r>
      </w:hyperlink>
      <w:r w:rsidRPr="00EA1061">
        <w:rPr>
          <w:rFonts w:ascii="Times New Roman" w:eastAsia="Times New Roman" w:hAnsi="Times New Roman" w:cs="Times New Roman"/>
          <w:color w:val="000000"/>
          <w:sz w:val="24"/>
          <w:szCs w:val="24"/>
          <w:lang w:val="en-GB" w:eastAsia="en-GB"/>
        </w:rPr>
        <w:b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4C98AD49"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lastRenderedPageBreak/>
        <w:t xml:space="preserve">Пешев, Ц. Пешев, Д., Попов, В. 2004. Фауна на България. Т. 27. Mammalia. 620 с. Академично Издателство „Марин Дринов”. София. ISBN 954-430-860-1 </w:t>
      </w:r>
    </w:p>
    <w:p w14:paraId="6C2551A1"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Benda P., Ivanova T., Horáček I., Hanák V., Červený J., Gaisler J., Gueorguieva A., Petrov B., Vohralík V. 2003. Bats (Mammalia: Chiroptera) of the Eastern Mediterranean. Part 3. Review of bat distribution in Bulgaria. - </w:t>
      </w:r>
      <w:r w:rsidRPr="00EA1061">
        <w:rPr>
          <w:rFonts w:ascii="Times New Roman" w:eastAsia="Times New Roman" w:hAnsi="Times New Roman" w:cs="Times New Roman"/>
          <w:i/>
          <w:iCs/>
          <w:sz w:val="24"/>
          <w:szCs w:val="24"/>
          <w:lang w:val="en-GB" w:eastAsia="en-GB"/>
        </w:rPr>
        <w:t>Acta Soc. Zool. Bohem</w:t>
      </w:r>
      <w:r w:rsidRPr="00EA1061">
        <w:rPr>
          <w:rFonts w:ascii="Times New Roman" w:eastAsia="Times New Roman" w:hAnsi="Times New Roman" w:cs="Times New Roman"/>
          <w:color w:val="000000"/>
          <w:sz w:val="24"/>
          <w:szCs w:val="24"/>
          <w:lang w:val="en-GB" w:eastAsia="en-GB"/>
        </w:rPr>
        <w:t>., 67: 245-357.</w:t>
      </w:r>
    </w:p>
    <w:p w14:paraId="6EB98EAA" w14:textId="77777777" w:rsidR="00EA1061" w:rsidRPr="00EA1061" w:rsidRDefault="00EA1061" w:rsidP="00FE2234">
      <w:pPr>
        <w:spacing w:after="0" w:line="240" w:lineRule="auto"/>
        <w:ind w:left="709" w:hanging="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 xml:space="preserve">Carr A., Zeale M., Jones G. 2016. The Barbastelle in Bovey Valley Woods. A report for the Woodland Trust. 1-36. </w:t>
      </w:r>
      <w:hyperlink r:id="rId64" w:history="1">
        <w:r w:rsidRPr="00EA1061">
          <w:rPr>
            <w:rFonts w:ascii="Times New Roman" w:eastAsia="Times New Roman" w:hAnsi="Times New Roman" w:cs="Times New Roman"/>
            <w:color w:val="0000FF"/>
            <w:sz w:val="24"/>
            <w:szCs w:val="24"/>
            <w:u w:val="single"/>
            <w:lang w:val="en-GB" w:eastAsia="en-GB"/>
          </w:rPr>
          <w:t>https://eastdartmoorwoodsdotorg.files.wordpress.com/2017/06/bovey_valley_barbastelle_study_-final_oct_2016.pdf</w:t>
        </w:r>
      </w:hyperlink>
    </w:p>
    <w:p w14:paraId="08C2DA81"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sz w:val="24"/>
          <w:szCs w:val="24"/>
          <w:lang w:val="en-GB" w:eastAsia="en-GB"/>
        </w:rPr>
        <w:t>Goerlitz, H. R., H. M. Ter Hofstede, M. R. K. Zeale, G. Jones, and M. W. Holderied. 2010. An aerial-hawking bat uses stealth echolocation to counter moth hearing. Current Biology 20:1588– 1572.</w:t>
      </w:r>
    </w:p>
    <w:p w14:paraId="18E48CE4" w14:textId="77777777" w:rsidR="00EA1061" w:rsidRPr="00EA1061" w:rsidRDefault="00EA1061" w:rsidP="00FE2234">
      <w:pPr>
        <w:spacing w:after="0" w:line="240" w:lineRule="auto"/>
        <w:ind w:left="709" w:hanging="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Paunović M., R. Pandurska, T. Ivanova, B. Karapanda. 2003. Present knowledge of distribution and status of </w:t>
      </w:r>
      <w:r w:rsidRPr="00EA1061">
        <w:rPr>
          <w:rFonts w:ascii="Times New Roman" w:eastAsia="Times New Roman" w:hAnsi="Times New Roman" w:cs="Times New Roman"/>
          <w:i/>
          <w:iCs/>
          <w:sz w:val="24"/>
          <w:szCs w:val="24"/>
          <w:lang w:val="en-GB" w:eastAsia="en-GB"/>
        </w:rPr>
        <w:t>Barbastella barbastellus</w:t>
      </w:r>
      <w:r w:rsidRPr="00EA1061">
        <w:rPr>
          <w:rFonts w:ascii="Times New Roman" w:eastAsia="Times New Roman" w:hAnsi="Times New Roman" w:cs="Times New Roman"/>
          <w:sz w:val="24"/>
          <w:szCs w:val="24"/>
          <w:lang w:val="en-GB" w:eastAsia="en-GB"/>
        </w:rPr>
        <w:t> (Schreber, 1774) (Chiroptera: Vespertilionidae) on the Balkan peninsula.- </w:t>
      </w:r>
      <w:r w:rsidRPr="00EA1061">
        <w:rPr>
          <w:rFonts w:ascii="Times New Roman" w:eastAsia="Times New Roman" w:hAnsi="Times New Roman" w:cs="Times New Roman"/>
          <w:i/>
          <w:iCs/>
          <w:sz w:val="24"/>
          <w:szCs w:val="24"/>
          <w:lang w:val="en-GB" w:eastAsia="en-GB"/>
        </w:rPr>
        <w:t>Nyctalus (N. F.)</w:t>
      </w:r>
      <w:r w:rsidRPr="00EA1061">
        <w:rPr>
          <w:rFonts w:ascii="Times New Roman" w:eastAsia="Times New Roman" w:hAnsi="Times New Roman" w:cs="Times New Roman"/>
          <w:sz w:val="24"/>
          <w:szCs w:val="24"/>
          <w:lang w:val="en-GB" w:eastAsia="en-GB"/>
        </w:rPr>
        <w:t>, Berlin, 8 (6), 633-638.</w:t>
      </w:r>
    </w:p>
    <w:p w14:paraId="12FDD3DC" w14:textId="77777777" w:rsidR="00EA1061" w:rsidRPr="00EA1061" w:rsidRDefault="00EA1061" w:rsidP="00FE2234">
      <w:pPr>
        <w:spacing w:after="0" w:line="240" w:lineRule="auto"/>
        <w:ind w:left="709" w:hanging="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shd w:val="clear" w:color="auto" w:fill="FFFFFF"/>
          <w:lang w:val="en-GB" w:eastAsia="en-GB"/>
        </w:rPr>
        <w:t>Popov, V. 2018. Bats in Bulgaria: Patterns of Species Distribution, Richness, Rarity, and Vulnerability Derived from Distribution Models.  pp. 751 - 854. In: H. Mikkola (ed.). Bats.http://dx.doi.org/10.5772/intechopen.73623</w:t>
      </w:r>
    </w:p>
    <w:p w14:paraId="2EB547E9" w14:textId="77777777" w:rsidR="00EA1061" w:rsidRPr="00EA1061" w:rsidRDefault="00EA1061" w:rsidP="00FE2234">
      <w:pPr>
        <w:spacing w:after="0" w:line="240" w:lineRule="auto"/>
        <w:ind w:left="709" w:hanging="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Russo D., L. Cistrone , G. Jones, S. Mazzoleni. 2004. Roost selection by barbastelle bats (</w:t>
      </w:r>
      <w:r w:rsidRPr="00EA1061">
        <w:rPr>
          <w:rFonts w:ascii="Times New Roman" w:eastAsia="Times New Roman" w:hAnsi="Times New Roman" w:cs="Times New Roman"/>
          <w:i/>
          <w:sz w:val="24"/>
          <w:szCs w:val="24"/>
          <w:lang w:val="en-GB" w:eastAsia="en-GB"/>
        </w:rPr>
        <w:t>Barbastella barbastellus</w:t>
      </w:r>
      <w:r w:rsidRPr="00EA1061">
        <w:rPr>
          <w:rFonts w:ascii="Times New Roman" w:eastAsia="Times New Roman" w:hAnsi="Times New Roman" w:cs="Times New Roman"/>
          <w:sz w:val="24"/>
          <w:szCs w:val="24"/>
          <w:lang w:val="en-GB" w:eastAsia="en-GB"/>
        </w:rPr>
        <w:t>, Chiroptera: Vespertilionidae) in beech woodlands of central Italy: consequences for conservation. Biological Conservation 117: 73–81.</w:t>
      </w:r>
    </w:p>
    <w:p w14:paraId="099FA445"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Schunger I., Ch. Dietz, D. Merdschanova, S. Merdschanov, K. Christov, I. Borissov, S. Staneva and B. Petrov. 2004. Swarming of bats (Chiroptera, Mammalia) in the Vodnite Dupki Cave (Central Balkan National Park, Bulgaria). – </w:t>
      </w:r>
      <w:r w:rsidRPr="00EA1061">
        <w:rPr>
          <w:rFonts w:ascii="Times New Roman" w:eastAsia="Times New Roman" w:hAnsi="Times New Roman" w:cs="Times New Roman"/>
          <w:i/>
          <w:iCs/>
          <w:sz w:val="24"/>
          <w:szCs w:val="24"/>
          <w:lang w:val="en-GB" w:eastAsia="en-GB"/>
        </w:rPr>
        <w:t>Acta zoologica bulgarica</w:t>
      </w:r>
      <w:r w:rsidRPr="00EA1061">
        <w:rPr>
          <w:rFonts w:ascii="Times New Roman" w:eastAsia="Times New Roman" w:hAnsi="Times New Roman" w:cs="Times New Roman"/>
          <w:color w:val="000000"/>
          <w:sz w:val="24"/>
          <w:szCs w:val="24"/>
          <w:lang w:val="en-GB" w:eastAsia="en-GB"/>
        </w:rPr>
        <w:t>, 56 (3): 323-330.</w:t>
      </w:r>
    </w:p>
    <w:p w14:paraId="2650B62F"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Sierro A. 1999. Habitat selection by barbastelle bats (</w:t>
      </w:r>
      <w:r w:rsidRPr="00EA1061">
        <w:rPr>
          <w:rFonts w:ascii="Times New Roman" w:eastAsia="Times New Roman" w:hAnsi="Times New Roman" w:cs="Times New Roman"/>
          <w:i/>
          <w:color w:val="000000"/>
          <w:sz w:val="24"/>
          <w:szCs w:val="24"/>
          <w:lang w:val="en-GB" w:eastAsia="en-GB"/>
        </w:rPr>
        <w:t>Barbastella barbastellus</w:t>
      </w:r>
      <w:r w:rsidRPr="00EA1061">
        <w:rPr>
          <w:rFonts w:ascii="Times New Roman" w:eastAsia="Times New Roman" w:hAnsi="Times New Roman" w:cs="Times New Roman"/>
          <w:color w:val="000000"/>
          <w:sz w:val="24"/>
          <w:szCs w:val="24"/>
          <w:lang w:val="en-GB" w:eastAsia="en-GB"/>
        </w:rPr>
        <w:t xml:space="preserve">) in the Swiss Alps (Valais). </w:t>
      </w:r>
      <w:hyperlink r:id="rId65" w:history="1">
        <w:r w:rsidRPr="00EA1061">
          <w:rPr>
            <w:rFonts w:ascii="Times New Roman" w:eastAsia="Times New Roman" w:hAnsi="Times New Roman" w:cs="Times New Roman"/>
            <w:color w:val="000000"/>
            <w:sz w:val="24"/>
            <w:szCs w:val="24"/>
            <w:lang w:val="en-GB" w:eastAsia="en-GB"/>
          </w:rPr>
          <w:t>Journal of Zoology</w:t>
        </w:r>
      </w:hyperlink>
      <w:r w:rsidRPr="00EA1061">
        <w:rPr>
          <w:rFonts w:ascii="Times New Roman" w:eastAsia="Times New Roman" w:hAnsi="Times New Roman" w:cs="Times New Roman"/>
          <w:color w:val="000000"/>
          <w:sz w:val="24"/>
          <w:szCs w:val="24"/>
          <w:lang w:val="en-GB" w:eastAsia="en-GB"/>
        </w:rPr>
        <w:t> , </w:t>
      </w:r>
      <w:hyperlink r:id="rId66" w:history="1">
        <w:r w:rsidRPr="00EA1061">
          <w:rPr>
            <w:rFonts w:ascii="Times New Roman" w:eastAsia="Times New Roman" w:hAnsi="Times New Roman" w:cs="Times New Roman"/>
            <w:color w:val="000000"/>
            <w:sz w:val="24"/>
            <w:szCs w:val="24"/>
            <w:lang w:val="en-GB" w:eastAsia="en-GB"/>
          </w:rPr>
          <w:t>Volume 248</w:t>
        </w:r>
      </w:hyperlink>
      <w:r w:rsidRPr="00EA1061">
        <w:rPr>
          <w:rFonts w:ascii="Times New Roman" w:eastAsia="Times New Roman" w:hAnsi="Times New Roman" w:cs="Times New Roman"/>
          <w:color w:val="000000"/>
          <w:sz w:val="24"/>
          <w:szCs w:val="24"/>
          <w:lang w:val="en-GB" w:eastAsia="en-GB"/>
        </w:rPr>
        <w:t> , </w:t>
      </w:r>
      <w:hyperlink r:id="rId67" w:history="1">
        <w:r w:rsidRPr="00EA1061">
          <w:rPr>
            <w:rFonts w:ascii="Times New Roman" w:eastAsia="Times New Roman" w:hAnsi="Times New Roman" w:cs="Times New Roman"/>
            <w:color w:val="000000"/>
            <w:sz w:val="24"/>
            <w:szCs w:val="24"/>
            <w:lang w:val="en-GB" w:eastAsia="en-GB"/>
          </w:rPr>
          <w:t>Issue 4</w:t>
        </w:r>
      </w:hyperlink>
      <w:r w:rsidRPr="00EA1061">
        <w:rPr>
          <w:rFonts w:ascii="Times New Roman" w:eastAsia="Times New Roman" w:hAnsi="Times New Roman" w:cs="Times New Roman"/>
          <w:color w:val="000000"/>
          <w:sz w:val="24"/>
          <w:szCs w:val="24"/>
          <w:lang w:val="en-GB" w:eastAsia="en-GB"/>
        </w:rPr>
        <w:t xml:space="preserve">, pp. 429 – 432. </w:t>
      </w:r>
    </w:p>
    <w:p w14:paraId="0169F86D"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DOI: </w:t>
      </w:r>
      <w:hyperlink r:id="rId68" w:tgtFrame="_blank" w:history="1">
        <w:r w:rsidRPr="00EA1061">
          <w:rPr>
            <w:rFonts w:ascii="Times New Roman" w:eastAsia="Times New Roman" w:hAnsi="Times New Roman" w:cs="Times New Roman"/>
            <w:color w:val="000000"/>
            <w:sz w:val="24"/>
            <w:szCs w:val="24"/>
            <w:lang w:val="en-GB" w:eastAsia="en-GB"/>
          </w:rPr>
          <w:t>https://doi.org/10.1111/j.1469-7998.1999.tb01042.x</w:t>
        </w:r>
      </w:hyperlink>
    </w:p>
    <w:p w14:paraId="264BAFE9"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sz w:val="24"/>
          <w:szCs w:val="24"/>
          <w:lang w:val="en-GB" w:eastAsia="en-GB"/>
        </w:rPr>
        <w:t>Zeale, M. R. K., R. K. Butlin, G. L. A. Barker, D. C. Lees, and G. Jones. 2011. Taxon-specific PCR for DNA barcoding arthropod prey in bat faeces. Molecular Ecology Resources 11: 236–244.</w:t>
      </w:r>
    </w:p>
    <w:p w14:paraId="130EDA4B"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sz w:val="24"/>
          <w:szCs w:val="24"/>
          <w:lang w:val="en-GB" w:eastAsia="en-GB"/>
        </w:rPr>
        <w:t>Zeale M. R. K., I. Davidson-Watts, and G. Jones, 2012. Home range use and habitat selection by barbastelle bats (</w:t>
      </w:r>
      <w:r w:rsidRPr="00EA1061">
        <w:rPr>
          <w:rFonts w:ascii="Times New Roman" w:eastAsia="Times New Roman" w:hAnsi="Times New Roman" w:cs="Times New Roman"/>
          <w:i/>
          <w:sz w:val="24"/>
          <w:szCs w:val="24"/>
          <w:lang w:val="en-GB" w:eastAsia="en-GB"/>
        </w:rPr>
        <w:t>Barbastella barbastellus</w:t>
      </w:r>
      <w:r w:rsidRPr="00EA1061">
        <w:rPr>
          <w:rFonts w:ascii="Times New Roman" w:eastAsia="Times New Roman" w:hAnsi="Times New Roman" w:cs="Times New Roman"/>
          <w:sz w:val="24"/>
          <w:szCs w:val="24"/>
          <w:lang w:val="en-GB" w:eastAsia="en-GB"/>
        </w:rPr>
        <w:t>): implications for conservation. Journal of Mammalogy, 93(4): 1110–1118</w:t>
      </w:r>
    </w:p>
    <w:p w14:paraId="3BD93202" w14:textId="77777777" w:rsidR="00EA1061" w:rsidRPr="00EA1061" w:rsidRDefault="00EA1061" w:rsidP="00EA1061">
      <w:pPr>
        <w:spacing w:after="0" w:line="240" w:lineRule="auto"/>
        <w:rPr>
          <w:rFonts w:ascii="Times New Roman" w:eastAsia="Times New Roman" w:hAnsi="Times New Roman" w:cs="Times New Roman"/>
          <w:sz w:val="24"/>
          <w:szCs w:val="24"/>
          <w:lang w:val="en-GB" w:eastAsia="en-GB"/>
        </w:rPr>
      </w:pPr>
    </w:p>
    <w:p w14:paraId="0716C6D4" w14:textId="77777777" w:rsidR="00EA1061" w:rsidRPr="00EA1061" w:rsidRDefault="00EA1061" w:rsidP="00EA1061">
      <w:pPr>
        <w:spacing w:before="120" w:after="120" w:line="240" w:lineRule="auto"/>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i/>
          <w:sz w:val="24"/>
          <w:szCs w:val="24"/>
          <w:lang w:val="en-GB" w:eastAsia="en-GB"/>
        </w:rPr>
        <w:t>Автор:</w:t>
      </w:r>
      <w:r w:rsidRPr="00EA1061">
        <w:rPr>
          <w:rFonts w:ascii="Times New Roman" w:eastAsia="Times New Roman" w:hAnsi="Times New Roman" w:cs="Times New Roman"/>
          <w:sz w:val="24"/>
          <w:szCs w:val="24"/>
          <w:lang w:val="en-GB" w:eastAsia="en-GB"/>
        </w:rPr>
        <w:t xml:space="preserve"> Васил Попов</w:t>
      </w:r>
    </w:p>
    <w:p w14:paraId="164BF016" w14:textId="77777777" w:rsidR="00E72CB3" w:rsidRDefault="00E72CB3" w:rsidP="00E73BEC">
      <w:pPr>
        <w:spacing w:after="0" w:line="240" w:lineRule="auto"/>
        <w:rPr>
          <w:rFonts w:ascii="Times New Roman" w:hAnsi="Times New Roman" w:cs="Times New Roman"/>
          <w:sz w:val="24"/>
          <w:szCs w:val="24"/>
        </w:rPr>
      </w:pPr>
    </w:p>
    <w:p w14:paraId="7A462B6B" w14:textId="77777777" w:rsidR="00787C87" w:rsidRPr="00BF344A" w:rsidRDefault="00787C87" w:rsidP="00E73BEC">
      <w:pPr>
        <w:pStyle w:val="Heading3"/>
        <w:rPr>
          <w:rFonts w:ascii="Times New Roman" w:hAnsi="Times New Roman" w:cs="Times New Roman"/>
          <w:b w:val="0"/>
          <w:color w:val="1F497D" w:themeColor="text2"/>
          <w:sz w:val="28"/>
          <w:szCs w:val="28"/>
        </w:rPr>
      </w:pPr>
      <w:bookmarkStart w:id="221" w:name="_Toc98159087"/>
      <w:r w:rsidRPr="00BF344A">
        <w:rPr>
          <w:rFonts w:ascii="Times New Roman" w:hAnsi="Times New Roman" w:cs="Times New Roman"/>
          <w:b w:val="0"/>
          <w:color w:val="1F497D" w:themeColor="text2"/>
          <w:sz w:val="28"/>
          <w:szCs w:val="28"/>
        </w:rPr>
        <w:t>4.4.2.</w:t>
      </w:r>
      <w:r w:rsidR="00E72CB3" w:rsidRPr="00BF344A">
        <w:rPr>
          <w:rFonts w:ascii="Times New Roman" w:hAnsi="Times New Roman" w:cs="Times New Roman"/>
          <w:b w:val="0"/>
          <w:color w:val="1F497D" w:themeColor="text2"/>
          <w:sz w:val="28"/>
          <w:szCs w:val="28"/>
        </w:rPr>
        <w:t xml:space="preserve"> Природозащитни цели за </w:t>
      </w:r>
      <w:r w:rsidR="00E757CC" w:rsidRPr="00BF344A">
        <w:rPr>
          <w:rFonts w:ascii="Times New Roman" w:hAnsi="Times New Roman" w:cs="Times New Roman"/>
          <w:b w:val="0"/>
          <w:color w:val="1F497D" w:themeColor="text2"/>
          <w:sz w:val="28"/>
          <w:szCs w:val="28"/>
        </w:rPr>
        <w:t xml:space="preserve">1310 </w:t>
      </w:r>
      <w:r w:rsidR="00E72CB3" w:rsidRPr="00BF344A">
        <w:rPr>
          <w:rFonts w:ascii="Times New Roman" w:hAnsi="Times New Roman" w:cs="Times New Roman"/>
          <w:b w:val="0"/>
          <w:i/>
          <w:color w:val="1F497D" w:themeColor="text2"/>
          <w:sz w:val="28"/>
          <w:szCs w:val="28"/>
        </w:rPr>
        <w:t>Miniopterus  schreibersii</w:t>
      </w:r>
      <w:r w:rsidR="00E72CB3" w:rsidRPr="00BF344A">
        <w:rPr>
          <w:rFonts w:ascii="Times New Roman" w:hAnsi="Times New Roman" w:cs="Times New Roman"/>
          <w:b w:val="0"/>
          <w:color w:val="1F497D" w:themeColor="text2"/>
          <w:sz w:val="28"/>
          <w:szCs w:val="28"/>
        </w:rPr>
        <w:t xml:space="preserve">  (Bonaparte, 1837)  Пещерен дългокрил</w:t>
      </w:r>
      <w:bookmarkEnd w:id="221"/>
    </w:p>
    <w:p w14:paraId="70FCA73F" w14:textId="77777777" w:rsidR="00787C87" w:rsidRDefault="00787C87" w:rsidP="00E73BEC">
      <w:pPr>
        <w:spacing w:after="0" w:line="240" w:lineRule="auto"/>
        <w:rPr>
          <w:rFonts w:ascii="Times New Roman" w:hAnsi="Times New Roman" w:cs="Times New Roman"/>
          <w:sz w:val="24"/>
          <w:szCs w:val="24"/>
        </w:rPr>
      </w:pPr>
    </w:p>
    <w:p w14:paraId="27A91400" w14:textId="77777777" w:rsidR="000D448D" w:rsidRPr="000D448D" w:rsidRDefault="000D448D" w:rsidP="000D448D">
      <w:pPr>
        <w:spacing w:before="120" w:after="120" w:line="240" w:lineRule="auto"/>
        <w:rPr>
          <w:rFonts w:ascii="Times New Roman" w:eastAsia="Times New Roman" w:hAnsi="Times New Roman" w:cs="Times New Roman"/>
          <w:b/>
          <w:bCs/>
          <w:sz w:val="24"/>
          <w:szCs w:val="24"/>
          <w:lang w:val="en-GB" w:eastAsia="bg-BG"/>
        </w:rPr>
      </w:pPr>
      <w:r w:rsidRPr="000D448D">
        <w:rPr>
          <w:rFonts w:ascii="Times New Roman" w:eastAsia="Times New Roman" w:hAnsi="Times New Roman" w:cs="Times New Roman"/>
          <w:sz w:val="24"/>
          <w:szCs w:val="24"/>
          <w:lang w:val="en-GB" w:eastAsia="bg-BG"/>
        </w:rPr>
        <w:t>1</w:t>
      </w:r>
      <w:r w:rsidRPr="000D448D">
        <w:rPr>
          <w:rFonts w:ascii="Times New Roman" w:eastAsia="Times New Roman" w:hAnsi="Times New Roman" w:cs="Times New Roman"/>
          <w:b/>
          <w:sz w:val="24"/>
          <w:szCs w:val="24"/>
          <w:lang w:val="en-GB" w:eastAsia="bg-BG"/>
        </w:rPr>
        <w:t>. Код и наименование на вида</w:t>
      </w:r>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sz w:val="20"/>
          <w:szCs w:val="20"/>
          <w:lang w:val="en-US" w:eastAsia="bg-BG"/>
        </w:rPr>
        <w:t xml:space="preserve">1310 </w:t>
      </w:r>
      <w:r w:rsidRPr="000D448D">
        <w:rPr>
          <w:rFonts w:ascii="Times New Roman" w:eastAsia="Times New Roman" w:hAnsi="Times New Roman" w:cs="Times New Roman"/>
          <w:i/>
          <w:iCs/>
          <w:color w:val="000000"/>
          <w:sz w:val="24"/>
          <w:szCs w:val="24"/>
          <w:lang w:val="en-GB" w:eastAsia="bg-BG"/>
        </w:rPr>
        <w:t xml:space="preserve">Miniopterus schreibersii </w:t>
      </w:r>
      <w:r w:rsidRPr="000D448D">
        <w:rPr>
          <w:rFonts w:ascii="Times New Roman" w:eastAsia="Times New Roman" w:hAnsi="Times New Roman" w:cs="Times New Roman"/>
          <w:color w:val="000000"/>
          <w:sz w:val="24"/>
          <w:szCs w:val="24"/>
          <w:lang w:val="en-GB" w:eastAsia="bg-BG"/>
        </w:rPr>
        <w:t xml:space="preserve">(Kuhl, 1817)  - </w:t>
      </w:r>
      <w:r w:rsidRPr="000D448D">
        <w:rPr>
          <w:rFonts w:ascii="Times New Roman" w:eastAsia="Times New Roman" w:hAnsi="Times New Roman" w:cs="Times New Roman"/>
          <w:bCs/>
          <w:color w:val="000000"/>
          <w:sz w:val="24"/>
          <w:szCs w:val="24"/>
          <w:lang w:val="en-GB" w:eastAsia="bg-BG"/>
        </w:rPr>
        <w:t>Пещерен дългокрил</w:t>
      </w:r>
      <w:r w:rsidRPr="000D448D">
        <w:rPr>
          <w:rFonts w:ascii="Times New Roman" w:eastAsia="Times New Roman" w:hAnsi="Times New Roman" w:cs="Times New Roman"/>
          <w:b/>
          <w:bCs/>
          <w:color w:val="000000"/>
          <w:sz w:val="24"/>
          <w:szCs w:val="24"/>
          <w:lang w:val="en-GB" w:eastAsia="bg-BG"/>
        </w:rPr>
        <w:t xml:space="preserve"> </w:t>
      </w:r>
    </w:p>
    <w:p w14:paraId="1C70FE12" w14:textId="77777777" w:rsidR="000D448D" w:rsidRPr="000D448D" w:rsidRDefault="000D448D" w:rsidP="000D448D">
      <w:pPr>
        <w:spacing w:after="0" w:line="240" w:lineRule="auto"/>
        <w:rPr>
          <w:rFonts w:ascii="Times New Roman" w:eastAsia="Times New Roman" w:hAnsi="Times New Roman" w:cs="Times New Roman"/>
          <w:b/>
          <w:bCs/>
          <w:sz w:val="24"/>
          <w:szCs w:val="24"/>
          <w:lang w:val="en-GB" w:eastAsia="bg-BG"/>
        </w:rPr>
      </w:pPr>
      <w:r w:rsidRPr="000D448D">
        <w:rPr>
          <w:rFonts w:ascii="Times New Roman" w:eastAsia="Times New Roman" w:hAnsi="Times New Roman" w:cs="Times New Roman"/>
          <w:b/>
          <w:bCs/>
          <w:sz w:val="24"/>
          <w:szCs w:val="24"/>
          <w:lang w:val="en-GB" w:eastAsia="bg-BG"/>
        </w:rPr>
        <w:t xml:space="preserve">2. Кратка характеристика на целевия обект </w:t>
      </w:r>
    </w:p>
    <w:p w14:paraId="35CFC99D" w14:textId="77777777" w:rsidR="000D448D" w:rsidRPr="000D448D" w:rsidRDefault="000D448D" w:rsidP="000D448D">
      <w:pPr>
        <w:spacing w:after="0" w:line="240" w:lineRule="auto"/>
        <w:ind w:firstLine="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Среден по размери прилеп с много къса муцуна и силно изпъкнало и закръглено чело. Козината е къса. Окраската на гърба е от сивокафява до пепеляво сива, а долната страна – по-светлосива. Муцуната, ушите и мембраните – сивокафяви. Ушите – къси, не надвишават височината на главата. Крилата са дълги и тесни (</w:t>
      </w:r>
      <w:r w:rsidRPr="000D448D">
        <w:rPr>
          <w:rFonts w:ascii="Times New Roman" w:eastAsia="Times New Roman" w:hAnsi="Times New Roman" w:cs="Times New Roman"/>
          <w:sz w:val="24"/>
          <w:szCs w:val="24"/>
          <w:lang w:val="en-GB" w:eastAsia="bg-BG"/>
        </w:rPr>
        <w:t xml:space="preserve">Пешев и др. 2004). </w:t>
      </w:r>
    </w:p>
    <w:p w14:paraId="7F76540A" w14:textId="77777777" w:rsidR="000D448D" w:rsidRPr="000D448D" w:rsidRDefault="000D448D" w:rsidP="000D448D">
      <w:pPr>
        <w:spacing w:after="0" w:line="240" w:lineRule="auto"/>
        <w:ind w:firstLine="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sz w:val="24"/>
          <w:szCs w:val="24"/>
          <w:lang w:val="en-GB" w:eastAsia="bg-BG"/>
        </w:rPr>
        <w:lastRenderedPageBreak/>
        <w:t xml:space="preserve">Разпространен в цялата страна, главно в интервала  100 -  600 м н.в. По-рядко се среща в планините по време на сезонните миграции. Обитател на карстови райони (Popov, 2018). Тясно свързан с пещери, по-рядко е намиран в изкуствените подземни галерии. </w:t>
      </w:r>
      <w:r w:rsidRPr="000D448D">
        <w:rPr>
          <w:rFonts w:ascii="Times New Roman" w:eastAsia="Times New Roman" w:hAnsi="Times New Roman" w:cs="Times New Roman"/>
          <w:color w:val="000000"/>
          <w:sz w:val="24"/>
          <w:szCs w:val="24"/>
          <w:lang w:val="en-GB" w:eastAsia="bg-BG"/>
        </w:rPr>
        <w:t xml:space="preserve">Колониален вид. Понякога формира многочислени колонии от порядъка на няколко десетки хиляди екземпляра, които образуват плътни струпвания по сводовете на пещерите. Обикновено колониите са смесени с други пещерни видове. </w:t>
      </w:r>
    </w:p>
    <w:p w14:paraId="7982F2D3"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Изключително добър и издръжлив летец. Храни се често далече от убежищата. Ловува на 2-20 м височина. Основна част от храната са нощни пеперуди, различни двукрили и бръмбари, </w:t>
      </w:r>
      <w:r w:rsidRPr="000D448D">
        <w:rPr>
          <w:rFonts w:ascii="Times New Roman" w:eastAsia="Times New Roman" w:hAnsi="Times New Roman" w:cs="Times New Roman"/>
          <w:sz w:val="24"/>
          <w:szCs w:val="24"/>
          <w:lang w:val="en-GB" w:eastAsia="bg-BG"/>
        </w:rPr>
        <w:t>но в храната му са регистрирани и нелетящи членестоноги (паяци, гъсеници).  Храни се както около гори така и над тревисти  местообитания.</w:t>
      </w:r>
    </w:p>
    <w:p w14:paraId="2FAA77C6" w14:textId="77777777" w:rsidR="000D448D" w:rsidRPr="000D448D" w:rsidRDefault="000D448D" w:rsidP="000D448D">
      <w:pPr>
        <w:spacing w:after="0" w:line="240" w:lineRule="auto"/>
        <w:ind w:firstLine="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Летните убежища обикновено са малки, сухи и проветриви пещери или привходните части на по-големи пещери. Известни са случайни находки, вероятно на мигриращи екземпляри, в плитки ниши, под покриви на сгради и др. У нас копулацията обикновено е през есента (понякога и през пролетта) в „летните“ пещери. През този период прилепите са разпръснати на групи от 2 до 10-15 индивида из цялата пещера. Женските раждат по едно малко в края на юни-началото на юли. </w:t>
      </w:r>
    </w:p>
    <w:p w14:paraId="39C1A8CB"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Зимува само в подземни убежища,</w:t>
      </w:r>
      <w:r w:rsidRPr="000D448D">
        <w:rPr>
          <w:rFonts w:ascii="Times New Roman" w:eastAsia="Times New Roman" w:hAnsi="Times New Roman" w:cs="Times New Roman"/>
          <w:color w:val="000000"/>
          <w:sz w:val="24"/>
          <w:szCs w:val="24"/>
          <w:lang w:val="en-GB" w:eastAsia="bg-BG"/>
        </w:rPr>
        <w:t xml:space="preserve"> от ноември до март, при температура 7°-12° С</w:t>
      </w:r>
      <w:r w:rsidRPr="000D448D">
        <w:rPr>
          <w:rFonts w:ascii="Times New Roman" w:eastAsia="Times New Roman" w:hAnsi="Times New Roman" w:cs="Times New Roman"/>
          <w:sz w:val="24"/>
          <w:szCs w:val="24"/>
          <w:lang w:val="en-GB" w:eastAsia="bg-BG"/>
        </w:rPr>
        <w:t xml:space="preserve">, където се струпват огромен брой индивиди. Силно е привързан към зимните убежища и конкретен географски район, чиято площ достига до няколко хиляди квадратни километра. </w:t>
      </w:r>
    </w:p>
    <w:p w14:paraId="5575409F"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Извършва сезонни миграции през пролетта и есента, по време на които използва междинни временни убежища. Най-дългият прелет регистриран у нас е 100 км, а най-дългите известни миграции са 833 км. </w:t>
      </w:r>
      <w:r w:rsidRPr="000D448D">
        <w:rPr>
          <w:rFonts w:ascii="Times New Roman" w:eastAsia="Times New Roman" w:hAnsi="Times New Roman" w:cs="Times New Roman"/>
          <w:color w:val="000000"/>
          <w:sz w:val="24"/>
          <w:szCs w:val="24"/>
          <w:lang w:val="en-GB" w:eastAsia="bg-BG"/>
        </w:rPr>
        <w:br/>
      </w:r>
      <w:r w:rsidRPr="000D448D">
        <w:rPr>
          <w:rFonts w:ascii="Times New Roman" w:eastAsia="Times New Roman" w:hAnsi="Times New Roman" w:cs="Times New Roman"/>
          <w:sz w:val="24"/>
          <w:szCs w:val="24"/>
          <w:lang w:val="en-GB" w:eastAsia="bg-BG"/>
        </w:rPr>
        <w:t>Общата численост в у нас се изчислява на  около 170000 индивида зимуваща популация и около 120 000  индивида лятна популация (Иванова, Попов, 2007). Според други оценки, числеността у нас е 81077 -  136151 индивида (Документ За Целите На Натура 2000).</w:t>
      </w:r>
    </w:p>
    <w:p w14:paraId="0E3CFB8A" w14:textId="77777777" w:rsidR="000D448D" w:rsidRPr="000D448D" w:rsidRDefault="000D448D" w:rsidP="000D448D">
      <w:pPr>
        <w:spacing w:before="120" w:after="0" w:line="240" w:lineRule="auto"/>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3. Състояние на биогеографско ниво и разпространение в мрежата</w:t>
      </w:r>
    </w:p>
    <w:p w14:paraId="548AA690"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Съгласно докладването по чл. 17 на Директива за местообитанията през 2013 г. (за периода 2007-2012 г.), природозащитното състояние на вида е благоприятно само в Черноморския биогеографски </w:t>
      </w:r>
      <w:r w:rsidR="008B1541">
        <w:rPr>
          <w:rFonts w:ascii="Times New Roman" w:eastAsia="Times New Roman" w:hAnsi="Times New Roman" w:cs="Times New Roman"/>
          <w:sz w:val="24"/>
          <w:szCs w:val="24"/>
          <w:lang w:eastAsia="bg-BG"/>
        </w:rPr>
        <w:t>регион</w:t>
      </w:r>
      <w:r w:rsidRPr="000D448D">
        <w:rPr>
          <w:rFonts w:ascii="Times New Roman" w:eastAsia="Times New Roman" w:hAnsi="Times New Roman" w:cs="Times New Roman"/>
          <w:sz w:val="24"/>
          <w:szCs w:val="24"/>
          <w:lang w:val="en-GB" w:eastAsia="bg-BG"/>
        </w:rPr>
        <w:t xml:space="preserve">. Съгласно докладването през 2019 г. (за периода 2013-2018 г.), природозащитното състояние на вида е неблагоприятно за трите биогеографски </w:t>
      </w:r>
      <w:r w:rsidR="008B1541">
        <w:rPr>
          <w:rFonts w:ascii="Times New Roman" w:eastAsia="Times New Roman" w:hAnsi="Times New Roman" w:cs="Times New Roman"/>
          <w:sz w:val="24"/>
          <w:szCs w:val="24"/>
          <w:lang w:eastAsia="bg-BG"/>
        </w:rPr>
        <w:t>региона</w:t>
      </w:r>
      <w:r w:rsidRPr="000D448D">
        <w:rPr>
          <w:rFonts w:ascii="Times New Roman" w:eastAsia="Times New Roman" w:hAnsi="Times New Roman" w:cs="Times New Roman"/>
          <w:sz w:val="24"/>
          <w:szCs w:val="24"/>
          <w:lang w:val="en-GB" w:eastAsia="bg-BG"/>
        </w:rPr>
        <w:t>, поради лоша оценка на параметъра Бъдещи перспективи. Заплахи с висока значимост са Пещернячество (G01.04.02), Посещения на пещери за отдих (G01.04.03), Вандализъм (G05.04), Затваряне на пещери или галери (G05.08).</w:t>
      </w:r>
    </w:p>
    <w:p w14:paraId="6624BC73" w14:textId="77777777" w:rsidR="000D448D" w:rsidRPr="000D448D" w:rsidRDefault="000D448D" w:rsidP="000D448D">
      <w:pPr>
        <w:spacing w:before="120" w:after="0" w:line="240" w:lineRule="auto"/>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4. Състояние на ниво защитена зона</w:t>
      </w:r>
    </w:p>
    <w:p w14:paraId="2A5E7553"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В Стандартния формуляр (Таблица 1)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04C7BA10"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Таблица 1. Оценка на популацията и местообитанието на пещерния дългокрил според стандартния формуляр на зона BG0000322- Драгоман</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750"/>
        <w:gridCol w:w="1390"/>
        <w:gridCol w:w="350"/>
        <w:gridCol w:w="536"/>
        <w:gridCol w:w="377"/>
        <w:gridCol w:w="643"/>
        <w:gridCol w:w="683"/>
        <w:gridCol w:w="670"/>
        <w:gridCol w:w="650"/>
        <w:gridCol w:w="963"/>
        <w:gridCol w:w="1097"/>
        <w:gridCol w:w="703"/>
        <w:gridCol w:w="583"/>
        <w:gridCol w:w="650"/>
      </w:tblGrid>
      <w:tr w:rsidR="000D448D" w:rsidRPr="000D448D" w14:paraId="3EE1F88B" w14:textId="77777777" w:rsidTr="000D448D">
        <w:trPr>
          <w:jc w:val="center"/>
        </w:trPr>
        <w:tc>
          <w:tcPr>
            <w:tcW w:w="3421" w:type="dxa"/>
            <w:gridSpan w:val="5"/>
            <w:shd w:val="clear" w:color="auto" w:fill="D9D9D9"/>
            <w:vAlign w:val="center"/>
          </w:tcPr>
          <w:p w14:paraId="7D39A12B"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Species</w:t>
            </w:r>
          </w:p>
        </w:tc>
        <w:tc>
          <w:tcPr>
            <w:tcW w:w="4052" w:type="dxa"/>
            <w:gridSpan w:val="6"/>
            <w:shd w:val="clear" w:color="auto" w:fill="D9D9D9"/>
            <w:vAlign w:val="center"/>
          </w:tcPr>
          <w:p w14:paraId="26E8F904"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Population in the site</w:t>
            </w:r>
          </w:p>
        </w:tc>
        <w:tc>
          <w:tcPr>
            <w:tcW w:w="2656" w:type="dxa"/>
            <w:gridSpan w:val="4"/>
            <w:shd w:val="clear" w:color="auto" w:fill="D9D9D9"/>
            <w:vAlign w:val="center"/>
          </w:tcPr>
          <w:p w14:paraId="52A5D4CF"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Site assessment</w:t>
            </w:r>
          </w:p>
        </w:tc>
      </w:tr>
      <w:tr w:rsidR="000D448D" w:rsidRPr="000D448D" w14:paraId="2610B9B4" w14:textId="77777777" w:rsidTr="000D448D">
        <w:trPr>
          <w:jc w:val="center"/>
        </w:trPr>
        <w:tc>
          <w:tcPr>
            <w:tcW w:w="425" w:type="dxa"/>
            <w:vMerge w:val="restart"/>
            <w:shd w:val="clear" w:color="auto" w:fill="D9D9D9"/>
            <w:vAlign w:val="center"/>
          </w:tcPr>
          <w:p w14:paraId="7E08C32F"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G</w:t>
            </w:r>
          </w:p>
        </w:tc>
        <w:tc>
          <w:tcPr>
            <w:tcW w:w="741" w:type="dxa"/>
            <w:vMerge w:val="restart"/>
            <w:shd w:val="clear" w:color="auto" w:fill="D9D9D9"/>
            <w:vAlign w:val="center"/>
          </w:tcPr>
          <w:p w14:paraId="3134E859"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Code</w:t>
            </w:r>
          </w:p>
        </w:tc>
        <w:tc>
          <w:tcPr>
            <w:tcW w:w="1294" w:type="dxa"/>
            <w:vMerge w:val="restart"/>
            <w:shd w:val="clear" w:color="auto" w:fill="D9D9D9"/>
            <w:vAlign w:val="center"/>
          </w:tcPr>
          <w:p w14:paraId="55C264FD"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Scientific Name</w:t>
            </w:r>
          </w:p>
        </w:tc>
        <w:tc>
          <w:tcPr>
            <w:tcW w:w="406" w:type="dxa"/>
            <w:vMerge w:val="restart"/>
            <w:shd w:val="clear" w:color="auto" w:fill="D9D9D9"/>
            <w:vAlign w:val="center"/>
          </w:tcPr>
          <w:p w14:paraId="1DA922C4"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S</w:t>
            </w:r>
          </w:p>
        </w:tc>
        <w:tc>
          <w:tcPr>
            <w:tcW w:w="555" w:type="dxa"/>
            <w:vMerge w:val="restart"/>
            <w:shd w:val="clear" w:color="auto" w:fill="D9D9D9"/>
            <w:vAlign w:val="center"/>
          </w:tcPr>
          <w:p w14:paraId="7CA77F68"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NP</w:t>
            </w:r>
          </w:p>
        </w:tc>
        <w:tc>
          <w:tcPr>
            <w:tcW w:w="413" w:type="dxa"/>
            <w:vMerge w:val="restart"/>
            <w:shd w:val="clear" w:color="auto" w:fill="D9D9D9"/>
            <w:vAlign w:val="center"/>
          </w:tcPr>
          <w:p w14:paraId="40CFC08D"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T</w:t>
            </w:r>
          </w:p>
        </w:tc>
        <w:tc>
          <w:tcPr>
            <w:tcW w:w="1382" w:type="dxa"/>
            <w:gridSpan w:val="2"/>
            <w:shd w:val="clear" w:color="auto" w:fill="D9D9D9"/>
            <w:vAlign w:val="center"/>
          </w:tcPr>
          <w:p w14:paraId="7D1AC027" w14:textId="77777777" w:rsidR="000D448D" w:rsidRPr="000D448D" w:rsidRDefault="000D448D" w:rsidP="000D448D">
            <w:pPr>
              <w:spacing w:before="120" w:after="120" w:line="240" w:lineRule="auto"/>
              <w:jc w:val="center"/>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Size</w:t>
            </w:r>
          </w:p>
        </w:tc>
        <w:tc>
          <w:tcPr>
            <w:tcW w:w="694" w:type="dxa"/>
            <w:vMerge w:val="restart"/>
            <w:shd w:val="clear" w:color="auto" w:fill="D9D9D9"/>
            <w:vAlign w:val="center"/>
          </w:tcPr>
          <w:p w14:paraId="064A9DB2"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Unit</w:t>
            </w:r>
          </w:p>
        </w:tc>
        <w:tc>
          <w:tcPr>
            <w:tcW w:w="614" w:type="dxa"/>
            <w:vMerge w:val="restart"/>
            <w:shd w:val="clear" w:color="auto" w:fill="D9D9D9"/>
            <w:vAlign w:val="center"/>
          </w:tcPr>
          <w:p w14:paraId="77905D26"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Cat.</w:t>
            </w:r>
          </w:p>
        </w:tc>
        <w:tc>
          <w:tcPr>
            <w:tcW w:w="949" w:type="dxa"/>
            <w:vMerge w:val="restart"/>
            <w:shd w:val="clear" w:color="auto" w:fill="D9D9D9"/>
            <w:vAlign w:val="center"/>
          </w:tcPr>
          <w:p w14:paraId="78527070"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D.qual.</w:t>
            </w:r>
          </w:p>
        </w:tc>
        <w:tc>
          <w:tcPr>
            <w:tcW w:w="1023" w:type="dxa"/>
            <w:shd w:val="clear" w:color="auto" w:fill="D9D9D9"/>
            <w:vAlign w:val="center"/>
          </w:tcPr>
          <w:p w14:paraId="0DB07FC9"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A/B/C/D</w:t>
            </w:r>
          </w:p>
        </w:tc>
        <w:tc>
          <w:tcPr>
            <w:tcW w:w="1633" w:type="dxa"/>
            <w:gridSpan w:val="3"/>
            <w:shd w:val="clear" w:color="auto" w:fill="D9D9D9"/>
            <w:vAlign w:val="center"/>
          </w:tcPr>
          <w:p w14:paraId="472308AD"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A/B/C</w:t>
            </w:r>
          </w:p>
        </w:tc>
      </w:tr>
      <w:tr w:rsidR="000D448D" w:rsidRPr="000D448D" w14:paraId="26718228" w14:textId="77777777" w:rsidTr="000D448D">
        <w:trPr>
          <w:jc w:val="center"/>
        </w:trPr>
        <w:tc>
          <w:tcPr>
            <w:tcW w:w="425" w:type="dxa"/>
            <w:vMerge/>
            <w:shd w:val="clear" w:color="auto" w:fill="D9D9D9"/>
            <w:vAlign w:val="center"/>
          </w:tcPr>
          <w:p w14:paraId="6AB0F499"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741" w:type="dxa"/>
            <w:vMerge/>
            <w:shd w:val="clear" w:color="auto" w:fill="D9D9D9"/>
            <w:vAlign w:val="center"/>
          </w:tcPr>
          <w:p w14:paraId="21A472FE"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1294" w:type="dxa"/>
            <w:vMerge/>
            <w:shd w:val="clear" w:color="auto" w:fill="D9D9D9"/>
            <w:vAlign w:val="center"/>
          </w:tcPr>
          <w:p w14:paraId="3CDC32D8"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406" w:type="dxa"/>
            <w:vMerge/>
            <w:shd w:val="clear" w:color="auto" w:fill="D9D9D9"/>
            <w:vAlign w:val="center"/>
          </w:tcPr>
          <w:p w14:paraId="669767A0"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555" w:type="dxa"/>
            <w:vMerge/>
            <w:shd w:val="clear" w:color="auto" w:fill="D9D9D9"/>
            <w:vAlign w:val="center"/>
          </w:tcPr>
          <w:p w14:paraId="596F5930"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tc>
        <w:tc>
          <w:tcPr>
            <w:tcW w:w="413" w:type="dxa"/>
            <w:vMerge/>
            <w:shd w:val="clear" w:color="auto" w:fill="D9D9D9"/>
            <w:vAlign w:val="center"/>
          </w:tcPr>
          <w:p w14:paraId="1FBD6E24"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tc>
        <w:tc>
          <w:tcPr>
            <w:tcW w:w="652" w:type="dxa"/>
            <w:shd w:val="clear" w:color="auto" w:fill="D9D9D9"/>
            <w:vAlign w:val="center"/>
          </w:tcPr>
          <w:p w14:paraId="41371D8A"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Min</w:t>
            </w:r>
          </w:p>
        </w:tc>
        <w:tc>
          <w:tcPr>
            <w:tcW w:w="730" w:type="dxa"/>
            <w:shd w:val="clear" w:color="auto" w:fill="D9D9D9"/>
            <w:vAlign w:val="center"/>
          </w:tcPr>
          <w:p w14:paraId="7A751564"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Max</w:t>
            </w:r>
          </w:p>
        </w:tc>
        <w:tc>
          <w:tcPr>
            <w:tcW w:w="694" w:type="dxa"/>
            <w:vMerge/>
            <w:shd w:val="clear" w:color="auto" w:fill="D9D9D9"/>
            <w:vAlign w:val="center"/>
          </w:tcPr>
          <w:p w14:paraId="78C28A7F"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tc>
        <w:tc>
          <w:tcPr>
            <w:tcW w:w="614" w:type="dxa"/>
            <w:vMerge/>
            <w:shd w:val="clear" w:color="auto" w:fill="D9D9D9"/>
            <w:vAlign w:val="center"/>
          </w:tcPr>
          <w:p w14:paraId="5A481D00"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tc>
        <w:tc>
          <w:tcPr>
            <w:tcW w:w="949" w:type="dxa"/>
            <w:vMerge/>
            <w:shd w:val="clear" w:color="auto" w:fill="D9D9D9"/>
            <w:vAlign w:val="center"/>
          </w:tcPr>
          <w:p w14:paraId="1B8D7460"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tc>
        <w:tc>
          <w:tcPr>
            <w:tcW w:w="1023" w:type="dxa"/>
            <w:shd w:val="clear" w:color="auto" w:fill="D9D9D9"/>
            <w:vAlign w:val="center"/>
          </w:tcPr>
          <w:p w14:paraId="1CB64584"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Pop.</w:t>
            </w:r>
          </w:p>
        </w:tc>
        <w:tc>
          <w:tcPr>
            <w:tcW w:w="663" w:type="dxa"/>
            <w:shd w:val="clear" w:color="auto" w:fill="D9D9D9"/>
            <w:vAlign w:val="center"/>
          </w:tcPr>
          <w:p w14:paraId="1795AD1A"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Con.</w:t>
            </w:r>
          </w:p>
        </w:tc>
        <w:tc>
          <w:tcPr>
            <w:tcW w:w="553" w:type="dxa"/>
            <w:shd w:val="clear" w:color="auto" w:fill="D9D9D9"/>
            <w:vAlign w:val="center"/>
          </w:tcPr>
          <w:p w14:paraId="641E713F"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Iso.</w:t>
            </w:r>
          </w:p>
        </w:tc>
        <w:tc>
          <w:tcPr>
            <w:tcW w:w="417" w:type="dxa"/>
            <w:shd w:val="clear" w:color="auto" w:fill="D9D9D9"/>
            <w:vAlign w:val="center"/>
          </w:tcPr>
          <w:p w14:paraId="7EEB5D91"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Glo.</w:t>
            </w:r>
          </w:p>
        </w:tc>
      </w:tr>
      <w:tr w:rsidR="000D448D" w:rsidRPr="000D448D" w14:paraId="757A3CE2" w14:textId="77777777" w:rsidTr="000D448D">
        <w:trPr>
          <w:jc w:val="center"/>
        </w:trPr>
        <w:tc>
          <w:tcPr>
            <w:tcW w:w="425" w:type="dxa"/>
            <w:shd w:val="clear" w:color="auto" w:fill="auto"/>
            <w:vAlign w:val="center"/>
          </w:tcPr>
          <w:p w14:paraId="6B9B0362"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lastRenderedPageBreak/>
              <w:t>M</w:t>
            </w:r>
          </w:p>
        </w:tc>
        <w:tc>
          <w:tcPr>
            <w:tcW w:w="741" w:type="dxa"/>
            <w:shd w:val="clear" w:color="auto" w:fill="auto"/>
            <w:vAlign w:val="center"/>
          </w:tcPr>
          <w:p w14:paraId="34DDB20D"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US" w:eastAsia="bg-BG"/>
              </w:rPr>
              <w:t>13</w:t>
            </w:r>
            <w:r w:rsidRPr="000D448D">
              <w:rPr>
                <w:rFonts w:ascii="Times New Roman" w:eastAsia="Times New Roman" w:hAnsi="Times New Roman" w:cs="Times New Roman"/>
                <w:sz w:val="24"/>
                <w:szCs w:val="24"/>
                <w:lang w:val="en-GB" w:eastAsia="bg-BG"/>
              </w:rPr>
              <w:t>10</w:t>
            </w:r>
          </w:p>
        </w:tc>
        <w:tc>
          <w:tcPr>
            <w:tcW w:w="1294" w:type="dxa"/>
            <w:shd w:val="clear" w:color="auto" w:fill="auto"/>
            <w:vAlign w:val="center"/>
          </w:tcPr>
          <w:p w14:paraId="3804627B" w14:textId="77777777" w:rsidR="000D448D" w:rsidRPr="000D448D" w:rsidRDefault="000D448D" w:rsidP="000D448D">
            <w:pPr>
              <w:spacing w:before="120" w:after="120" w:line="240" w:lineRule="auto"/>
              <w:jc w:val="both"/>
              <w:rPr>
                <w:rFonts w:ascii="Times New Roman" w:eastAsia="Times New Roman" w:hAnsi="Times New Roman" w:cs="Times New Roman"/>
                <w:i/>
                <w:sz w:val="24"/>
                <w:szCs w:val="24"/>
                <w:lang w:val="en-GB" w:eastAsia="en-GB"/>
              </w:rPr>
            </w:pPr>
            <w:r w:rsidRPr="000D448D">
              <w:rPr>
                <w:rFonts w:ascii="Times New Roman" w:eastAsia="Times New Roman" w:hAnsi="Times New Roman" w:cs="Times New Roman"/>
                <w:i/>
                <w:iCs/>
                <w:color w:val="000000"/>
                <w:sz w:val="24"/>
                <w:szCs w:val="24"/>
                <w:lang w:val="en-GB" w:eastAsia="bg-BG"/>
              </w:rPr>
              <w:t>Miniopterus shreibersii</w:t>
            </w:r>
          </w:p>
        </w:tc>
        <w:tc>
          <w:tcPr>
            <w:tcW w:w="406" w:type="dxa"/>
            <w:shd w:val="clear" w:color="auto" w:fill="auto"/>
            <w:vAlign w:val="center"/>
          </w:tcPr>
          <w:p w14:paraId="1B42E6A5"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555" w:type="dxa"/>
            <w:shd w:val="clear" w:color="auto" w:fill="auto"/>
            <w:vAlign w:val="center"/>
          </w:tcPr>
          <w:p w14:paraId="7097193C"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413" w:type="dxa"/>
            <w:shd w:val="clear" w:color="auto" w:fill="auto"/>
            <w:vAlign w:val="center"/>
          </w:tcPr>
          <w:p w14:paraId="6FB01612"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p</w:t>
            </w:r>
          </w:p>
        </w:tc>
        <w:tc>
          <w:tcPr>
            <w:tcW w:w="652" w:type="dxa"/>
            <w:shd w:val="clear" w:color="auto" w:fill="auto"/>
            <w:vAlign w:val="center"/>
          </w:tcPr>
          <w:p w14:paraId="514B935E" w14:textId="77777777" w:rsidR="000D448D" w:rsidRPr="000D448D" w:rsidRDefault="000D448D" w:rsidP="000D448D">
            <w:pPr>
              <w:spacing w:before="120" w:after="120" w:line="240" w:lineRule="auto"/>
              <w:jc w:val="center"/>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251</w:t>
            </w:r>
          </w:p>
        </w:tc>
        <w:tc>
          <w:tcPr>
            <w:tcW w:w="730" w:type="dxa"/>
            <w:shd w:val="clear" w:color="auto" w:fill="auto"/>
            <w:vAlign w:val="center"/>
          </w:tcPr>
          <w:p w14:paraId="5B616D77" w14:textId="77777777" w:rsidR="000D448D" w:rsidRPr="000D448D" w:rsidRDefault="000D448D" w:rsidP="000D448D">
            <w:pPr>
              <w:spacing w:before="120" w:after="120" w:line="240" w:lineRule="auto"/>
              <w:jc w:val="center"/>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500</w:t>
            </w:r>
          </w:p>
        </w:tc>
        <w:tc>
          <w:tcPr>
            <w:tcW w:w="694" w:type="dxa"/>
            <w:shd w:val="clear" w:color="auto" w:fill="auto"/>
            <w:vAlign w:val="center"/>
          </w:tcPr>
          <w:p w14:paraId="43B152C9" w14:textId="77777777" w:rsidR="000D448D" w:rsidRPr="000D448D" w:rsidRDefault="000D448D" w:rsidP="000D448D">
            <w:pPr>
              <w:spacing w:before="120" w:after="120" w:line="240" w:lineRule="auto"/>
              <w:jc w:val="center"/>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i</w:t>
            </w:r>
          </w:p>
        </w:tc>
        <w:tc>
          <w:tcPr>
            <w:tcW w:w="614" w:type="dxa"/>
            <w:shd w:val="clear" w:color="auto" w:fill="auto"/>
            <w:vAlign w:val="center"/>
          </w:tcPr>
          <w:p w14:paraId="04C1B9B9"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C</w:t>
            </w:r>
          </w:p>
        </w:tc>
        <w:tc>
          <w:tcPr>
            <w:tcW w:w="949" w:type="dxa"/>
            <w:shd w:val="clear" w:color="auto" w:fill="auto"/>
            <w:vAlign w:val="center"/>
          </w:tcPr>
          <w:p w14:paraId="16FE9360"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G</w:t>
            </w:r>
          </w:p>
        </w:tc>
        <w:tc>
          <w:tcPr>
            <w:tcW w:w="1023" w:type="dxa"/>
            <w:shd w:val="clear" w:color="auto" w:fill="auto"/>
            <w:vAlign w:val="center"/>
          </w:tcPr>
          <w:p w14:paraId="3F6880F3"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C</w:t>
            </w:r>
          </w:p>
        </w:tc>
        <w:tc>
          <w:tcPr>
            <w:tcW w:w="663" w:type="dxa"/>
            <w:shd w:val="clear" w:color="auto" w:fill="auto"/>
            <w:vAlign w:val="center"/>
          </w:tcPr>
          <w:p w14:paraId="2727B129"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B</w:t>
            </w:r>
          </w:p>
        </w:tc>
        <w:tc>
          <w:tcPr>
            <w:tcW w:w="553" w:type="dxa"/>
            <w:shd w:val="clear" w:color="auto" w:fill="auto"/>
            <w:vAlign w:val="center"/>
          </w:tcPr>
          <w:p w14:paraId="38C4454A"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C</w:t>
            </w:r>
          </w:p>
        </w:tc>
        <w:tc>
          <w:tcPr>
            <w:tcW w:w="417" w:type="dxa"/>
            <w:shd w:val="clear" w:color="auto" w:fill="auto"/>
            <w:vAlign w:val="center"/>
          </w:tcPr>
          <w:p w14:paraId="5CA30817"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C</w:t>
            </w:r>
          </w:p>
        </w:tc>
      </w:tr>
    </w:tbl>
    <w:p w14:paraId="6D7EA4D5" w14:textId="77777777" w:rsidR="000D448D" w:rsidRPr="000D448D" w:rsidRDefault="000D448D" w:rsidP="000D448D">
      <w:pPr>
        <w:spacing w:before="120" w:after="120" w:line="240" w:lineRule="auto"/>
        <w:jc w:val="both"/>
        <w:rPr>
          <w:rFonts w:ascii="Times New Roman" w:eastAsia="Times New Roman" w:hAnsi="Times New Roman" w:cs="Times New Roman"/>
          <w:b/>
          <w:color w:val="000000"/>
          <w:sz w:val="24"/>
          <w:szCs w:val="24"/>
          <w:lang w:val="en-GB" w:eastAsia="bg-BG"/>
        </w:rPr>
      </w:pPr>
      <w:r w:rsidRPr="000D448D">
        <w:rPr>
          <w:rFonts w:ascii="Times New Roman" w:eastAsia="Times New Roman" w:hAnsi="Times New Roman" w:cs="Times New Roman"/>
          <w:b/>
          <w:color w:val="000000"/>
          <w:sz w:val="24"/>
          <w:szCs w:val="24"/>
          <w:lang w:val="en-GB" w:eastAsia="bg-BG"/>
        </w:rPr>
        <w:t>5. Анализ на наличната информация</w:t>
      </w:r>
    </w:p>
    <w:p w14:paraId="2E866D9A"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highlight w:val="yellow"/>
          <w:lang w:val="en-GB" w:eastAsia="bg-BG"/>
        </w:rPr>
      </w:pPr>
      <w:r w:rsidRPr="000D448D">
        <w:rPr>
          <w:rFonts w:ascii="Times New Roman" w:eastAsia="Times New Roman" w:hAnsi="Times New Roman" w:cs="Times New Roman"/>
          <w:sz w:val="24"/>
          <w:szCs w:val="24"/>
          <w:lang w:val="en-GB" w:eastAsia="bg-BG"/>
        </w:rPr>
        <w:t xml:space="preserve">Според доклад "Разпространение и оценка на ПС на целеви вид </w:t>
      </w:r>
      <w:r w:rsidRPr="000D448D">
        <w:rPr>
          <w:rFonts w:ascii="Times New Roman" w:eastAsia="Times New Roman" w:hAnsi="Times New Roman" w:cs="Times New Roman"/>
          <w:sz w:val="20"/>
          <w:szCs w:val="20"/>
          <w:lang w:val="en-US" w:eastAsia="bg-BG"/>
        </w:rPr>
        <w:t xml:space="preserve">1310 </w:t>
      </w:r>
      <w:r w:rsidRPr="000D448D">
        <w:rPr>
          <w:rFonts w:ascii="Times New Roman" w:eastAsia="Times New Roman" w:hAnsi="Times New Roman" w:cs="Times New Roman"/>
          <w:bCs/>
          <w:color w:val="000000"/>
          <w:sz w:val="24"/>
          <w:szCs w:val="24"/>
          <w:lang w:val="en-GB" w:eastAsia="bg-BG"/>
        </w:rPr>
        <w:t xml:space="preserve">Пещерен дългокрил </w:t>
      </w:r>
      <w:r w:rsidRPr="000D448D">
        <w:rPr>
          <w:rFonts w:ascii="Times New Roman" w:eastAsia="Times New Roman" w:hAnsi="Times New Roman" w:cs="Times New Roman"/>
          <w:i/>
          <w:iCs/>
          <w:color w:val="000000"/>
          <w:sz w:val="24"/>
          <w:szCs w:val="24"/>
          <w:lang w:val="en-GB" w:eastAsia="bg-BG"/>
        </w:rPr>
        <w:t xml:space="preserve">Miniopterus schreibersii </w:t>
      </w:r>
      <w:r w:rsidRPr="000D448D">
        <w:rPr>
          <w:rFonts w:ascii="Times New Roman" w:eastAsia="Times New Roman" w:hAnsi="Times New Roman" w:cs="Times New Roman"/>
          <w:color w:val="000000"/>
          <w:sz w:val="24"/>
          <w:szCs w:val="24"/>
          <w:lang w:val="en-GB" w:eastAsia="bg-BG"/>
        </w:rPr>
        <w:t xml:space="preserve">(Kuhl, 1817) </w:t>
      </w:r>
      <w:r w:rsidRPr="000D448D">
        <w:rPr>
          <w:rFonts w:ascii="Times New Roman" w:eastAsia="Times New Roman" w:hAnsi="Times New Roman" w:cs="Times New Roman"/>
          <w:sz w:val="24"/>
          <w:szCs w:val="24"/>
          <w:lang w:val="en-GB" w:eastAsia="bg-BG"/>
        </w:rPr>
        <w:t>в ЗЗ BG0000322 „Драгоман“ (</w:t>
      </w:r>
      <w:hyperlink r:id="rId69" w:history="1">
        <w:r w:rsidRPr="000D448D">
          <w:rPr>
            <w:rFonts w:ascii="Times New Roman" w:eastAsia="Times New Roman" w:hAnsi="Times New Roman" w:cs="Times New Roman"/>
            <w:color w:val="0000FF"/>
            <w:sz w:val="24"/>
            <w:szCs w:val="24"/>
            <w:u w:val="single"/>
            <w:lang w:val="en-GB" w:eastAsia="bg-BG"/>
          </w:rPr>
          <w:t>http://natura2000.moew.government.bg/PublicDownloads/Auto/PS_SCI/BG0000322/BG0000322_PS_136_20.zip</w:t>
        </w:r>
      </w:hyperlink>
      <w:r w:rsidRPr="000D448D">
        <w:rPr>
          <w:rFonts w:ascii="Times New Roman" w:eastAsia="Times New Roman" w:hAnsi="Times New Roman" w:cs="Times New Roman"/>
          <w:sz w:val="24"/>
          <w:szCs w:val="24"/>
          <w:lang w:val="en-GB" w:eastAsia="bg-BG"/>
        </w:rPr>
        <w:t>)  в зоната са установени 13 екземпляра в едно лятно находище - Голямата пещера (Кошарата, Хайдушката). Не са установени зимни находища. Площта на потенциално най-благоприятните местообитания е оценена на</w:t>
      </w:r>
      <w:r w:rsidRPr="000D448D">
        <w:rPr>
          <w:rFonts w:ascii="Times New Roman" w:eastAsia="Times New Roman" w:hAnsi="Times New Roman" w:cs="Times New Roman"/>
          <w:b/>
          <w:sz w:val="24"/>
          <w:szCs w:val="24"/>
          <w:lang w:val="en-GB" w:eastAsia="bg-BG"/>
        </w:rPr>
        <w:t xml:space="preserve"> </w:t>
      </w:r>
      <w:r w:rsidRPr="000D448D">
        <w:rPr>
          <w:rFonts w:ascii="Times New Roman" w:eastAsia="Times New Roman" w:hAnsi="Times New Roman" w:cs="Times New Roman"/>
          <w:sz w:val="24"/>
          <w:szCs w:val="24"/>
          <w:lang w:val="en-GB" w:eastAsia="en-GB"/>
        </w:rPr>
        <w:t xml:space="preserve">302.6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(1.4% от площта на защитената зона)</w:t>
      </w:r>
      <w:r w:rsidRPr="000D448D">
        <w:rPr>
          <w:rFonts w:ascii="Times New Roman" w:eastAsia="Times New Roman" w:hAnsi="Times New Roman" w:cs="Times New Roman"/>
          <w:sz w:val="24"/>
          <w:szCs w:val="24"/>
          <w:lang w:val="en-GB" w:eastAsia="bg-BG"/>
        </w:rPr>
        <w:t xml:space="preserve"> Площта на потенциално подходящите ловни местообитания е оценена на</w:t>
      </w:r>
      <w:r w:rsidRPr="000D448D">
        <w:rPr>
          <w:rFonts w:ascii="Times New Roman" w:eastAsia="Times New Roman" w:hAnsi="Times New Roman" w:cs="Times New Roman"/>
          <w:b/>
          <w:sz w:val="24"/>
          <w:szCs w:val="24"/>
          <w:lang w:val="en-GB" w:eastAsia="bg-BG"/>
        </w:rPr>
        <w:t xml:space="preserve"> </w:t>
      </w:r>
      <w:r w:rsidRPr="000D448D">
        <w:rPr>
          <w:rFonts w:ascii="Times New Roman" w:eastAsia="Times New Roman" w:hAnsi="Times New Roman" w:cs="Times New Roman"/>
          <w:sz w:val="24"/>
          <w:szCs w:val="24"/>
          <w:lang w:val="en-GB" w:eastAsia="en-GB"/>
        </w:rPr>
        <w:t xml:space="preserve">3302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(15,5% от площта на защитената зона)</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bg-BG"/>
        </w:rPr>
        <w:t>Природозащитното състояние на пещерния дългокрил в зоната е оценено на "неблагоприятно-незадоволително" поради липсата на информация за числеността през зимата.</w:t>
      </w:r>
    </w:p>
    <w:p w14:paraId="762767E9"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В рамките на зоната има потенциални убежища, но само в едно от тях (Гарванската пещера, 42.94</w:t>
      </w:r>
      <w:r w:rsidRPr="000D448D">
        <w:rPr>
          <w:rFonts w:ascii="Times New Roman" w:eastAsia="Times New Roman" w:hAnsi="Times New Roman" w:cs="Times New Roman"/>
          <w:sz w:val="24"/>
          <w:szCs w:val="24"/>
          <w:vertAlign w:val="superscript"/>
          <w:lang w:val="en-GB" w:eastAsia="bg-BG"/>
        </w:rPr>
        <w:t>о</w:t>
      </w:r>
      <w:r w:rsidRPr="000D448D">
        <w:rPr>
          <w:rFonts w:ascii="Times New Roman" w:eastAsia="Times New Roman" w:hAnsi="Times New Roman" w:cs="Times New Roman"/>
          <w:sz w:val="24"/>
          <w:szCs w:val="24"/>
          <w:lang w:val="en-GB" w:eastAsia="bg-BG"/>
        </w:rPr>
        <w:t xml:space="preserve"> / 22.95</w:t>
      </w:r>
      <w:r w:rsidRPr="000D448D">
        <w:rPr>
          <w:rFonts w:ascii="Times New Roman" w:eastAsia="Times New Roman" w:hAnsi="Times New Roman" w:cs="Times New Roman"/>
          <w:sz w:val="24"/>
          <w:szCs w:val="24"/>
          <w:vertAlign w:val="superscript"/>
          <w:lang w:val="en-GB" w:eastAsia="bg-BG"/>
        </w:rPr>
        <w:t>о</w:t>
      </w:r>
      <w:r w:rsidRPr="000D448D">
        <w:rPr>
          <w:rFonts w:ascii="Times New Roman" w:eastAsia="Times New Roman" w:hAnsi="Times New Roman" w:cs="Times New Roman"/>
          <w:sz w:val="24"/>
          <w:szCs w:val="24"/>
          <w:lang w:val="en-GB" w:eastAsia="bg-BG"/>
        </w:rPr>
        <w:t xml:space="preserve">) по време на пилотно проучване са установени следи от обитаване на прилепи. </w:t>
      </w:r>
    </w:p>
    <w:p w14:paraId="60CA53F9" w14:textId="77777777" w:rsidR="000D448D" w:rsidRPr="000D448D" w:rsidRDefault="000D448D" w:rsidP="008B1541">
      <w:pPr>
        <w:spacing w:after="0" w:line="240" w:lineRule="auto"/>
        <w:ind w:firstLine="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sz w:val="24"/>
          <w:szCs w:val="24"/>
          <w:lang w:val="en-GB" w:eastAsia="bg-BG"/>
        </w:rPr>
        <w:t xml:space="preserve">На основата на екологичните изисквания на пещерния дългокрил извън хибернационния период е извършена нова оценка на подходящите местообитания в защитената зона, </w:t>
      </w:r>
      <w:r w:rsidRPr="000D448D">
        <w:rPr>
          <w:rFonts w:ascii="Times New Roman" w:eastAsia="Times New Roman" w:hAnsi="Times New Roman" w:cs="Times New Roman"/>
          <w:color w:val="000000"/>
          <w:sz w:val="24"/>
          <w:szCs w:val="24"/>
          <w:lang w:val="en-GB" w:eastAsia="bg-BG"/>
        </w:rPr>
        <w:t>идентифицирани чрез типове земно покритие</w:t>
      </w:r>
      <w:r w:rsidRPr="000D448D">
        <w:rPr>
          <w:rFonts w:ascii="Times New Roman" w:eastAsia="Times New Roman" w:hAnsi="Times New Roman" w:cs="Times New Roman"/>
          <w:sz w:val="24"/>
          <w:szCs w:val="24"/>
          <w:lang w:val="en-GB" w:eastAsia="bg-BG"/>
        </w:rPr>
        <w:t xml:space="preserve"> на Corine Landcover 2018</w:t>
      </w:r>
      <w:r w:rsidRPr="000D448D">
        <w:rPr>
          <w:rFonts w:ascii="Times New Roman" w:eastAsia="Times New Roman" w:hAnsi="Times New Roman" w:cs="Times New Roman"/>
          <w:color w:val="000000"/>
          <w:sz w:val="24"/>
          <w:szCs w:val="24"/>
          <w:lang w:val="en-GB" w:eastAsia="bg-BG"/>
        </w:rPr>
        <w:t xml:space="preserve">, представящи </w:t>
      </w:r>
      <w:r w:rsidRPr="000D448D">
        <w:rPr>
          <w:rFonts w:ascii="Times New Roman" w:eastAsia="Times New Roman" w:hAnsi="Times New Roman" w:cs="Times New Roman"/>
          <w:sz w:val="24"/>
          <w:szCs w:val="24"/>
          <w:lang w:val="en-GB" w:eastAsia="bg-BG"/>
        </w:rPr>
        <w:t>пасища, широколистни гори, храсти</w:t>
      </w:r>
      <w:r w:rsidRPr="000D448D">
        <w:rPr>
          <w:rFonts w:ascii="Times New Roman" w:eastAsia="Times New Roman" w:hAnsi="Times New Roman" w:cs="Times New Roman"/>
          <w:sz w:val="24"/>
          <w:szCs w:val="24"/>
          <w:lang w:val="en-US" w:eastAsia="bg-BG"/>
        </w:rPr>
        <w:t xml:space="preserve"> </w:t>
      </w:r>
      <w:r w:rsidRPr="000D448D">
        <w:rPr>
          <w:rFonts w:ascii="Times New Roman" w:eastAsia="Times New Roman" w:hAnsi="Times New Roman" w:cs="Times New Roman"/>
          <w:sz w:val="24"/>
          <w:szCs w:val="24"/>
          <w:lang w:val="en-GB" w:eastAsia="bg-BG"/>
        </w:rPr>
        <w:t xml:space="preserve">и влажни зони.   </w:t>
      </w:r>
      <w:r w:rsidRPr="000D448D">
        <w:rPr>
          <w:rFonts w:ascii="Times New Roman" w:eastAsia="Times New Roman" w:hAnsi="Times New Roman" w:cs="Times New Roman"/>
          <w:color w:val="000000"/>
          <w:sz w:val="24"/>
          <w:szCs w:val="24"/>
          <w:lang w:val="en-GB" w:eastAsia="bg-BG"/>
        </w:rPr>
        <w:t xml:space="preserve">Общата площ на хранителните местообитания е </w:t>
      </w:r>
      <w:r w:rsidRPr="000D448D">
        <w:rPr>
          <w:rFonts w:ascii="Times New Roman" w:eastAsia="Times New Roman" w:hAnsi="Times New Roman" w:cs="Calibri"/>
          <w:color w:val="000000"/>
          <w:sz w:val="24"/>
          <w:szCs w:val="24"/>
          <w:lang w:val="en-US" w:eastAsia="en-GB"/>
        </w:rPr>
        <w:t xml:space="preserve">14437.19 </w:t>
      </w:r>
      <w:r w:rsidRPr="000D448D">
        <w:rPr>
          <w:rFonts w:ascii="Times New Roman" w:eastAsia="Times New Roman" w:hAnsi="Times New Roman" w:cs="Times New Roman"/>
          <w:color w:val="000000"/>
          <w:sz w:val="24"/>
          <w:szCs w:val="24"/>
          <w:lang w:val="en-GB" w:eastAsia="bg-BG"/>
        </w:rPr>
        <w:t xml:space="preserve">ха (Таблица 2). </w:t>
      </w:r>
    </w:p>
    <w:p w14:paraId="4D045AE3"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Таблица 2. Площи на типове земно покритие според Corine Land Cover 2018, представляващи подходящи местообитания за пещерния дългокрил (</w:t>
      </w:r>
      <w:r w:rsidRPr="000D448D">
        <w:rPr>
          <w:rFonts w:ascii="Times New Roman" w:eastAsia="Times New Roman" w:hAnsi="Times New Roman" w:cs="Times New Roman"/>
          <w:i/>
          <w:color w:val="000000"/>
          <w:sz w:val="24"/>
          <w:szCs w:val="24"/>
          <w:lang w:val="en-GB" w:eastAsia="bg-BG"/>
        </w:rPr>
        <w:t>Miniopterus schreibersii</w:t>
      </w:r>
      <w:r w:rsidRPr="000D448D">
        <w:rPr>
          <w:rFonts w:ascii="Times New Roman" w:eastAsia="Times New Roman" w:hAnsi="Times New Roman" w:cs="Times New Roman"/>
          <w:color w:val="000000"/>
          <w:sz w:val="24"/>
          <w:szCs w:val="24"/>
          <w:lang w:val="en-GB" w:eastAsia="bg-BG"/>
        </w:rPr>
        <w:t>)</w:t>
      </w:r>
    </w:p>
    <w:p w14:paraId="3B1F91BA"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highlight w:val="yellow"/>
          <w:lang w:val="en-GB" w:eastAsia="bg-BG"/>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2874"/>
        <w:gridCol w:w="1037"/>
      </w:tblGrid>
      <w:tr w:rsidR="000D448D" w:rsidRPr="008B1541" w14:paraId="16D87C77"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45266F8D"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E924C09"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7D7BF0F9"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Площ [ha]</w:t>
            </w:r>
          </w:p>
        </w:tc>
      </w:tr>
      <w:tr w:rsidR="000D448D" w:rsidRPr="008B1541" w14:paraId="34968B36"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0A2BAC6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313</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8810C8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Смесени гори</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19CBA570"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930.12</w:t>
            </w:r>
          </w:p>
        </w:tc>
      </w:tr>
      <w:tr w:rsidR="000D448D" w:rsidRPr="008B1541" w14:paraId="2140AEF5"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0E67621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411</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F2A230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Блата</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E8DCEB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549.41</w:t>
            </w:r>
          </w:p>
        </w:tc>
      </w:tr>
      <w:tr w:rsidR="000D448D" w:rsidRPr="008B1541" w14:paraId="1FDED0C5"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984AA5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321</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188CF4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Естествени тревни пространства</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884F60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6919.06</w:t>
            </w:r>
          </w:p>
        </w:tc>
      </w:tr>
      <w:tr w:rsidR="000D448D" w:rsidRPr="008B1541" w14:paraId="6FD4B5A5"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1FBE85D"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311</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80E069B"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D206BC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1853.63</w:t>
            </w:r>
          </w:p>
        </w:tc>
      </w:tr>
      <w:tr w:rsidR="000D448D" w:rsidRPr="008B1541" w14:paraId="31E81577"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E4965C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324</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0D2D11E"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62AD6AD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3975.79</w:t>
            </w:r>
          </w:p>
        </w:tc>
      </w:tr>
      <w:tr w:rsidR="000D448D" w:rsidRPr="008B1541" w14:paraId="656F5E67"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F8C56E4"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231</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5EE287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Пасища</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hideMark/>
          </w:tcPr>
          <w:p w14:paraId="0C92590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209.19</w:t>
            </w:r>
          </w:p>
        </w:tc>
      </w:tr>
      <w:tr w:rsidR="000D448D" w:rsidRPr="008B1541" w14:paraId="034FC823" w14:textId="77777777" w:rsidTr="000D448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C8579F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Общо</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7A5162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14437.19</w:t>
            </w:r>
          </w:p>
        </w:tc>
      </w:tr>
    </w:tbl>
    <w:p w14:paraId="26BDA4C2" w14:textId="77777777" w:rsidR="000D448D" w:rsidRPr="000D448D" w:rsidRDefault="000D448D" w:rsidP="000D448D">
      <w:pPr>
        <w:spacing w:after="0" w:line="240" w:lineRule="auto"/>
        <w:rPr>
          <w:rFonts w:ascii="Times New Roman" w:eastAsia="Times New Roman" w:hAnsi="Times New Roman" w:cs="Calibri"/>
          <w:color w:val="000000"/>
          <w:sz w:val="24"/>
          <w:szCs w:val="24"/>
          <w:lang w:val="en-GB" w:eastAsia="en-GB"/>
        </w:rPr>
      </w:pPr>
    </w:p>
    <w:p w14:paraId="5466693D"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6. Цели за подобряване/поддържане на природозащитното състояние на вида в зоната</w:t>
      </w:r>
    </w:p>
    <w:p w14:paraId="77E033EE" w14:textId="77777777" w:rsidR="000D448D" w:rsidRPr="000D448D" w:rsidRDefault="000D448D" w:rsidP="000D448D">
      <w:pPr>
        <w:spacing w:after="0" w:line="240" w:lineRule="auto"/>
        <w:ind w:firstLine="709"/>
        <w:jc w:val="both"/>
        <w:rPr>
          <w:rFonts w:ascii="Times New Roman" w:eastAsia="Times New Roman" w:hAnsi="Times New Roman" w:cs="Times New Roman"/>
          <w:bCs/>
          <w:iCs/>
          <w:sz w:val="24"/>
          <w:szCs w:val="24"/>
          <w:lang w:val="en-GB" w:eastAsia="bg-BG"/>
        </w:rPr>
      </w:pPr>
      <w:r w:rsidRPr="000D448D">
        <w:rPr>
          <w:rFonts w:ascii="Times New Roman" w:eastAsia="Times New Roman" w:hAnsi="Times New Roman" w:cs="Times New Roman"/>
          <w:sz w:val="24"/>
          <w:szCs w:val="24"/>
          <w:lang w:val="en-GB" w:eastAsia="bg-BG"/>
        </w:rPr>
        <w:lastRenderedPageBreak/>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202</w:t>
      </w:r>
      <w:r w:rsidRPr="000D448D">
        <w:rPr>
          <w:rFonts w:ascii="Times New Roman" w:eastAsia="Times New Roman" w:hAnsi="Times New Roman" w:cs="Times New Roman"/>
          <w:sz w:val="24"/>
          <w:szCs w:val="24"/>
          <w:lang w:eastAsia="bg-BG"/>
        </w:rPr>
        <w:t>0</w:t>
      </w:r>
      <w:r w:rsidRPr="000D448D">
        <w:rPr>
          <w:rFonts w:ascii="Times New Roman" w:eastAsia="Times New Roman" w:hAnsi="Times New Roman" w:cs="Times New Roman"/>
          <w:sz w:val="24"/>
          <w:szCs w:val="24"/>
          <w:lang w:val="en-GB" w:eastAsia="bg-BG"/>
        </w:rPr>
        <w:t>. Параметрите и специфичните цели са представени в таблицата по-долу.</w:t>
      </w:r>
    </w:p>
    <w:p w14:paraId="6F352B71"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091"/>
        <w:gridCol w:w="1114"/>
        <w:gridCol w:w="1701"/>
        <w:gridCol w:w="1701"/>
      </w:tblGrid>
      <w:tr w:rsidR="000D448D" w:rsidRPr="008B1541" w14:paraId="24978C66" w14:textId="77777777" w:rsidTr="000D448D">
        <w:trPr>
          <w:tblHeader/>
        </w:trPr>
        <w:tc>
          <w:tcPr>
            <w:tcW w:w="2545" w:type="dxa"/>
            <w:shd w:val="clear" w:color="auto" w:fill="DBE5F1"/>
          </w:tcPr>
          <w:p w14:paraId="65D08329"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Параметър</w:t>
            </w:r>
          </w:p>
        </w:tc>
        <w:tc>
          <w:tcPr>
            <w:tcW w:w="2099" w:type="dxa"/>
            <w:shd w:val="clear" w:color="auto" w:fill="DBE5F1"/>
          </w:tcPr>
          <w:p w14:paraId="0B44B881"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Единица</w:t>
            </w:r>
          </w:p>
        </w:tc>
        <w:tc>
          <w:tcPr>
            <w:tcW w:w="1232" w:type="dxa"/>
            <w:shd w:val="clear" w:color="auto" w:fill="DBE5F1"/>
          </w:tcPr>
          <w:p w14:paraId="6666E2F6"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Целева стойност</w:t>
            </w:r>
          </w:p>
        </w:tc>
        <w:tc>
          <w:tcPr>
            <w:tcW w:w="1706" w:type="dxa"/>
            <w:shd w:val="clear" w:color="auto" w:fill="DBE5F1"/>
          </w:tcPr>
          <w:p w14:paraId="141DD6C1"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Допълнителна информация</w:t>
            </w:r>
          </w:p>
        </w:tc>
        <w:tc>
          <w:tcPr>
            <w:tcW w:w="1706" w:type="dxa"/>
            <w:shd w:val="clear" w:color="auto" w:fill="DBE5F1"/>
          </w:tcPr>
          <w:p w14:paraId="57C4665B"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Специфични цели</w:t>
            </w:r>
          </w:p>
        </w:tc>
      </w:tr>
      <w:tr w:rsidR="000D448D" w:rsidRPr="008B1541" w14:paraId="5D15330C" w14:textId="77777777" w:rsidTr="000D448D">
        <w:tc>
          <w:tcPr>
            <w:tcW w:w="2545" w:type="dxa"/>
          </w:tcPr>
          <w:p w14:paraId="64F1E8A3"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Популация: Брой размножителни колонии/убежища</w:t>
            </w:r>
          </w:p>
        </w:tc>
        <w:tc>
          <w:tcPr>
            <w:tcW w:w="2099" w:type="dxa"/>
          </w:tcPr>
          <w:p w14:paraId="2F76AF4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772EE625"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1</w:t>
            </w:r>
          </w:p>
          <w:p w14:paraId="5D4011DA"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Постоянен или нарастващ</w:t>
            </w:r>
          </w:p>
        </w:tc>
        <w:tc>
          <w:tcPr>
            <w:tcW w:w="1706" w:type="dxa"/>
          </w:tcPr>
          <w:p w14:paraId="7DF9AE22"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Площта на подходящите местообитания дава възможност за съществуване поне на 1 размножителна колония. Тъй като досега в зоната   не са регистрирани размножителни колонии  необходимо е формулиране на междинна цел за установяване на броя на размножителните колонии в защитената зона.</w:t>
            </w:r>
          </w:p>
        </w:tc>
        <w:tc>
          <w:tcPr>
            <w:tcW w:w="1706" w:type="dxa"/>
          </w:tcPr>
          <w:p w14:paraId="6E9A5BAA"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Междинна цел: Да се установи броят на размножителните колонии на вида в зоната до 2025 г.</w:t>
            </w:r>
          </w:p>
          <w:p w14:paraId="32BB78C7"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35BF3FBA" w14:textId="77777777" w:rsidTr="000D448D">
        <w:tc>
          <w:tcPr>
            <w:tcW w:w="2545" w:type="dxa"/>
          </w:tcPr>
          <w:p w14:paraId="11543B83"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Популация: Брой възрастни женски в размножителна колония/убежище</w:t>
            </w:r>
          </w:p>
        </w:tc>
        <w:tc>
          <w:tcPr>
            <w:tcW w:w="2099" w:type="dxa"/>
          </w:tcPr>
          <w:p w14:paraId="677BD67F"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14E0B209"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250 Постоянен или нарастващ</w:t>
            </w:r>
          </w:p>
        </w:tc>
        <w:tc>
          <w:tcPr>
            <w:tcW w:w="1706" w:type="dxa"/>
          </w:tcPr>
          <w:p w14:paraId="0B1ACC54"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Зоната предоставя възможности за размножителни колонии, в скалните карстови разкрития Стойността кореспондира с минималния брой женски в размножителна колония. Тъй като досега размножителни колонии не са  регистрирани в зоната необходимо е формулиране на междинна цел за </w:t>
            </w:r>
            <w:r w:rsidRPr="008B1541">
              <w:rPr>
                <w:rFonts w:ascii="Times New Roman" w:eastAsia="Times New Roman" w:hAnsi="Times New Roman" w:cs="Times New Roman"/>
                <w:lang w:val="en-GB" w:eastAsia="bg-BG"/>
              </w:rPr>
              <w:lastRenderedPageBreak/>
              <w:t>установяване на размножителните колонии и броят женски в тях.</w:t>
            </w:r>
          </w:p>
        </w:tc>
        <w:tc>
          <w:tcPr>
            <w:tcW w:w="1706" w:type="dxa"/>
          </w:tcPr>
          <w:p w14:paraId="1E1D69D1"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Междинна цел: Да се установи броят на размножителните колонии и да се определи броят женски в тях до 2025 г.</w:t>
            </w:r>
          </w:p>
          <w:p w14:paraId="69712C59"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2CAC6ABF" w14:textId="77777777" w:rsidTr="000D448D">
        <w:tc>
          <w:tcPr>
            <w:tcW w:w="2545" w:type="dxa"/>
          </w:tcPr>
          <w:p w14:paraId="04FCA3E8"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Местообитание на вида: Площ на подходящите/хранителните местообитания на вида</w:t>
            </w:r>
          </w:p>
        </w:tc>
        <w:tc>
          <w:tcPr>
            <w:tcW w:w="2099" w:type="dxa"/>
          </w:tcPr>
          <w:p w14:paraId="6B28ACE2"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ha</w:t>
            </w:r>
          </w:p>
        </w:tc>
        <w:tc>
          <w:tcPr>
            <w:tcW w:w="1232" w:type="dxa"/>
          </w:tcPr>
          <w:p w14:paraId="127D3D62"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color w:val="000000"/>
                <w:lang w:val="en-GB" w:eastAsia="bg-BG"/>
              </w:rPr>
              <w:t>14500</w:t>
            </w:r>
          </w:p>
        </w:tc>
        <w:tc>
          <w:tcPr>
            <w:tcW w:w="1706" w:type="dxa"/>
          </w:tcPr>
          <w:p w14:paraId="69A8A600"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en-GB"/>
              </w:rPr>
              <w:t>В резултат от GIS анализ, основан на прилагане  на екологични критерии площта на подходящите местообитания е  ок. 14500 ха. 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активност на видове прилепи, вкл. и целеви.</w:t>
            </w:r>
          </w:p>
        </w:tc>
        <w:tc>
          <w:tcPr>
            <w:tcW w:w="1706" w:type="dxa"/>
          </w:tcPr>
          <w:p w14:paraId="05F54032"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Поддържане на благоприятното състояние  на подходящите местообитания</w:t>
            </w:r>
          </w:p>
        </w:tc>
      </w:tr>
      <w:tr w:rsidR="000D448D" w:rsidRPr="008B1541" w14:paraId="270AA355" w14:textId="77777777" w:rsidTr="000D448D">
        <w:tc>
          <w:tcPr>
            <w:tcW w:w="2545" w:type="dxa"/>
          </w:tcPr>
          <w:p w14:paraId="6D87FE25"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Заплахи и влияния: Безпокойство в убежищата (размножителни, зимни)</w:t>
            </w:r>
          </w:p>
        </w:tc>
        <w:tc>
          <w:tcPr>
            <w:tcW w:w="2099" w:type="dxa"/>
          </w:tcPr>
          <w:p w14:paraId="152DCCB4"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Присъствие/отсъствие</w:t>
            </w:r>
          </w:p>
        </w:tc>
        <w:tc>
          <w:tcPr>
            <w:tcW w:w="1232" w:type="dxa"/>
          </w:tcPr>
          <w:p w14:paraId="1912C13A"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Отсъствие</w:t>
            </w:r>
          </w:p>
        </w:tc>
        <w:tc>
          <w:tcPr>
            <w:tcW w:w="1706" w:type="dxa"/>
          </w:tcPr>
          <w:p w14:paraId="7F8B8B82"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w:t>
            </w:r>
            <w:r w:rsidRPr="008B1541">
              <w:rPr>
                <w:rFonts w:ascii="Times New Roman" w:eastAsia="Times New Roman" w:hAnsi="Times New Roman" w:cs="Times New Roman"/>
                <w:lang w:val="en-GB" w:eastAsia="bg-BG"/>
              </w:rPr>
              <w:lastRenderedPageBreak/>
              <w:t>регистрирани възможности за такова безпокойство.</w:t>
            </w:r>
          </w:p>
        </w:tc>
        <w:tc>
          <w:tcPr>
            <w:tcW w:w="1706" w:type="dxa"/>
          </w:tcPr>
          <w:p w14:paraId="2773F855"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Подобряване на състоянието чрез минимизиране/ отстраняване на безпокойство в установените убежища</w:t>
            </w:r>
          </w:p>
        </w:tc>
      </w:tr>
    </w:tbl>
    <w:p w14:paraId="5E28AE2C"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p w14:paraId="59AEB3F6"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7. Необходимост от промени в СФ за защитената зона</w:t>
      </w:r>
    </w:p>
    <w:p w14:paraId="1E3AC660" w14:textId="77777777" w:rsidR="000D448D" w:rsidRPr="000D448D" w:rsidRDefault="000D448D" w:rsidP="000D448D">
      <w:pPr>
        <w:spacing w:after="0" w:line="240" w:lineRule="auto"/>
        <w:ind w:firstLine="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Не се налагат промени.</w:t>
      </w:r>
    </w:p>
    <w:p w14:paraId="4FD91AD4"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p w14:paraId="56E71B91"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8. Цитирана литература</w:t>
      </w:r>
    </w:p>
    <w:p w14:paraId="7B1980BC"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Документ За Целите На Натура 2000, </w:t>
      </w:r>
      <w:hyperlink r:id="rId70" w:history="1">
        <w:r w:rsidRPr="000D448D">
          <w:rPr>
            <w:rFonts w:ascii="Times New Roman" w:eastAsia="Times New Roman" w:hAnsi="Times New Roman" w:cs="Times New Roman"/>
            <w:color w:val="0000FF"/>
            <w:sz w:val="24"/>
            <w:szCs w:val="24"/>
            <w:u w:val="single"/>
            <w:lang w:val="en-GB" w:eastAsia="bg-BG"/>
          </w:rPr>
          <w:t>https://www.moew.government.bg</w:t>
        </w:r>
      </w:hyperlink>
      <w:r w:rsidRPr="000D448D">
        <w:rPr>
          <w:rFonts w:ascii="Times New Roman" w:eastAsia="Times New Roman" w:hAnsi="Times New Roman" w:cs="Times New Roman"/>
          <w:color w:val="000000"/>
          <w:sz w:val="18"/>
          <w:szCs w:val="18"/>
          <w:lang w:val="en-GB" w:eastAsia="bg-BG"/>
        </w:rPr>
        <w:br/>
      </w:r>
      <w:r w:rsidRPr="000D448D">
        <w:rPr>
          <w:rFonts w:ascii="Times New Roman" w:eastAsia="Times New Roman" w:hAnsi="Times New Roman" w:cs="Times New Roman"/>
          <w:sz w:val="24"/>
          <w:szCs w:val="24"/>
          <w:lang w:val="en-GB" w:eastAsia="bg-BG"/>
        </w:rPr>
        <w:t>Пешев Ц., Пешев Д., Попов В. 2004. Фауна на България, т.27. Mammalia. Акад. Изд. Марин Дринов, София, 632 с.</w:t>
      </w:r>
    </w:p>
    <w:p w14:paraId="1C6C9E31" w14:textId="77777777" w:rsidR="000D448D" w:rsidRPr="000D448D" w:rsidRDefault="000D448D" w:rsidP="000D448D">
      <w:pPr>
        <w:spacing w:after="0" w:line="240" w:lineRule="auto"/>
        <w:ind w:left="709" w:hanging="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0DFD74E0"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shd w:val="clear" w:color="auto" w:fill="FFFFFF"/>
          <w:lang w:val="en-GB" w:eastAsia="bg-BG"/>
        </w:rPr>
        <w:t>Popov, V. 2018. Bats in Bulgaria: Patterns of Species Distribution, Richness, Rarity, and Vulnerability Derived from Distribution Models.  pp. 751 - 854. In: H. Mikkola (ed.). Bats.http://dx.doi.org/10.5772/intechopen.73623</w:t>
      </w:r>
    </w:p>
    <w:p w14:paraId="4F797C42" w14:textId="77777777" w:rsidR="000D448D" w:rsidRPr="000D448D" w:rsidRDefault="000D448D" w:rsidP="000D448D">
      <w:pPr>
        <w:spacing w:after="0" w:line="240" w:lineRule="auto"/>
        <w:rPr>
          <w:rFonts w:ascii="Times New Roman" w:eastAsia="Times New Roman" w:hAnsi="Times New Roman" w:cs="Times New Roman"/>
          <w:color w:val="000000"/>
          <w:sz w:val="24"/>
          <w:szCs w:val="24"/>
          <w:lang w:val="en-GB" w:eastAsia="bg-BG"/>
        </w:rPr>
      </w:pPr>
    </w:p>
    <w:p w14:paraId="02A0C360" w14:textId="77777777" w:rsidR="000D448D" w:rsidRPr="000D448D" w:rsidRDefault="000D448D" w:rsidP="000D448D">
      <w:pPr>
        <w:spacing w:after="0" w:line="240" w:lineRule="auto"/>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i/>
          <w:color w:val="000000"/>
          <w:sz w:val="24"/>
          <w:szCs w:val="24"/>
          <w:lang w:val="en-GB" w:eastAsia="bg-BG"/>
        </w:rPr>
        <w:t>Автор</w:t>
      </w:r>
      <w:r w:rsidRPr="000D448D">
        <w:rPr>
          <w:rFonts w:ascii="Times New Roman" w:eastAsia="Times New Roman" w:hAnsi="Times New Roman" w:cs="Times New Roman"/>
          <w:color w:val="000000"/>
          <w:sz w:val="24"/>
          <w:szCs w:val="24"/>
          <w:lang w:val="en-GB" w:eastAsia="bg-BG"/>
        </w:rPr>
        <w:t>: Васил Попов</w:t>
      </w:r>
    </w:p>
    <w:p w14:paraId="6C73F3B8" w14:textId="77777777" w:rsidR="00464886" w:rsidRDefault="00464886" w:rsidP="00E73BEC">
      <w:pPr>
        <w:spacing w:after="0" w:line="240" w:lineRule="auto"/>
        <w:rPr>
          <w:rFonts w:ascii="Times New Roman" w:hAnsi="Times New Roman" w:cs="Times New Roman"/>
          <w:sz w:val="24"/>
          <w:szCs w:val="24"/>
        </w:rPr>
      </w:pPr>
    </w:p>
    <w:p w14:paraId="3759BC61" w14:textId="77777777" w:rsidR="00787C87" w:rsidRPr="00BF344A" w:rsidRDefault="00787C87" w:rsidP="00E73BEC">
      <w:pPr>
        <w:pStyle w:val="Heading3"/>
        <w:rPr>
          <w:rFonts w:ascii="Times New Roman" w:hAnsi="Times New Roman" w:cs="Times New Roman"/>
          <w:b w:val="0"/>
          <w:color w:val="1F497D" w:themeColor="text2"/>
          <w:sz w:val="28"/>
          <w:szCs w:val="28"/>
        </w:rPr>
      </w:pPr>
      <w:bookmarkStart w:id="222" w:name="_Toc98159088"/>
      <w:r w:rsidRPr="00BF344A">
        <w:rPr>
          <w:rFonts w:ascii="Times New Roman" w:hAnsi="Times New Roman" w:cs="Times New Roman"/>
          <w:b w:val="0"/>
          <w:color w:val="1F497D" w:themeColor="text2"/>
          <w:sz w:val="28"/>
          <w:szCs w:val="28"/>
        </w:rPr>
        <w:t>4.4.3.</w:t>
      </w:r>
      <w:r w:rsidR="00464886" w:rsidRPr="00BF344A">
        <w:rPr>
          <w:rFonts w:ascii="Times New Roman" w:hAnsi="Times New Roman" w:cs="Times New Roman"/>
          <w:b w:val="0"/>
          <w:color w:val="1F497D" w:themeColor="text2"/>
          <w:sz w:val="28"/>
          <w:szCs w:val="28"/>
        </w:rPr>
        <w:t xml:space="preserve"> Прирдозащитни цели за </w:t>
      </w:r>
      <w:r w:rsidR="00E757CC" w:rsidRPr="00BF344A">
        <w:rPr>
          <w:rFonts w:ascii="Times New Roman" w:hAnsi="Times New Roman" w:cs="Times New Roman"/>
          <w:b w:val="0"/>
          <w:color w:val="1F497D" w:themeColor="text2"/>
          <w:sz w:val="28"/>
          <w:szCs w:val="28"/>
        </w:rPr>
        <w:t xml:space="preserve">1323 </w:t>
      </w:r>
      <w:r w:rsidR="00464886" w:rsidRPr="00BF344A">
        <w:rPr>
          <w:rFonts w:ascii="Times New Roman" w:hAnsi="Times New Roman" w:cs="Times New Roman"/>
          <w:b w:val="0"/>
          <w:i/>
          <w:color w:val="1F497D" w:themeColor="text2"/>
          <w:sz w:val="28"/>
          <w:szCs w:val="28"/>
        </w:rPr>
        <w:t>Myotis bechsteinii</w:t>
      </w:r>
      <w:r w:rsidR="00464886" w:rsidRPr="00BF344A">
        <w:rPr>
          <w:rFonts w:ascii="Times New Roman" w:hAnsi="Times New Roman" w:cs="Times New Roman"/>
          <w:b w:val="0"/>
          <w:color w:val="1F497D" w:themeColor="text2"/>
          <w:sz w:val="28"/>
          <w:szCs w:val="28"/>
        </w:rPr>
        <w:t xml:space="preserve">  (Kuhl, 1817). Бехщайнов нощник</w:t>
      </w:r>
      <w:bookmarkEnd w:id="222"/>
    </w:p>
    <w:p w14:paraId="089C9A40" w14:textId="77777777" w:rsidR="00464886" w:rsidRDefault="00464886" w:rsidP="00E73BEC">
      <w:pPr>
        <w:spacing w:after="0" w:line="240" w:lineRule="auto"/>
        <w:rPr>
          <w:rFonts w:ascii="Times New Roman" w:hAnsi="Times New Roman" w:cs="Times New Roman"/>
          <w:sz w:val="24"/>
          <w:szCs w:val="24"/>
        </w:rPr>
      </w:pPr>
    </w:p>
    <w:p w14:paraId="7AD647E3"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1</w:t>
      </w:r>
      <w:r w:rsidRPr="000D448D">
        <w:rPr>
          <w:rFonts w:ascii="Times New Roman" w:eastAsia="Calibri" w:hAnsi="Times New Roman" w:cs="Times New Roman"/>
          <w:b/>
          <w:sz w:val="24"/>
          <w:szCs w:val="24"/>
          <w:lang w:val="en-GB" w:eastAsia="en-GB"/>
        </w:rPr>
        <w:t>. Код и наименование на вида:</w:t>
      </w:r>
      <w:r w:rsidRPr="000D448D">
        <w:rPr>
          <w:rFonts w:ascii="Times New Roman" w:eastAsia="Calibri" w:hAnsi="Times New Roman" w:cs="Times New Roman"/>
          <w:sz w:val="24"/>
          <w:szCs w:val="24"/>
          <w:lang w:val="en-GB" w:eastAsia="en-GB"/>
        </w:rPr>
        <w:t xml:space="preserve">  1323 </w:t>
      </w:r>
      <w:r w:rsidRPr="000D448D">
        <w:rPr>
          <w:rFonts w:ascii="Times New Roman" w:eastAsia="Calibri" w:hAnsi="Times New Roman" w:cs="Times New Roman"/>
          <w:i/>
          <w:sz w:val="24"/>
          <w:szCs w:val="24"/>
          <w:lang w:val="en-GB" w:eastAsia="en-GB"/>
        </w:rPr>
        <w:t>Myotis bechsteinii</w:t>
      </w:r>
      <w:r w:rsidRPr="000D448D">
        <w:rPr>
          <w:rFonts w:ascii="Times New Roman" w:eastAsia="Calibri" w:hAnsi="Times New Roman" w:cs="Times New Roman"/>
          <w:sz w:val="24"/>
          <w:szCs w:val="24"/>
          <w:lang w:val="en-GB" w:eastAsia="en-GB"/>
        </w:rPr>
        <w:t xml:space="preserve"> </w:t>
      </w:r>
      <w:r w:rsidRPr="000D448D">
        <w:rPr>
          <w:rFonts w:ascii="Times New Roman" w:eastAsia="Calibri" w:hAnsi="Times New Roman" w:cs="Times New Roman"/>
          <w:color w:val="000000"/>
          <w:sz w:val="24"/>
          <w:szCs w:val="24"/>
          <w:lang w:val="en-US" w:eastAsia="en-GB"/>
        </w:rPr>
        <w:t>(Kuhl, 1817)</w:t>
      </w:r>
      <w:r w:rsidRPr="000D448D">
        <w:rPr>
          <w:rFonts w:ascii="Times New Roman" w:eastAsia="Calibri" w:hAnsi="Times New Roman" w:cs="Times New Roman"/>
          <w:color w:val="000000"/>
          <w:sz w:val="24"/>
          <w:szCs w:val="24"/>
          <w:lang w:val="en-GB" w:eastAsia="en-GB"/>
        </w:rPr>
        <w:t xml:space="preserve"> - </w:t>
      </w:r>
      <w:r w:rsidRPr="000D448D">
        <w:rPr>
          <w:rFonts w:ascii="Times New Roman" w:eastAsia="Calibri" w:hAnsi="Times New Roman" w:cs="Times New Roman"/>
          <w:sz w:val="24"/>
          <w:szCs w:val="24"/>
          <w:lang w:val="en-GB" w:eastAsia="en-GB"/>
        </w:rPr>
        <w:t xml:space="preserve">Дългоух (Бехщайнов) нощник </w:t>
      </w:r>
    </w:p>
    <w:p w14:paraId="0990C9FA" w14:textId="77777777" w:rsidR="000D448D" w:rsidRPr="000D448D" w:rsidRDefault="000D448D" w:rsidP="000D448D">
      <w:pPr>
        <w:spacing w:before="120" w:after="120" w:line="240" w:lineRule="auto"/>
        <w:jc w:val="both"/>
        <w:rPr>
          <w:rFonts w:ascii="Times New Roman" w:eastAsia="Calibri" w:hAnsi="Times New Roman" w:cs="Times New Roman"/>
          <w:b/>
          <w:bCs/>
          <w:sz w:val="24"/>
          <w:szCs w:val="24"/>
          <w:lang w:val="en-GB" w:eastAsia="en-GB"/>
        </w:rPr>
      </w:pPr>
      <w:r w:rsidRPr="000D448D">
        <w:rPr>
          <w:rFonts w:ascii="Times New Roman" w:eastAsia="Calibri" w:hAnsi="Times New Roman" w:cs="Times New Roman"/>
          <w:b/>
          <w:bCs/>
          <w:sz w:val="24"/>
          <w:szCs w:val="24"/>
          <w:lang w:val="en-US" w:eastAsia="en-GB"/>
        </w:rPr>
        <w:t>2. Кратка характеристика на целевия обект</w:t>
      </w:r>
    </w:p>
    <w:p w14:paraId="12A12EB3"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Среден по размери прилеп. Космената покривка е дълга и гъста, а окраската е червеникавокафява на гърба и бледосива на корема. Ушите са много дълги, но по-къси от тези при дългоухите прилепи (род </w:t>
      </w:r>
      <w:r w:rsidRPr="000D448D">
        <w:rPr>
          <w:rFonts w:ascii="Times New Roman" w:eastAsia="Calibri" w:hAnsi="Times New Roman" w:cs="Times New Roman"/>
          <w:i/>
          <w:iCs/>
          <w:sz w:val="24"/>
          <w:szCs w:val="24"/>
          <w:lang w:val="en-GB" w:eastAsia="en-GB"/>
        </w:rPr>
        <w:t>Plecotus</w:t>
      </w:r>
      <w:r w:rsidRPr="000D448D">
        <w:rPr>
          <w:rFonts w:ascii="Times New Roman" w:eastAsia="Calibri" w:hAnsi="Times New Roman" w:cs="Times New Roman"/>
          <w:sz w:val="24"/>
          <w:szCs w:val="24"/>
          <w:lang w:val="en-GB" w:eastAsia="en-GB"/>
        </w:rPr>
        <w:t>) и не се сливат в основите си. Наведени напред дължината им надминава  върха на муцуната с 8 до 15 mm. Широки са от 15 до 17 mm. Крилата са много къси и широки.</w:t>
      </w:r>
    </w:p>
    <w:p w14:paraId="4C894951"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Храни се със слабо летящи или нелетящи насекоми, които основно събира от повърхността на листата. В зависимост от сезона в хранителния спектър присъстват пеперуди (Lepidoptera), двукрили (Tipulidae, Brachycera), бръмбари (Coleoptera), сенокосци (Opiliones), паяци (Araneae) и други пълзящи насекоми (Krochko, 1990; Wolz 1993). </w:t>
      </w:r>
    </w:p>
    <w:p w14:paraId="49CE7C6C"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През лятото обитава почти само хралупи на дървета и по-рядко пещери, постройки и други типове укрития. Най-често в края на май и началото на юни женските формират малки размножителни колонии (5-35 женски) в хралупи, цепнатини и счупвания </w:t>
      </w:r>
      <w:r w:rsidRPr="000D448D">
        <w:rPr>
          <w:rFonts w:ascii="Times New Roman" w:eastAsia="Calibri" w:hAnsi="Times New Roman" w:cs="Times New Roman"/>
          <w:sz w:val="24"/>
          <w:szCs w:val="24"/>
          <w:lang w:val="en-GB" w:eastAsia="en-GB"/>
        </w:rPr>
        <w:t xml:space="preserve">в стволовете </w:t>
      </w:r>
      <w:r w:rsidRPr="000D448D">
        <w:rPr>
          <w:rFonts w:ascii="Times New Roman" w:eastAsia="Times New Roman" w:hAnsi="Times New Roman" w:cs="Times New Roman"/>
          <w:sz w:val="24"/>
          <w:szCs w:val="24"/>
          <w:lang w:val="en-GB" w:eastAsia="en-GB"/>
        </w:rPr>
        <w:t xml:space="preserve">на дървета </w:t>
      </w:r>
      <w:r w:rsidRPr="000D448D">
        <w:rPr>
          <w:rFonts w:ascii="Times New Roman" w:eastAsia="Calibri" w:hAnsi="Times New Roman" w:cs="Times New Roman"/>
          <w:sz w:val="24"/>
          <w:szCs w:val="24"/>
          <w:lang w:val="en-GB" w:eastAsia="en-GB"/>
        </w:rPr>
        <w:t>(73,5%)</w:t>
      </w:r>
      <w:r w:rsidRPr="000D448D">
        <w:rPr>
          <w:rFonts w:ascii="Times New Roman" w:eastAsia="Times New Roman" w:hAnsi="Times New Roman" w:cs="Times New Roman"/>
          <w:sz w:val="24"/>
          <w:szCs w:val="24"/>
          <w:lang w:val="en-GB" w:eastAsia="en-GB"/>
        </w:rPr>
        <w:t xml:space="preserve"> и най-много в дупки на кълвачи </w:t>
      </w:r>
      <w:r w:rsidRPr="000D448D">
        <w:rPr>
          <w:rFonts w:ascii="Times New Roman" w:eastAsia="Calibri" w:hAnsi="Times New Roman" w:cs="Times New Roman"/>
          <w:sz w:val="24"/>
          <w:szCs w:val="24"/>
          <w:lang w:val="en-GB" w:eastAsia="en-GB"/>
        </w:rPr>
        <w:t>(81.4%)</w:t>
      </w:r>
      <w:r w:rsidRPr="000D448D">
        <w:rPr>
          <w:rFonts w:ascii="Times New Roman" w:eastAsia="Times New Roman" w:hAnsi="Times New Roman" w:cs="Times New Roman"/>
          <w:sz w:val="24"/>
          <w:szCs w:val="24"/>
          <w:lang w:val="en-GB" w:eastAsia="en-GB"/>
        </w:rPr>
        <w:t xml:space="preserve">, но никога на са откривани под хлабави кори (Dietz &amp; Pir, 2011). Раждат по едно малко. Кърменето продължава около 3 седмици, след което до около края на август младите прилепи живеят заедно с родителите си. </w:t>
      </w:r>
    </w:p>
    <w:p w14:paraId="11880677"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lastRenderedPageBreak/>
        <w:t>Женските прилепи от размножителните колонии ловуват в отделни територии, които не се припокриват и са разположени близо до размножителното убежище (&lt;500 m) и много рядко на по-голямо разстояние до 1500 m (Kerth et al. 2001; Dietz &amp; Pir, 2011; Schofield &amp; Morris, 2000). Вероятно, за да осигурят достатъчен прием на храна, женските стават териториални по време на енергийно интензивните периоди на възпроизводство (Rydell, 1986; Dietz &amp; Kalko, 2007). По-големият енергиен разход за придвижване от размножителните убежища до ловните територии се обосновава от специфичната за вида морфология на крилата (Norberg, 1994). Това налага извода, че размножителните и ловните местообитания на вида са с висока степен на свързаност и на практика представляват една обща територия. Ловната територия на женските индивиди се определя на около 46 ha, с по-малки ядрени зони за хранене с площ около 2.1 ha, които не се припокриват или се припокриват в много малка степен (Napal et al., 2010).</w:t>
      </w:r>
    </w:p>
    <w:p w14:paraId="2A6CC4CB"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Възрастните мъжки обикновено живеят поединично в различни убежища (най-често малки дупки в дървета). Характерна особеност и за двата пола е честата смяна/редуване на убежището в един и същи район/участък от гората пред и след размножителния сезон. Известно е, че женските са силно привързани към района откъдето произхождат, а мъжките са значително по-мобилни и много рядко остават да живеят в района, където са се родили.</w:t>
      </w:r>
      <w:r w:rsidRPr="000D448D">
        <w:rPr>
          <w:rFonts w:ascii="Times New Roman" w:eastAsia="Calibri" w:hAnsi="Times New Roman" w:cs="Times New Roman"/>
          <w:sz w:val="24"/>
          <w:szCs w:val="24"/>
          <w:lang w:val="en-GB" w:eastAsia="en-GB"/>
        </w:rPr>
        <w:t xml:space="preserve"> Местата за почивка показват предпочитания към дупки и хралупи на предимно в живи дървета и само около13% са използвали мъртви такива, като ги използват и за образуване на </w:t>
      </w:r>
      <w:r w:rsidRPr="000D448D">
        <w:rPr>
          <w:rFonts w:ascii="Times New Roman" w:eastAsia="Times New Roman" w:hAnsi="Times New Roman" w:cs="Times New Roman"/>
          <w:sz w:val="24"/>
          <w:szCs w:val="24"/>
          <w:lang w:val="en-GB" w:eastAsia="en-GB"/>
        </w:rPr>
        <w:t xml:space="preserve">размножителни колонии (Dietz &amp; Pir, 209; </w:t>
      </w:r>
      <w:r w:rsidRPr="000D448D">
        <w:rPr>
          <w:rFonts w:ascii="Times New Roman" w:eastAsia="Calibri" w:hAnsi="Times New Roman" w:cs="Times New Roman"/>
          <w:sz w:val="24"/>
          <w:szCs w:val="24"/>
          <w:lang w:val="en-GB" w:eastAsia="en-GB"/>
        </w:rPr>
        <w:t>Petrov &amp; Kerth, непубл. данни).</w:t>
      </w:r>
    </w:p>
    <w:p w14:paraId="29C6771D"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Зимува в пещери и галерии, които в някои случаи сменя. У нас са известни само два случая на зимуване, и двата в пещери (</w:t>
      </w:r>
      <w:r w:rsidRPr="000D448D">
        <w:rPr>
          <w:rFonts w:ascii="Times New Roman" w:eastAsia="Calibri" w:hAnsi="Times New Roman" w:cs="Times New Roman"/>
          <w:sz w:val="24"/>
          <w:szCs w:val="24"/>
          <w:lang w:val="en-GB" w:eastAsia="en-GB"/>
        </w:rPr>
        <w:t>Petrov, 2006)</w:t>
      </w:r>
      <w:r w:rsidRPr="000D448D">
        <w:rPr>
          <w:rFonts w:ascii="Times New Roman" w:eastAsia="Times New Roman" w:hAnsi="Times New Roman" w:cs="Times New Roman"/>
          <w:sz w:val="24"/>
          <w:szCs w:val="24"/>
          <w:lang w:val="en-GB" w:eastAsia="en-GB"/>
        </w:rPr>
        <w:t xml:space="preserve">. Копулацията се извършва между есента и пролетта. </w:t>
      </w:r>
    </w:p>
    <w:p w14:paraId="3DD4656F"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Анализът на абиотични и биотични фактори показа, че разпространението на вида се влияе от средната годишна температура и валежи, височината, горската растителност и особености на местообитанията като дървесен състав, възраст на дърветата и брой дупки на кълвачи (Dietz, Pir, 2009).</w:t>
      </w:r>
      <w:r w:rsidRPr="000D448D">
        <w:rPr>
          <w:rFonts w:ascii="Times New Roman" w:eastAsia="Calibri"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en-GB"/>
        </w:rPr>
        <w:t>Най-голяма плътност на популацията се наблюдава в стари дъбови</w:t>
      </w:r>
      <w:r w:rsidRPr="000D448D">
        <w:rPr>
          <w:rFonts w:ascii="Times New Roman" w:eastAsia="Calibri"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en-GB"/>
        </w:rPr>
        <w:t xml:space="preserve">широколистни гори с висок процент стари дъбове (&gt; 140–160 години) и висока численост на дупки на кълвачи, която в гнездовите местообитания достига от 8,9 до 20,0  ha (Encarnação et al., 2005). Макар и по-рядко, размножителни находища са наблюдавани и в гори от </w:t>
      </w:r>
      <w:r w:rsidRPr="000D448D">
        <w:rPr>
          <w:rFonts w:ascii="Times New Roman" w:eastAsia="Calibri" w:hAnsi="Times New Roman" w:cs="Times New Roman"/>
          <w:sz w:val="24"/>
          <w:szCs w:val="24"/>
          <w:lang w:val="en-GB" w:eastAsia="en-GB"/>
        </w:rPr>
        <w:t>полски ясен (</w:t>
      </w:r>
      <w:r w:rsidRPr="000D448D">
        <w:rPr>
          <w:rFonts w:ascii="Times New Roman" w:eastAsia="Calibri" w:hAnsi="Times New Roman" w:cs="Times New Roman"/>
          <w:i/>
          <w:iCs/>
          <w:sz w:val="24"/>
          <w:szCs w:val="24"/>
          <w:lang w:val="en-GB" w:eastAsia="en-GB"/>
        </w:rPr>
        <w:t>Acer campestre</w:t>
      </w:r>
      <w:r w:rsidRPr="000D448D">
        <w:rPr>
          <w:rFonts w:ascii="Times New Roman" w:eastAsia="Calibri" w:hAnsi="Times New Roman" w:cs="Times New Roman"/>
          <w:sz w:val="24"/>
          <w:szCs w:val="24"/>
          <w:lang w:val="en-GB" w:eastAsia="en-GB"/>
        </w:rPr>
        <w:t>), габър (</w:t>
      </w:r>
      <w:r w:rsidRPr="000D448D">
        <w:rPr>
          <w:rFonts w:ascii="Times New Roman" w:eastAsia="Calibri" w:hAnsi="Times New Roman" w:cs="Times New Roman"/>
          <w:i/>
          <w:iCs/>
          <w:sz w:val="24"/>
          <w:szCs w:val="24"/>
          <w:lang w:val="en-GB" w:eastAsia="en-GB"/>
        </w:rPr>
        <w:t>Carpinus betulus</w:t>
      </w:r>
      <w:r w:rsidRPr="000D448D">
        <w:rPr>
          <w:rFonts w:ascii="Times New Roman" w:eastAsia="Calibri" w:hAnsi="Times New Roman" w:cs="Times New Roman"/>
          <w:sz w:val="24"/>
          <w:szCs w:val="24"/>
          <w:lang w:val="en-GB" w:eastAsia="en-GB"/>
        </w:rPr>
        <w:t>) или бук (</w:t>
      </w:r>
      <w:r w:rsidRPr="000D448D">
        <w:rPr>
          <w:rFonts w:ascii="Times New Roman" w:eastAsia="Calibri" w:hAnsi="Times New Roman" w:cs="Times New Roman"/>
          <w:i/>
          <w:iCs/>
          <w:sz w:val="24"/>
          <w:szCs w:val="24"/>
          <w:lang w:val="en-GB" w:eastAsia="en-GB"/>
        </w:rPr>
        <w:t>Fagus sp.</w:t>
      </w:r>
      <w:r w:rsidRPr="000D448D">
        <w:rPr>
          <w:rFonts w:ascii="Times New Roman" w:eastAsia="Calibri" w:hAnsi="Times New Roman" w:cs="Times New Roman"/>
          <w:sz w:val="24"/>
          <w:szCs w:val="24"/>
          <w:lang w:val="en-GB" w:eastAsia="en-GB"/>
        </w:rPr>
        <w:t>). Оптималното ловно местообитание се свързва и с близостта до водни тела (Schofield &amp; Morris, 2000). Данните от хранителното поведение на вида в България показват, че бехщайновите нощници използват точно определени участъци от речните теченията, които пресичат или свързват горски масиви с цел пиене на вода и хранене (Б. Петров, непубл.). Ловните територии са разположени на разстояние до 500 m от размножителните убежища, но в редки случаи може да достигнат и до 1500 m, при оскъдност на хранителната база.</w:t>
      </w:r>
    </w:p>
    <w:p w14:paraId="18441B42"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Calibri" w:hAnsi="Times New Roman" w:cs="Times New Roman"/>
          <w:sz w:val="24"/>
          <w:szCs w:val="24"/>
          <w:lang w:val="en-GB" w:eastAsia="en-GB"/>
        </w:rPr>
        <w:t>Бехщайновият нощник</w:t>
      </w:r>
      <w:r w:rsidRPr="000D448D">
        <w:rPr>
          <w:rFonts w:ascii="Times New Roman" w:eastAsia="Times New Roman" w:hAnsi="Times New Roman" w:cs="Times New Roman"/>
          <w:sz w:val="24"/>
          <w:szCs w:val="24"/>
          <w:lang w:val="en-GB" w:eastAsia="en-GB"/>
        </w:rPr>
        <w:t xml:space="preserve"> е известен като стационарен и у нас не е известно да извършва сезонни миграции. Прави само къси придвижвания, най-често между летните и зимни местообитания, като най-дългото е 60 km (</w:t>
      </w:r>
      <w:r w:rsidRPr="000D448D">
        <w:rPr>
          <w:rFonts w:ascii="Times New Roman" w:eastAsia="Calibri" w:hAnsi="Times New Roman" w:cs="Times New Roman"/>
          <w:sz w:val="24"/>
          <w:szCs w:val="24"/>
          <w:lang w:val="en-GB" w:eastAsia="en-GB"/>
        </w:rPr>
        <w:t>Kerth &amp; Petite, 2005)</w:t>
      </w:r>
      <w:r w:rsidRPr="000D448D">
        <w:rPr>
          <w:rFonts w:ascii="Times New Roman" w:eastAsia="Times New Roman" w:hAnsi="Times New Roman" w:cs="Times New Roman"/>
          <w:sz w:val="24"/>
          <w:szCs w:val="24"/>
          <w:lang w:val="en-GB" w:eastAsia="en-GB"/>
        </w:rPr>
        <w:t xml:space="preserve">. </w:t>
      </w:r>
    </w:p>
    <w:p w14:paraId="07D674D8"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У нас видът е известен от над 60 находища в планините до 1650 m, но най-често се среща в пояса 800-1450 m надморска височина (Popov, 2018) в гори с преобладание на цер (</w:t>
      </w:r>
      <w:r w:rsidRPr="000D448D">
        <w:rPr>
          <w:rFonts w:ascii="Times New Roman" w:eastAsia="Times New Roman" w:hAnsi="Times New Roman" w:cs="Times New Roman"/>
          <w:i/>
          <w:sz w:val="24"/>
          <w:szCs w:val="24"/>
          <w:lang w:val="en-GB" w:eastAsia="en-GB"/>
        </w:rPr>
        <w:t>Quercus cerris</w:t>
      </w:r>
      <w:r w:rsidRPr="000D448D">
        <w:rPr>
          <w:rFonts w:ascii="Times New Roman" w:eastAsia="Times New Roman" w:hAnsi="Times New Roman" w:cs="Times New Roman"/>
          <w:sz w:val="24"/>
          <w:szCs w:val="24"/>
          <w:lang w:val="en-GB" w:eastAsia="en-GB"/>
        </w:rPr>
        <w:t>), полски ясен (</w:t>
      </w:r>
      <w:r w:rsidRPr="000D448D">
        <w:rPr>
          <w:rFonts w:ascii="Times New Roman" w:eastAsia="Times New Roman" w:hAnsi="Times New Roman" w:cs="Times New Roman"/>
          <w:i/>
          <w:sz w:val="24"/>
          <w:szCs w:val="24"/>
          <w:lang w:val="en-GB" w:eastAsia="en-GB"/>
        </w:rPr>
        <w:t>Acer campestre</w:t>
      </w:r>
      <w:r w:rsidRPr="000D448D">
        <w:rPr>
          <w:rFonts w:ascii="Times New Roman" w:eastAsia="Times New Roman" w:hAnsi="Times New Roman" w:cs="Times New Roman"/>
          <w:sz w:val="24"/>
          <w:szCs w:val="24"/>
          <w:lang w:val="en-GB" w:eastAsia="en-GB"/>
        </w:rPr>
        <w:t>) и по-рядко от обикновен габър (</w:t>
      </w:r>
      <w:r w:rsidRPr="000D448D">
        <w:rPr>
          <w:rFonts w:ascii="Times New Roman" w:eastAsia="Times New Roman" w:hAnsi="Times New Roman" w:cs="Times New Roman"/>
          <w:i/>
          <w:sz w:val="24"/>
          <w:szCs w:val="24"/>
          <w:lang w:val="en-GB" w:eastAsia="en-GB"/>
        </w:rPr>
        <w:t>Carpinus betulus</w:t>
      </w:r>
      <w:r w:rsidRPr="000D448D">
        <w:rPr>
          <w:rFonts w:ascii="Times New Roman" w:eastAsia="Times New Roman" w:hAnsi="Times New Roman" w:cs="Times New Roman"/>
          <w:sz w:val="24"/>
          <w:szCs w:val="24"/>
          <w:lang w:val="en-GB" w:eastAsia="en-GB"/>
        </w:rPr>
        <w:t>) или източен бук (</w:t>
      </w:r>
      <w:r w:rsidRPr="000D448D">
        <w:rPr>
          <w:rFonts w:ascii="Times New Roman" w:eastAsia="Times New Roman" w:hAnsi="Times New Roman" w:cs="Times New Roman"/>
          <w:i/>
          <w:sz w:val="24"/>
          <w:szCs w:val="24"/>
          <w:lang w:val="en-GB" w:eastAsia="en-GB"/>
        </w:rPr>
        <w:t>Fagus orientalis</w:t>
      </w:r>
      <w:r w:rsidRPr="000D448D">
        <w:rPr>
          <w:rFonts w:ascii="Times New Roman" w:eastAsia="Times New Roman" w:hAnsi="Times New Roman" w:cs="Times New Roman"/>
          <w:sz w:val="24"/>
          <w:szCs w:val="24"/>
          <w:lang w:val="en-GB" w:eastAsia="en-GB"/>
        </w:rPr>
        <w:t xml:space="preserve">) (Petrov, 2006). В Странджа в този височинен диапазон са предпочитаните местообитания и находища на вида у нас, където е установена и най-висока популационна плътност. В Западна Стара планина са </w:t>
      </w:r>
      <w:r w:rsidRPr="000D448D">
        <w:rPr>
          <w:rFonts w:ascii="Times New Roman" w:eastAsia="Times New Roman" w:hAnsi="Times New Roman" w:cs="Times New Roman"/>
          <w:sz w:val="24"/>
          <w:szCs w:val="24"/>
          <w:lang w:val="en-GB" w:eastAsia="en-GB"/>
        </w:rPr>
        <w:lastRenderedPageBreak/>
        <w:t>установени вертикални миграции (около 770 m в рамките на една нощ) с цел размножаване и струпване (Petrov, 2006).</w:t>
      </w:r>
    </w:p>
    <w:p w14:paraId="494D28FB"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sz w:val="24"/>
          <w:szCs w:val="24"/>
          <w:lang w:val="en-US" w:eastAsia="en-GB"/>
        </w:rPr>
        <w:t xml:space="preserve">Липсват конкретни данни за числеността на вида у нас (Иванова, Попов, 2007). Според Документ За Целите На Натура 2000 числеността му е в интервала 23478 - 41658 индивида, но липсва аргументация за тези стойности. Достоверността на тези оценки следва да се постави под съмнение, имайки предвид, че числеността на далеч по-често срещания  и многочислен вид </w:t>
      </w:r>
      <w:r w:rsidRPr="000D448D">
        <w:rPr>
          <w:rFonts w:ascii="Times New Roman" w:eastAsia="Calibri" w:hAnsi="Times New Roman" w:cs="Times New Roman"/>
          <w:i/>
          <w:sz w:val="24"/>
          <w:szCs w:val="24"/>
          <w:lang w:val="en-GB" w:eastAsia="en-GB"/>
        </w:rPr>
        <w:t>Myotis myotis</w:t>
      </w:r>
      <w:r w:rsidRPr="000D448D">
        <w:rPr>
          <w:rFonts w:ascii="Times New Roman" w:eastAsia="Calibri" w:hAnsi="Times New Roman" w:cs="Times New Roman"/>
          <w:sz w:val="24"/>
          <w:szCs w:val="24"/>
          <w:lang w:val="en-US" w:eastAsia="en-GB"/>
        </w:rPr>
        <w:t xml:space="preserve">, според същия документ е оценена на 10820- 27760 индивида. Освен това при последното докладване по чл. 17 от Директивата за местообитанията се посочва, че няма сведения за популацията на вида у нас. </w:t>
      </w:r>
    </w:p>
    <w:p w14:paraId="302A0CF6"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Видът е включен в Червената книга на България (2011 г.) с категория на застрашеност „уязвим“ VU.</w:t>
      </w:r>
    </w:p>
    <w:p w14:paraId="584002CC" w14:textId="77777777" w:rsidR="000D448D" w:rsidRPr="000D448D" w:rsidRDefault="000D448D" w:rsidP="000D448D">
      <w:pPr>
        <w:spacing w:before="120" w:after="0" w:line="240" w:lineRule="auto"/>
        <w:jc w:val="both"/>
        <w:rPr>
          <w:rFonts w:ascii="Times New Roman" w:eastAsia="Calibri" w:hAnsi="Times New Roman" w:cs="Times New Roman"/>
          <w:color w:val="000000"/>
          <w:sz w:val="24"/>
          <w:szCs w:val="24"/>
          <w:lang w:val="en-GB" w:eastAsia="en-GB"/>
        </w:rPr>
      </w:pPr>
      <w:r w:rsidRPr="000D448D">
        <w:rPr>
          <w:rFonts w:ascii="Times New Roman" w:eastAsia="Calibri" w:hAnsi="Times New Roman" w:cs="Times New Roman"/>
          <w:b/>
          <w:color w:val="000000"/>
          <w:sz w:val="24"/>
          <w:szCs w:val="24"/>
          <w:lang w:val="en-US" w:eastAsia="en-GB"/>
        </w:rPr>
        <w:t xml:space="preserve">3. Състояние на биогеографско ниво и разпространение в </w:t>
      </w:r>
      <w:r w:rsidRPr="000D448D">
        <w:rPr>
          <w:rFonts w:ascii="Times New Roman" w:eastAsia="Calibri" w:hAnsi="Times New Roman" w:cs="Times New Roman"/>
          <w:b/>
          <w:color w:val="000000"/>
          <w:sz w:val="24"/>
          <w:szCs w:val="24"/>
          <w:lang w:val="en-GB" w:eastAsia="en-GB"/>
        </w:rPr>
        <w:t>мрежата</w:t>
      </w:r>
    </w:p>
    <w:p w14:paraId="2AB82640"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sz w:val="24"/>
          <w:szCs w:val="24"/>
          <w:lang w:val="en-US" w:eastAsia="en-GB"/>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в </w:t>
      </w:r>
      <w:r w:rsidRPr="000D448D">
        <w:rPr>
          <w:rFonts w:ascii="Times New Roman" w:eastAsia="Calibri" w:hAnsi="Times New Roman" w:cs="Times New Roman"/>
          <w:sz w:val="24"/>
          <w:szCs w:val="24"/>
          <w:lang w:val="en-GB" w:eastAsia="en-GB"/>
        </w:rPr>
        <w:t>К</w:t>
      </w:r>
      <w:r w:rsidRPr="000D448D">
        <w:rPr>
          <w:rFonts w:ascii="Times New Roman" w:eastAsia="Calibri" w:hAnsi="Times New Roman" w:cs="Times New Roman"/>
          <w:sz w:val="24"/>
          <w:szCs w:val="24"/>
          <w:lang w:val="en-US" w:eastAsia="en-GB"/>
        </w:rPr>
        <w:t xml:space="preserve">онтиненталния биогеографски </w:t>
      </w:r>
      <w:r w:rsidR="008B1541">
        <w:rPr>
          <w:rFonts w:ascii="Times New Roman" w:eastAsia="Calibri" w:hAnsi="Times New Roman" w:cs="Times New Roman"/>
          <w:sz w:val="24"/>
          <w:szCs w:val="24"/>
          <w:lang w:eastAsia="en-GB"/>
        </w:rPr>
        <w:t>регион</w:t>
      </w:r>
      <w:r w:rsidRPr="000D448D">
        <w:rPr>
          <w:rFonts w:ascii="Times New Roman" w:eastAsia="Calibri" w:hAnsi="Times New Roman" w:cs="Times New Roman"/>
          <w:sz w:val="24"/>
          <w:szCs w:val="24"/>
          <w:lang w:val="en-US" w:eastAsia="en-GB"/>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изсичане на горите (B02.02), отстраняване на горския подлес (B02.03), отстраняване на мъртви и умиращи дървета (B02.04), използване на биоциди, хормони и химикали в горското  стопанство (B04).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14:paraId="75A02C6E" w14:textId="77777777" w:rsidR="000D448D" w:rsidRPr="000D448D" w:rsidRDefault="000D448D" w:rsidP="000D448D">
      <w:pPr>
        <w:spacing w:before="120" w:after="0" w:line="240"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b/>
          <w:color w:val="000000"/>
          <w:sz w:val="24"/>
          <w:szCs w:val="24"/>
          <w:lang w:val="en-US" w:eastAsia="en-GB"/>
        </w:rPr>
        <w:t>4. Състояние на ниво защитена зона</w:t>
      </w:r>
      <w:r w:rsidRPr="000D448D">
        <w:rPr>
          <w:rFonts w:ascii="Times New Roman" w:eastAsia="Calibri" w:hAnsi="Times New Roman" w:cs="Times New Roman"/>
          <w:color w:val="000000"/>
          <w:sz w:val="24"/>
          <w:szCs w:val="24"/>
          <w:lang w:val="en-US" w:eastAsia="en-GB"/>
        </w:rPr>
        <w:t xml:space="preserve"> </w:t>
      </w:r>
    </w:p>
    <w:p w14:paraId="1CD5673B"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sz w:val="24"/>
          <w:szCs w:val="24"/>
          <w:lang w:val="en-US" w:eastAsia="en-GB"/>
        </w:rPr>
        <w:t xml:space="preserve">В стандартния формуляр (Таблица 1), на основата на "средно" качество на наличната информация,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41E6123C"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sz w:val="24"/>
          <w:szCs w:val="24"/>
          <w:lang w:val="en-US" w:eastAsia="en-GB"/>
        </w:rPr>
        <w:t xml:space="preserve">Таблица 1. Оценка на популацията и местообитанието на </w:t>
      </w:r>
      <w:r w:rsidRPr="000D448D">
        <w:rPr>
          <w:rFonts w:ascii="Times New Roman" w:eastAsia="Calibri" w:hAnsi="Times New Roman" w:cs="Times New Roman"/>
          <w:sz w:val="24"/>
          <w:szCs w:val="24"/>
          <w:lang w:val="en-GB" w:eastAsia="en-GB"/>
        </w:rPr>
        <w:t>дългоухия нощник</w:t>
      </w:r>
      <w:r w:rsidRPr="000D448D">
        <w:rPr>
          <w:rFonts w:ascii="Times New Roman" w:eastAsia="Calibri" w:hAnsi="Times New Roman" w:cs="Times New Roman"/>
          <w:sz w:val="24"/>
          <w:szCs w:val="24"/>
          <w:lang w:val="en-US" w:eastAsia="en-GB"/>
        </w:rPr>
        <w:t xml:space="preserve"> според стандартния формуляр на зона BG0000322  </w:t>
      </w:r>
    </w:p>
    <w:p w14:paraId="32564C6F" w14:textId="77777777" w:rsidR="000D448D" w:rsidRPr="000D448D" w:rsidRDefault="000D448D" w:rsidP="000D448D">
      <w:pPr>
        <w:suppressAutoHyphens/>
        <w:spacing w:before="120" w:after="120" w:line="240" w:lineRule="auto"/>
        <w:jc w:val="both"/>
        <w:rPr>
          <w:rFonts w:ascii="Times New Roman" w:eastAsia="Times New Roman" w:hAnsi="Times New Roman" w:cs="Times New Roman"/>
          <w:sz w:val="24"/>
          <w:szCs w:val="24"/>
          <w:lang w:val="en-GB" w:eastAsia="zh-CN"/>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42"/>
        <w:gridCol w:w="1290"/>
        <w:gridCol w:w="414"/>
        <w:gridCol w:w="558"/>
        <w:gridCol w:w="362"/>
        <w:gridCol w:w="638"/>
        <w:gridCol w:w="700"/>
        <w:gridCol w:w="701"/>
        <w:gridCol w:w="612"/>
        <w:gridCol w:w="951"/>
        <w:gridCol w:w="1019"/>
        <w:gridCol w:w="684"/>
        <w:gridCol w:w="565"/>
        <w:gridCol w:w="578"/>
      </w:tblGrid>
      <w:tr w:rsidR="000D448D" w:rsidRPr="002129B5" w14:paraId="74348458" w14:textId="77777777" w:rsidTr="000D448D">
        <w:trPr>
          <w:jc w:val="center"/>
        </w:trPr>
        <w:tc>
          <w:tcPr>
            <w:tcW w:w="3440" w:type="dxa"/>
            <w:gridSpan w:val="5"/>
            <w:shd w:val="clear" w:color="auto" w:fill="D9D9D9"/>
            <w:vAlign w:val="center"/>
          </w:tcPr>
          <w:p w14:paraId="33BF007D"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Species</w:t>
            </w:r>
          </w:p>
        </w:tc>
        <w:tc>
          <w:tcPr>
            <w:tcW w:w="3986" w:type="dxa"/>
            <w:gridSpan w:val="6"/>
            <w:shd w:val="clear" w:color="auto" w:fill="D9D9D9"/>
            <w:vAlign w:val="center"/>
          </w:tcPr>
          <w:p w14:paraId="41827DCC"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Population in the site</w:t>
            </w:r>
          </w:p>
        </w:tc>
        <w:tc>
          <w:tcPr>
            <w:tcW w:w="2800" w:type="dxa"/>
            <w:gridSpan w:val="4"/>
            <w:shd w:val="clear" w:color="auto" w:fill="D9D9D9"/>
            <w:vAlign w:val="center"/>
          </w:tcPr>
          <w:p w14:paraId="4620D267"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Site assessment</w:t>
            </w:r>
          </w:p>
        </w:tc>
      </w:tr>
      <w:tr w:rsidR="000D448D" w:rsidRPr="002129B5" w14:paraId="70B67154" w14:textId="77777777" w:rsidTr="000D448D">
        <w:trPr>
          <w:jc w:val="center"/>
        </w:trPr>
        <w:tc>
          <w:tcPr>
            <w:tcW w:w="413" w:type="dxa"/>
            <w:vMerge w:val="restart"/>
            <w:shd w:val="clear" w:color="auto" w:fill="D9D9D9"/>
            <w:vAlign w:val="center"/>
          </w:tcPr>
          <w:p w14:paraId="1DC61663"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G</w:t>
            </w:r>
          </w:p>
        </w:tc>
        <w:tc>
          <w:tcPr>
            <w:tcW w:w="746" w:type="dxa"/>
            <w:vMerge w:val="restart"/>
            <w:shd w:val="clear" w:color="auto" w:fill="D9D9D9"/>
            <w:vAlign w:val="center"/>
          </w:tcPr>
          <w:p w14:paraId="53559587"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Code</w:t>
            </w:r>
          </w:p>
        </w:tc>
        <w:tc>
          <w:tcPr>
            <w:tcW w:w="1301" w:type="dxa"/>
            <w:vMerge w:val="restart"/>
            <w:shd w:val="clear" w:color="auto" w:fill="D9D9D9"/>
            <w:vAlign w:val="center"/>
          </w:tcPr>
          <w:p w14:paraId="1556336A"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Scientific Name</w:t>
            </w:r>
          </w:p>
        </w:tc>
        <w:tc>
          <w:tcPr>
            <w:tcW w:w="418" w:type="dxa"/>
            <w:vMerge w:val="restart"/>
            <w:shd w:val="clear" w:color="auto" w:fill="D9D9D9"/>
            <w:vAlign w:val="center"/>
          </w:tcPr>
          <w:p w14:paraId="26FF150B"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S</w:t>
            </w:r>
          </w:p>
        </w:tc>
        <w:tc>
          <w:tcPr>
            <w:tcW w:w="562" w:type="dxa"/>
            <w:vMerge w:val="restart"/>
            <w:shd w:val="clear" w:color="auto" w:fill="D9D9D9"/>
            <w:vAlign w:val="center"/>
          </w:tcPr>
          <w:p w14:paraId="22D70EEE"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NP</w:t>
            </w:r>
          </w:p>
        </w:tc>
        <w:tc>
          <w:tcPr>
            <w:tcW w:w="363" w:type="dxa"/>
            <w:vMerge w:val="restart"/>
            <w:shd w:val="clear" w:color="auto" w:fill="D9D9D9"/>
            <w:vAlign w:val="center"/>
          </w:tcPr>
          <w:p w14:paraId="2F648253"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T</w:t>
            </w:r>
          </w:p>
        </w:tc>
        <w:tc>
          <w:tcPr>
            <w:tcW w:w="1346" w:type="dxa"/>
            <w:gridSpan w:val="2"/>
            <w:shd w:val="clear" w:color="auto" w:fill="D9D9D9"/>
            <w:vAlign w:val="center"/>
          </w:tcPr>
          <w:p w14:paraId="3DE87707" w14:textId="77777777" w:rsidR="000D448D" w:rsidRPr="002129B5" w:rsidRDefault="000D448D" w:rsidP="000D448D">
            <w:pPr>
              <w:spacing w:before="120" w:after="120" w:line="240" w:lineRule="auto"/>
              <w:jc w:val="center"/>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Size</w:t>
            </w:r>
          </w:p>
        </w:tc>
        <w:tc>
          <w:tcPr>
            <w:tcW w:w="706" w:type="dxa"/>
            <w:vMerge w:val="restart"/>
            <w:shd w:val="clear" w:color="auto" w:fill="D9D9D9"/>
            <w:vAlign w:val="center"/>
          </w:tcPr>
          <w:p w14:paraId="1A2B2F52"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Unit</w:t>
            </w:r>
          </w:p>
        </w:tc>
        <w:tc>
          <w:tcPr>
            <w:tcW w:w="614" w:type="dxa"/>
            <w:vMerge w:val="restart"/>
            <w:shd w:val="clear" w:color="auto" w:fill="D9D9D9"/>
            <w:vAlign w:val="center"/>
          </w:tcPr>
          <w:p w14:paraId="05C32639"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Cat.</w:t>
            </w:r>
          </w:p>
        </w:tc>
        <w:tc>
          <w:tcPr>
            <w:tcW w:w="957" w:type="dxa"/>
            <w:vMerge w:val="restart"/>
            <w:shd w:val="clear" w:color="auto" w:fill="D9D9D9"/>
            <w:vAlign w:val="center"/>
          </w:tcPr>
          <w:p w14:paraId="2A9E0C7C"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D.qual.</w:t>
            </w:r>
          </w:p>
        </w:tc>
        <w:tc>
          <w:tcPr>
            <w:tcW w:w="1023" w:type="dxa"/>
            <w:shd w:val="clear" w:color="auto" w:fill="D9D9D9"/>
            <w:vAlign w:val="center"/>
          </w:tcPr>
          <w:p w14:paraId="0C51B83B"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A/B/C/D</w:t>
            </w:r>
          </w:p>
        </w:tc>
        <w:tc>
          <w:tcPr>
            <w:tcW w:w="1777" w:type="dxa"/>
            <w:gridSpan w:val="3"/>
            <w:shd w:val="clear" w:color="auto" w:fill="D9D9D9"/>
            <w:vAlign w:val="center"/>
          </w:tcPr>
          <w:p w14:paraId="36157857"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A/B/C</w:t>
            </w:r>
          </w:p>
        </w:tc>
      </w:tr>
      <w:tr w:rsidR="000D448D" w:rsidRPr="002129B5" w14:paraId="1B310ADD" w14:textId="77777777" w:rsidTr="000D448D">
        <w:trPr>
          <w:jc w:val="center"/>
        </w:trPr>
        <w:tc>
          <w:tcPr>
            <w:tcW w:w="413" w:type="dxa"/>
            <w:vMerge/>
            <w:shd w:val="clear" w:color="auto" w:fill="D9D9D9"/>
            <w:vAlign w:val="center"/>
          </w:tcPr>
          <w:p w14:paraId="2226878C"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746" w:type="dxa"/>
            <w:vMerge/>
            <w:shd w:val="clear" w:color="auto" w:fill="D9D9D9"/>
            <w:vAlign w:val="center"/>
          </w:tcPr>
          <w:p w14:paraId="3B2ACC38"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1301" w:type="dxa"/>
            <w:vMerge/>
            <w:shd w:val="clear" w:color="auto" w:fill="D9D9D9"/>
            <w:vAlign w:val="center"/>
          </w:tcPr>
          <w:p w14:paraId="73E94952"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418" w:type="dxa"/>
            <w:vMerge/>
            <w:shd w:val="clear" w:color="auto" w:fill="D9D9D9"/>
            <w:vAlign w:val="center"/>
          </w:tcPr>
          <w:p w14:paraId="57AECBD8"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562" w:type="dxa"/>
            <w:vMerge/>
            <w:shd w:val="clear" w:color="auto" w:fill="D9D9D9"/>
            <w:vAlign w:val="center"/>
          </w:tcPr>
          <w:p w14:paraId="67CEFD73"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p>
        </w:tc>
        <w:tc>
          <w:tcPr>
            <w:tcW w:w="363" w:type="dxa"/>
            <w:vMerge/>
            <w:shd w:val="clear" w:color="auto" w:fill="D9D9D9"/>
            <w:vAlign w:val="center"/>
          </w:tcPr>
          <w:p w14:paraId="0ADE18C5"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p>
        </w:tc>
        <w:tc>
          <w:tcPr>
            <w:tcW w:w="641" w:type="dxa"/>
            <w:shd w:val="clear" w:color="auto" w:fill="D9D9D9"/>
            <w:vAlign w:val="center"/>
          </w:tcPr>
          <w:p w14:paraId="0568F7F0"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Min</w:t>
            </w:r>
          </w:p>
        </w:tc>
        <w:tc>
          <w:tcPr>
            <w:tcW w:w="705" w:type="dxa"/>
            <w:shd w:val="clear" w:color="auto" w:fill="D9D9D9"/>
            <w:vAlign w:val="center"/>
          </w:tcPr>
          <w:p w14:paraId="26FC78C6"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Max</w:t>
            </w:r>
          </w:p>
        </w:tc>
        <w:tc>
          <w:tcPr>
            <w:tcW w:w="706" w:type="dxa"/>
            <w:vMerge/>
            <w:shd w:val="clear" w:color="auto" w:fill="D9D9D9"/>
            <w:vAlign w:val="center"/>
          </w:tcPr>
          <w:p w14:paraId="3EB1FB74"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p>
        </w:tc>
        <w:tc>
          <w:tcPr>
            <w:tcW w:w="614" w:type="dxa"/>
            <w:vMerge/>
            <w:shd w:val="clear" w:color="auto" w:fill="D9D9D9"/>
            <w:vAlign w:val="center"/>
          </w:tcPr>
          <w:p w14:paraId="4D085B78"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p>
        </w:tc>
        <w:tc>
          <w:tcPr>
            <w:tcW w:w="957" w:type="dxa"/>
            <w:vMerge/>
            <w:shd w:val="clear" w:color="auto" w:fill="D9D9D9"/>
            <w:vAlign w:val="center"/>
          </w:tcPr>
          <w:p w14:paraId="54A9EBA0"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p>
        </w:tc>
        <w:tc>
          <w:tcPr>
            <w:tcW w:w="1023" w:type="dxa"/>
            <w:shd w:val="clear" w:color="auto" w:fill="D9D9D9"/>
            <w:vAlign w:val="center"/>
          </w:tcPr>
          <w:p w14:paraId="15C13B95"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Pop.</w:t>
            </w:r>
          </w:p>
        </w:tc>
        <w:tc>
          <w:tcPr>
            <w:tcW w:w="687" w:type="dxa"/>
            <w:shd w:val="clear" w:color="auto" w:fill="D9D9D9"/>
            <w:vAlign w:val="center"/>
          </w:tcPr>
          <w:p w14:paraId="31179088"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Con.</w:t>
            </w:r>
          </w:p>
        </w:tc>
        <w:tc>
          <w:tcPr>
            <w:tcW w:w="567" w:type="dxa"/>
            <w:shd w:val="clear" w:color="auto" w:fill="D9D9D9"/>
            <w:vAlign w:val="center"/>
          </w:tcPr>
          <w:p w14:paraId="70107D3B"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Iso.</w:t>
            </w:r>
          </w:p>
        </w:tc>
        <w:tc>
          <w:tcPr>
            <w:tcW w:w="523" w:type="dxa"/>
            <w:shd w:val="clear" w:color="auto" w:fill="D9D9D9"/>
            <w:vAlign w:val="center"/>
          </w:tcPr>
          <w:p w14:paraId="43A139BE"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Glo.</w:t>
            </w:r>
          </w:p>
        </w:tc>
      </w:tr>
      <w:tr w:rsidR="000D448D" w:rsidRPr="002129B5" w14:paraId="30C32F40" w14:textId="77777777" w:rsidTr="000D448D">
        <w:trPr>
          <w:jc w:val="center"/>
        </w:trPr>
        <w:tc>
          <w:tcPr>
            <w:tcW w:w="413" w:type="dxa"/>
            <w:shd w:val="clear" w:color="auto" w:fill="auto"/>
            <w:vAlign w:val="center"/>
          </w:tcPr>
          <w:p w14:paraId="437A75C9"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M</w:t>
            </w:r>
          </w:p>
        </w:tc>
        <w:tc>
          <w:tcPr>
            <w:tcW w:w="746" w:type="dxa"/>
            <w:shd w:val="clear" w:color="auto" w:fill="auto"/>
            <w:vAlign w:val="center"/>
          </w:tcPr>
          <w:p w14:paraId="4C056E05"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1323</w:t>
            </w:r>
          </w:p>
        </w:tc>
        <w:tc>
          <w:tcPr>
            <w:tcW w:w="1301" w:type="dxa"/>
            <w:shd w:val="clear" w:color="auto" w:fill="auto"/>
            <w:vAlign w:val="center"/>
          </w:tcPr>
          <w:p w14:paraId="075A9308" w14:textId="77777777" w:rsidR="000D448D" w:rsidRPr="002129B5" w:rsidRDefault="000D448D" w:rsidP="000D448D">
            <w:pPr>
              <w:spacing w:before="120" w:after="120" w:line="240" w:lineRule="auto"/>
              <w:jc w:val="both"/>
              <w:rPr>
                <w:rFonts w:ascii="Times New Roman" w:eastAsia="Calibri" w:hAnsi="Times New Roman" w:cs="Times New Roman"/>
                <w:i/>
                <w:sz w:val="20"/>
                <w:szCs w:val="20"/>
                <w:lang w:val="en-GB" w:eastAsia="en-GB"/>
              </w:rPr>
            </w:pPr>
            <w:r w:rsidRPr="002129B5">
              <w:rPr>
                <w:rFonts w:ascii="Times New Roman" w:eastAsia="Calibri" w:hAnsi="Times New Roman" w:cs="Times New Roman"/>
                <w:i/>
                <w:sz w:val="20"/>
                <w:szCs w:val="20"/>
                <w:lang w:val="en-GB" w:eastAsia="en-GB"/>
              </w:rPr>
              <w:t>Myotis bechsteinii</w:t>
            </w:r>
          </w:p>
        </w:tc>
        <w:tc>
          <w:tcPr>
            <w:tcW w:w="418" w:type="dxa"/>
            <w:shd w:val="clear" w:color="auto" w:fill="auto"/>
            <w:vAlign w:val="center"/>
          </w:tcPr>
          <w:p w14:paraId="38C74BE2"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562" w:type="dxa"/>
            <w:shd w:val="clear" w:color="auto" w:fill="auto"/>
            <w:vAlign w:val="center"/>
          </w:tcPr>
          <w:p w14:paraId="50B6FCDC"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363" w:type="dxa"/>
            <w:shd w:val="clear" w:color="auto" w:fill="auto"/>
            <w:vAlign w:val="center"/>
          </w:tcPr>
          <w:p w14:paraId="170F6302"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p</w:t>
            </w:r>
          </w:p>
        </w:tc>
        <w:tc>
          <w:tcPr>
            <w:tcW w:w="641" w:type="dxa"/>
            <w:shd w:val="clear" w:color="auto" w:fill="auto"/>
            <w:vAlign w:val="center"/>
          </w:tcPr>
          <w:p w14:paraId="44560A75" w14:textId="77777777" w:rsidR="000D448D" w:rsidRPr="002129B5" w:rsidRDefault="000D448D" w:rsidP="000D448D">
            <w:pPr>
              <w:spacing w:before="120" w:after="120" w:line="240" w:lineRule="auto"/>
              <w:jc w:val="center"/>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68</w:t>
            </w:r>
          </w:p>
        </w:tc>
        <w:tc>
          <w:tcPr>
            <w:tcW w:w="705" w:type="dxa"/>
            <w:shd w:val="clear" w:color="auto" w:fill="auto"/>
            <w:vAlign w:val="center"/>
          </w:tcPr>
          <w:p w14:paraId="33DC1654" w14:textId="77777777" w:rsidR="000D448D" w:rsidRPr="002129B5" w:rsidRDefault="000D448D" w:rsidP="000D448D">
            <w:pPr>
              <w:spacing w:before="120" w:after="120" w:line="240" w:lineRule="auto"/>
              <w:jc w:val="center"/>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137</w:t>
            </w:r>
          </w:p>
        </w:tc>
        <w:tc>
          <w:tcPr>
            <w:tcW w:w="706" w:type="dxa"/>
            <w:shd w:val="clear" w:color="auto" w:fill="auto"/>
            <w:vAlign w:val="center"/>
          </w:tcPr>
          <w:p w14:paraId="1D51569B" w14:textId="77777777" w:rsidR="000D448D" w:rsidRPr="002129B5" w:rsidRDefault="000D448D" w:rsidP="000D448D">
            <w:pPr>
              <w:spacing w:before="120" w:after="120" w:line="240" w:lineRule="auto"/>
              <w:jc w:val="center"/>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i</w:t>
            </w:r>
          </w:p>
        </w:tc>
        <w:tc>
          <w:tcPr>
            <w:tcW w:w="614" w:type="dxa"/>
            <w:shd w:val="clear" w:color="auto" w:fill="auto"/>
            <w:vAlign w:val="center"/>
          </w:tcPr>
          <w:p w14:paraId="547433BA"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R</w:t>
            </w:r>
          </w:p>
        </w:tc>
        <w:tc>
          <w:tcPr>
            <w:tcW w:w="957" w:type="dxa"/>
            <w:shd w:val="clear" w:color="auto" w:fill="auto"/>
            <w:vAlign w:val="center"/>
          </w:tcPr>
          <w:p w14:paraId="08F141FD"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M</w:t>
            </w:r>
          </w:p>
        </w:tc>
        <w:tc>
          <w:tcPr>
            <w:tcW w:w="1023" w:type="dxa"/>
            <w:shd w:val="clear" w:color="auto" w:fill="auto"/>
            <w:vAlign w:val="center"/>
          </w:tcPr>
          <w:p w14:paraId="2A7D2B1A"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C</w:t>
            </w:r>
          </w:p>
        </w:tc>
        <w:tc>
          <w:tcPr>
            <w:tcW w:w="687" w:type="dxa"/>
            <w:shd w:val="clear" w:color="auto" w:fill="auto"/>
            <w:vAlign w:val="center"/>
          </w:tcPr>
          <w:p w14:paraId="1EEB5406"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B</w:t>
            </w:r>
          </w:p>
        </w:tc>
        <w:tc>
          <w:tcPr>
            <w:tcW w:w="567" w:type="dxa"/>
            <w:shd w:val="clear" w:color="auto" w:fill="auto"/>
            <w:vAlign w:val="center"/>
          </w:tcPr>
          <w:p w14:paraId="450319E9"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C</w:t>
            </w:r>
          </w:p>
        </w:tc>
        <w:tc>
          <w:tcPr>
            <w:tcW w:w="523" w:type="dxa"/>
            <w:shd w:val="clear" w:color="auto" w:fill="auto"/>
            <w:vAlign w:val="center"/>
          </w:tcPr>
          <w:p w14:paraId="2305CE2C"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C</w:t>
            </w:r>
          </w:p>
        </w:tc>
      </w:tr>
    </w:tbl>
    <w:p w14:paraId="4AF865BE" w14:textId="77777777" w:rsidR="000D448D" w:rsidRPr="000D448D" w:rsidRDefault="000D448D" w:rsidP="000D448D">
      <w:pPr>
        <w:spacing w:before="120" w:after="120" w:line="240" w:lineRule="auto"/>
        <w:jc w:val="both"/>
        <w:rPr>
          <w:rFonts w:ascii="Times New Roman" w:eastAsia="Calibri" w:hAnsi="Times New Roman" w:cs="Times New Roman"/>
          <w:b/>
          <w:color w:val="000000"/>
          <w:sz w:val="24"/>
          <w:szCs w:val="24"/>
          <w:lang w:val="en-GB" w:eastAsia="en-GB"/>
        </w:rPr>
      </w:pPr>
    </w:p>
    <w:p w14:paraId="36640C68" w14:textId="77777777" w:rsidR="000D448D" w:rsidRPr="000D448D" w:rsidRDefault="000D448D" w:rsidP="000D448D">
      <w:pPr>
        <w:spacing w:before="120" w:after="0" w:line="240" w:lineRule="auto"/>
        <w:jc w:val="both"/>
        <w:rPr>
          <w:rFonts w:ascii="Times New Roman" w:eastAsia="Calibri" w:hAnsi="Times New Roman" w:cs="Times New Roman"/>
          <w:color w:val="000000"/>
          <w:sz w:val="24"/>
          <w:szCs w:val="24"/>
          <w:lang w:val="en-GB" w:eastAsia="en-GB"/>
        </w:rPr>
      </w:pPr>
      <w:r w:rsidRPr="000D448D">
        <w:rPr>
          <w:rFonts w:ascii="Times New Roman" w:eastAsia="Calibri" w:hAnsi="Times New Roman" w:cs="Times New Roman"/>
          <w:b/>
          <w:color w:val="000000"/>
          <w:sz w:val="24"/>
          <w:szCs w:val="24"/>
          <w:lang w:val="en-US" w:eastAsia="en-GB"/>
        </w:rPr>
        <w:t>5. Анализ на наличната информация</w:t>
      </w:r>
    </w:p>
    <w:p w14:paraId="373CB837"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GB" w:eastAsia="en-GB"/>
        </w:rPr>
      </w:pPr>
      <w:bookmarkStart w:id="223" w:name="_Hlk76293078"/>
      <w:r w:rsidRPr="000D448D">
        <w:rPr>
          <w:rFonts w:ascii="Times New Roman" w:eastAsia="Calibri" w:hAnsi="Times New Roman" w:cs="Times New Roman"/>
          <w:sz w:val="24"/>
          <w:szCs w:val="24"/>
          <w:lang w:val="en-US" w:eastAsia="en-GB"/>
        </w:rPr>
        <w:t>Според доклад "Разпространение и оценка на ПС на целеви вид 13</w:t>
      </w:r>
      <w:r w:rsidRPr="000D448D">
        <w:rPr>
          <w:rFonts w:ascii="Times New Roman" w:eastAsia="Calibri" w:hAnsi="Times New Roman" w:cs="Times New Roman"/>
          <w:sz w:val="24"/>
          <w:szCs w:val="24"/>
          <w:lang w:val="en-GB" w:eastAsia="en-GB"/>
        </w:rPr>
        <w:t>23</w:t>
      </w:r>
      <w:r w:rsidRPr="000D448D">
        <w:rPr>
          <w:rFonts w:ascii="Times New Roman" w:eastAsia="Calibri" w:hAnsi="Times New Roman" w:cs="Times New Roman"/>
          <w:sz w:val="24"/>
          <w:szCs w:val="24"/>
          <w:lang w:val="en-US" w:eastAsia="en-GB"/>
        </w:rPr>
        <w:t xml:space="preserve">. </w:t>
      </w:r>
      <w:r w:rsidRPr="000D448D">
        <w:rPr>
          <w:rFonts w:ascii="Times New Roman" w:eastAsia="Calibri" w:hAnsi="Times New Roman" w:cs="Times New Roman"/>
          <w:i/>
          <w:sz w:val="24"/>
          <w:szCs w:val="24"/>
          <w:lang w:val="en-GB" w:eastAsia="en-GB"/>
        </w:rPr>
        <w:t xml:space="preserve">Myotis bechsteinii </w:t>
      </w:r>
      <w:r w:rsidRPr="000D448D">
        <w:rPr>
          <w:rFonts w:ascii="Times New Roman" w:eastAsia="Calibri" w:hAnsi="Times New Roman" w:cs="Times New Roman"/>
          <w:sz w:val="24"/>
          <w:szCs w:val="24"/>
          <w:lang w:val="en-US" w:eastAsia="en-GB"/>
        </w:rPr>
        <w:t xml:space="preserve"> (</w:t>
      </w:r>
      <w:r w:rsidRPr="000D448D">
        <w:rPr>
          <w:rFonts w:ascii="Times New Roman" w:eastAsia="Calibri" w:hAnsi="Times New Roman" w:cs="Times New Roman"/>
          <w:sz w:val="24"/>
          <w:szCs w:val="24"/>
          <w:lang w:val="en-GB" w:eastAsia="en-GB"/>
        </w:rPr>
        <w:t>Дългоух нощник</w:t>
      </w:r>
      <w:r w:rsidRPr="000D448D">
        <w:rPr>
          <w:rFonts w:ascii="Times New Roman" w:eastAsia="Calibri" w:hAnsi="Times New Roman" w:cs="Times New Roman"/>
          <w:sz w:val="24"/>
          <w:szCs w:val="24"/>
          <w:lang w:val="en-US" w:eastAsia="en-GB"/>
        </w:rPr>
        <w:t>) в ЗЗ BG0000322 „Драгоман“ (</w:t>
      </w:r>
      <w:hyperlink r:id="rId71" w:history="1">
        <w:r w:rsidRPr="000D448D">
          <w:rPr>
            <w:rFonts w:ascii="Times New Roman" w:eastAsia="Calibri" w:hAnsi="Times New Roman" w:cs="Times New Roman"/>
            <w:color w:val="0000FF"/>
            <w:sz w:val="24"/>
            <w:szCs w:val="24"/>
            <w:u w:val="single"/>
            <w:lang w:val="en-US" w:eastAsia="en-GB"/>
          </w:rPr>
          <w:t>http://natura2000.moew.government.bg/PublicDownloads/Auto/PS_SCI/BG0000322/BG0000322_PS_136</w:t>
        </w:r>
        <w:r w:rsidRPr="000D448D">
          <w:rPr>
            <w:rFonts w:ascii="Times New Roman" w:eastAsia="Calibri" w:hAnsi="Times New Roman" w:cs="Times New Roman"/>
            <w:color w:val="0000FF"/>
            <w:sz w:val="24"/>
            <w:szCs w:val="24"/>
            <w:u w:val="single"/>
            <w:lang w:val="en-GB" w:eastAsia="en-GB"/>
          </w:rPr>
          <w:t>_15</w:t>
        </w:r>
        <w:r w:rsidRPr="000D448D">
          <w:rPr>
            <w:rFonts w:ascii="Times New Roman" w:eastAsia="Calibri" w:hAnsi="Times New Roman" w:cs="Times New Roman"/>
            <w:color w:val="0000FF"/>
            <w:sz w:val="24"/>
            <w:szCs w:val="24"/>
            <w:u w:val="single"/>
            <w:lang w:val="en-US" w:eastAsia="en-GB"/>
          </w:rPr>
          <w:t>.zip</w:t>
        </w:r>
      </w:hyperlink>
      <w:r w:rsidRPr="000D448D">
        <w:rPr>
          <w:rFonts w:ascii="Times New Roman" w:eastAsia="Calibri" w:hAnsi="Times New Roman" w:cs="Times New Roman"/>
          <w:sz w:val="24"/>
          <w:szCs w:val="24"/>
          <w:lang w:val="en-US" w:eastAsia="en-GB"/>
        </w:rPr>
        <w:t>)  в зоната видът не е установен. Площта на потенциално най-</w:t>
      </w:r>
      <w:r w:rsidRPr="000D448D">
        <w:rPr>
          <w:rFonts w:ascii="Times New Roman" w:eastAsia="Calibri" w:hAnsi="Times New Roman" w:cs="Times New Roman"/>
          <w:sz w:val="24"/>
          <w:szCs w:val="24"/>
          <w:lang w:val="en-US" w:eastAsia="en-GB"/>
        </w:rPr>
        <w:lastRenderedPageBreak/>
        <w:t xml:space="preserve">благоприятните местообитания е оценена на </w:t>
      </w:r>
      <w:r w:rsidRPr="000D448D">
        <w:rPr>
          <w:rFonts w:ascii="Times New Roman" w:eastAsia="Times New Roman" w:hAnsi="Times New Roman" w:cs="Times New Roman"/>
          <w:sz w:val="24"/>
          <w:szCs w:val="24"/>
          <w:lang w:val="en-GB" w:eastAsia="en-GB"/>
        </w:rPr>
        <w:t>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sz w:val="24"/>
          <w:szCs w:val="24"/>
          <w:lang w:val="en-US" w:eastAsia="en-GB"/>
        </w:rPr>
        <w:t>590.4</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sz w:val="24"/>
          <w:szCs w:val="24"/>
          <w:lang w:val="en-US" w:eastAsia="en-GB"/>
        </w:rPr>
        <w:t>2.8</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w:t>
      </w:r>
      <w:r w:rsidRPr="000D448D">
        <w:rPr>
          <w:rFonts w:ascii="Times New Roman" w:eastAsia="Calibri" w:hAnsi="Times New Roman" w:cs="Times New Roman"/>
          <w:sz w:val="24"/>
          <w:szCs w:val="24"/>
          <w:lang w:val="en-US" w:eastAsia="en-GB"/>
        </w:rPr>
        <w:t xml:space="preserve"> Площта на потенциално подходящите местообитания е оценена на </w:t>
      </w:r>
      <w:r w:rsidRPr="000D448D">
        <w:rPr>
          <w:rFonts w:ascii="Times New Roman" w:eastAsia="Times New Roman" w:hAnsi="Times New Roman" w:cs="Times New Roman"/>
          <w:b/>
          <w:color w:val="000000"/>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3119 ha (14,6 % от площта на защитената зона)</w:t>
      </w:r>
      <w:r w:rsidRPr="000D448D">
        <w:rPr>
          <w:rFonts w:ascii="Times New Roman" w:eastAsia="Times New Roman" w:hAnsi="Times New Roman" w:cs="Times New Roman"/>
          <w:sz w:val="24"/>
          <w:szCs w:val="24"/>
          <w:lang w:val="en-GB" w:eastAsia="en-GB"/>
        </w:rPr>
        <w:t xml:space="preserve">. </w:t>
      </w:r>
      <w:r w:rsidRPr="000D448D">
        <w:rPr>
          <w:rFonts w:ascii="Times New Roman" w:eastAsia="Calibri" w:hAnsi="Times New Roman" w:cs="Times New Roman"/>
          <w:sz w:val="24"/>
          <w:szCs w:val="24"/>
          <w:lang w:val="en-US" w:eastAsia="en-GB"/>
        </w:rPr>
        <w:t xml:space="preserve"> Природозащитното състояние на </w:t>
      </w:r>
      <w:r w:rsidRPr="000D448D">
        <w:rPr>
          <w:rFonts w:ascii="Times New Roman" w:eastAsia="Calibri" w:hAnsi="Times New Roman" w:cs="Times New Roman"/>
          <w:sz w:val="24"/>
          <w:szCs w:val="24"/>
          <w:lang w:val="en-GB" w:eastAsia="en-GB"/>
        </w:rPr>
        <w:t>дългоухия нощник</w:t>
      </w:r>
      <w:r w:rsidRPr="000D448D">
        <w:rPr>
          <w:rFonts w:ascii="Times New Roman" w:eastAsia="Calibri" w:hAnsi="Times New Roman" w:cs="Times New Roman"/>
          <w:sz w:val="24"/>
          <w:szCs w:val="24"/>
          <w:lang w:val="en-US" w:eastAsia="en-GB"/>
        </w:rPr>
        <w:t xml:space="preserve">  в зоната е оценено на "неблагоприятно-незадоволително". </w:t>
      </w:r>
      <w:r w:rsidRPr="000D448D">
        <w:rPr>
          <w:rFonts w:ascii="Times New Roman" w:eastAsia="Calibri" w:hAnsi="Times New Roman" w:cs="Times New Roman"/>
          <w:sz w:val="24"/>
          <w:szCs w:val="24"/>
          <w:lang w:val="en-GB" w:eastAsia="en-GB"/>
        </w:rPr>
        <w:t xml:space="preserve"> Сред неблагоприятните характеристики на зоната е недостатъчното количество на дървета с хралупи във фаза на старост на 1 ха.</w:t>
      </w:r>
    </w:p>
    <w:p w14:paraId="2F73E5EE"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0C48AE09"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eastAsia="bg-BG"/>
        </w:rPr>
        <w:t xml:space="preserve">За определяне на специфичните цели на Четвърто ниво за защитената зона, са избрани следните показатели: площ на горите във фаза на старост; брой зрели широколистни дървета с хралупи; наличие на едроразмерни/биотопни дървета; количество мъртва дървесина; антропогенна активност в горите във фаза на старост, включително всички видове промяна на естественото местообитание. </w:t>
      </w:r>
    </w:p>
    <w:p w14:paraId="5B494930" w14:textId="77777777" w:rsidR="000D448D" w:rsidRPr="000D448D" w:rsidRDefault="000D448D" w:rsidP="000D448D">
      <w:pPr>
        <w:jc w:val="both"/>
        <w:rPr>
          <w:rFonts w:ascii="Calibri" w:eastAsia="Times New Roman" w:hAnsi="Calibri" w:cs="Calibri"/>
          <w:color w:val="000000"/>
          <w:lang w:val="en-GB" w:eastAsia="en-GB"/>
        </w:rPr>
      </w:pPr>
      <w:r w:rsidRPr="000D448D">
        <w:rPr>
          <w:rFonts w:ascii="Times New Roman" w:eastAsia="Calibri" w:hAnsi="Times New Roman" w:cs="Times New Roman"/>
          <w:color w:val="000000"/>
          <w:sz w:val="24"/>
          <w:szCs w:val="24"/>
          <w:lang w:val="en-US" w:eastAsia="en-GB"/>
        </w:rPr>
        <w:t xml:space="preserve">Хранителните местообитания са идентифицирани на основата на типове земно покритие, представящи гори, храсталаци и водни площи. Общата площ на хранителните местообитания е </w:t>
      </w:r>
      <w:r w:rsidRPr="000D448D">
        <w:rPr>
          <w:rFonts w:ascii="Times New Roman" w:eastAsia="Times New Roman" w:hAnsi="Times New Roman" w:cs="Calibri"/>
          <w:color w:val="000000"/>
          <w:sz w:val="24"/>
          <w:lang w:val="en-GB" w:eastAsia="en-GB"/>
        </w:rPr>
        <w:t>6759.54</w:t>
      </w:r>
      <w:r w:rsidRPr="000D448D">
        <w:rPr>
          <w:rFonts w:ascii="Times New Roman" w:eastAsia="Calibri" w:hAnsi="Times New Roman" w:cs="Times New Roman"/>
          <w:color w:val="000000"/>
          <w:sz w:val="24"/>
          <w:szCs w:val="24"/>
          <w:lang w:val="en-US" w:eastAsia="en-GB"/>
        </w:rPr>
        <w:t xml:space="preserve"> ха (Таблица  2). </w:t>
      </w:r>
    </w:p>
    <w:p w14:paraId="25899FF0" w14:textId="77777777" w:rsidR="000D448D" w:rsidRPr="000D448D" w:rsidRDefault="000D448D" w:rsidP="000D448D">
      <w:pPr>
        <w:spacing w:before="120" w:after="160" w:line="259" w:lineRule="auto"/>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 xml:space="preserve">Таблица 2. Площ на типове земно покритие според Corine Landcover 2018, подходящи за хранителни местообитания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2261"/>
        <w:gridCol w:w="1223"/>
      </w:tblGrid>
      <w:tr w:rsidR="000D448D" w:rsidRPr="000D448D" w14:paraId="5C5F7DDB"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2BC98A70" w14:textId="77777777" w:rsidR="000D448D" w:rsidRPr="000D448D" w:rsidRDefault="000D448D" w:rsidP="000D448D">
            <w:pPr>
              <w:spacing w:before="120" w:after="120" w:line="259" w:lineRule="auto"/>
              <w:jc w:val="both"/>
              <w:rPr>
                <w:rFonts w:ascii="Times New Roman" w:eastAsia="Calibri" w:hAnsi="Times New Roman" w:cs="Times New Roman"/>
                <w:b/>
                <w:color w:val="000000"/>
                <w:sz w:val="24"/>
                <w:szCs w:val="24"/>
                <w:lang w:val="en-US" w:eastAsia="en-GB"/>
              </w:rPr>
            </w:pPr>
            <w:r w:rsidRPr="000D448D">
              <w:rPr>
                <w:rFonts w:ascii="Times New Roman" w:eastAsia="Calibri" w:hAnsi="Times New Roman" w:cs="Times New Roman"/>
                <w:b/>
                <w:color w:val="000000"/>
                <w:sz w:val="24"/>
                <w:szCs w:val="24"/>
                <w:lang w:val="en-US" w:eastAsia="en-GB"/>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cPr>
          <w:p w14:paraId="6DD0B2C4" w14:textId="77777777" w:rsidR="000D448D" w:rsidRPr="000D448D" w:rsidRDefault="000D448D" w:rsidP="000D448D">
            <w:pPr>
              <w:spacing w:before="120" w:after="120" w:line="259" w:lineRule="auto"/>
              <w:jc w:val="both"/>
              <w:rPr>
                <w:rFonts w:ascii="Times New Roman" w:eastAsia="Calibri" w:hAnsi="Times New Roman" w:cs="Times New Roman"/>
                <w:b/>
                <w:color w:val="000000"/>
                <w:sz w:val="24"/>
                <w:szCs w:val="24"/>
                <w:lang w:val="en-US" w:eastAsia="en-GB"/>
              </w:rPr>
            </w:pPr>
            <w:r w:rsidRPr="000D448D">
              <w:rPr>
                <w:rFonts w:ascii="Times New Roman" w:eastAsia="Calibri" w:hAnsi="Times New Roman" w:cs="Times New Roman"/>
                <w:b/>
                <w:color w:val="000000"/>
                <w:sz w:val="24"/>
                <w:szCs w:val="24"/>
                <w:lang w:val="en-US" w:eastAsia="en-GB"/>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7A66FF5D" w14:textId="77777777" w:rsidR="000D448D" w:rsidRPr="000D448D" w:rsidRDefault="000D448D" w:rsidP="000D448D">
            <w:pPr>
              <w:spacing w:before="120" w:after="120" w:line="259" w:lineRule="auto"/>
              <w:jc w:val="both"/>
              <w:rPr>
                <w:rFonts w:ascii="Times New Roman" w:eastAsia="Calibri" w:hAnsi="Times New Roman" w:cs="Times New Roman"/>
                <w:b/>
                <w:color w:val="000000"/>
                <w:sz w:val="24"/>
                <w:szCs w:val="24"/>
                <w:lang w:val="en-US" w:eastAsia="en-GB"/>
              </w:rPr>
            </w:pPr>
            <w:r w:rsidRPr="000D448D">
              <w:rPr>
                <w:rFonts w:ascii="Times New Roman" w:eastAsia="Calibri" w:hAnsi="Times New Roman" w:cs="Times New Roman"/>
                <w:b/>
                <w:color w:val="000000"/>
                <w:sz w:val="24"/>
                <w:szCs w:val="24"/>
                <w:lang w:val="en-US" w:eastAsia="en-GB"/>
              </w:rPr>
              <w:t>Площ [ha]</w:t>
            </w:r>
          </w:p>
        </w:tc>
      </w:tr>
      <w:tr w:rsidR="000D448D" w:rsidRPr="000D448D" w14:paraId="4ABE2C65"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66C2A20"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313</w:t>
            </w:r>
          </w:p>
        </w:tc>
        <w:tc>
          <w:tcPr>
            <w:tcW w:w="0" w:type="auto"/>
            <w:tcBorders>
              <w:top w:val="outset" w:sz="6" w:space="0" w:color="auto"/>
              <w:left w:val="outset" w:sz="6" w:space="0" w:color="auto"/>
              <w:bottom w:val="outset" w:sz="6" w:space="0" w:color="auto"/>
              <w:right w:val="outset" w:sz="6" w:space="0" w:color="auto"/>
            </w:tcBorders>
          </w:tcPr>
          <w:p w14:paraId="0E98F93A"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D9DD341"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Arial" w:eastAsia="Times New Roman" w:hAnsi="Arial" w:cs="Arial"/>
                <w:color w:val="000000"/>
                <w:sz w:val="20"/>
                <w:szCs w:val="20"/>
                <w:lang w:val="en-GB" w:eastAsia="en-GB"/>
              </w:rPr>
              <w:t>930.12</w:t>
            </w:r>
          </w:p>
        </w:tc>
      </w:tr>
      <w:tr w:rsidR="000D448D" w:rsidRPr="000D448D" w14:paraId="5BDB3779"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CB9F8FA"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311</w:t>
            </w:r>
          </w:p>
        </w:tc>
        <w:tc>
          <w:tcPr>
            <w:tcW w:w="0" w:type="auto"/>
            <w:tcBorders>
              <w:top w:val="outset" w:sz="6" w:space="0" w:color="auto"/>
              <w:left w:val="outset" w:sz="6" w:space="0" w:color="auto"/>
              <w:bottom w:val="outset" w:sz="6" w:space="0" w:color="auto"/>
              <w:right w:val="outset" w:sz="6" w:space="0" w:color="auto"/>
            </w:tcBorders>
          </w:tcPr>
          <w:p w14:paraId="05918A4E"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B739300"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Arial" w:eastAsia="Times New Roman" w:hAnsi="Arial" w:cs="Arial"/>
                <w:color w:val="000000"/>
                <w:sz w:val="20"/>
                <w:szCs w:val="20"/>
                <w:lang w:val="en-GB" w:eastAsia="en-GB"/>
              </w:rPr>
              <w:t>1853.63</w:t>
            </w:r>
          </w:p>
        </w:tc>
      </w:tr>
      <w:tr w:rsidR="000D448D" w:rsidRPr="000D448D" w14:paraId="4741961A"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3EBF9F2"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324</w:t>
            </w:r>
          </w:p>
        </w:tc>
        <w:tc>
          <w:tcPr>
            <w:tcW w:w="0" w:type="auto"/>
            <w:tcBorders>
              <w:top w:val="outset" w:sz="6" w:space="0" w:color="auto"/>
              <w:left w:val="outset" w:sz="6" w:space="0" w:color="auto"/>
              <w:bottom w:val="outset" w:sz="6" w:space="0" w:color="auto"/>
              <w:right w:val="outset" w:sz="6" w:space="0" w:color="auto"/>
            </w:tcBorders>
          </w:tcPr>
          <w:p w14:paraId="0EE07C5A"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50F4E74"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Arial" w:eastAsia="Times New Roman" w:hAnsi="Arial" w:cs="Arial"/>
                <w:color w:val="000000"/>
                <w:sz w:val="20"/>
                <w:szCs w:val="20"/>
                <w:lang w:val="en-GB" w:eastAsia="en-GB"/>
              </w:rPr>
              <w:t>3975.79</w:t>
            </w:r>
          </w:p>
        </w:tc>
      </w:tr>
      <w:tr w:rsidR="000D448D" w:rsidRPr="000D448D" w14:paraId="3FC768A8" w14:textId="77777777" w:rsidTr="000D448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14:paraId="3A2834BE"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37C39F0" w14:textId="77777777" w:rsidR="000D448D" w:rsidRPr="000D448D" w:rsidRDefault="000D448D" w:rsidP="000D448D">
            <w:pPr>
              <w:jc w:val="both"/>
              <w:rPr>
                <w:rFonts w:ascii="Calibri" w:eastAsia="Times New Roman" w:hAnsi="Calibri" w:cs="Calibri"/>
                <w:color w:val="000000"/>
                <w:sz w:val="24"/>
                <w:szCs w:val="24"/>
                <w:lang w:val="en-GB" w:eastAsia="en-GB"/>
              </w:rPr>
            </w:pPr>
            <w:r w:rsidRPr="000D448D">
              <w:rPr>
                <w:rFonts w:ascii="Calibri" w:eastAsia="Times New Roman" w:hAnsi="Calibri" w:cs="Calibri"/>
                <w:color w:val="000000"/>
                <w:lang w:val="en-GB" w:eastAsia="en-GB"/>
              </w:rPr>
              <w:t>6759.54</w:t>
            </w:r>
          </w:p>
        </w:tc>
      </w:tr>
    </w:tbl>
    <w:p w14:paraId="6006BEE9" w14:textId="77777777" w:rsidR="000D448D" w:rsidRPr="000D448D" w:rsidRDefault="000D448D" w:rsidP="000D448D">
      <w:pPr>
        <w:spacing w:after="160" w:line="259" w:lineRule="auto"/>
        <w:rPr>
          <w:rFonts w:ascii="Times New Roman" w:eastAsia="Calibri" w:hAnsi="Times New Roman" w:cs="Times New Roman"/>
          <w:color w:val="000000"/>
          <w:sz w:val="24"/>
          <w:szCs w:val="24"/>
          <w:lang w:val="en-GB" w:eastAsia="en-GB"/>
        </w:rPr>
      </w:pPr>
    </w:p>
    <w:p w14:paraId="7DD6CE3A" w14:textId="77777777" w:rsidR="000D448D" w:rsidRPr="000D448D" w:rsidRDefault="000D448D" w:rsidP="000D448D">
      <w:pPr>
        <w:spacing w:after="0" w:line="240" w:lineRule="auto"/>
        <w:ind w:firstLine="709"/>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 xml:space="preserve">Зоната не предлага условия за зимуване, но подходящи пещери има на север от зоната. </w:t>
      </w:r>
    </w:p>
    <w:p w14:paraId="34B28241" w14:textId="77777777" w:rsidR="000D448D" w:rsidRPr="000D448D" w:rsidRDefault="000D448D" w:rsidP="000D448D">
      <w:pPr>
        <w:spacing w:before="120" w:after="0" w:line="240" w:lineRule="auto"/>
        <w:rPr>
          <w:rFonts w:ascii="Times New Roman" w:eastAsia="Calibri" w:hAnsi="Times New Roman" w:cs="Times New Roman"/>
          <w:b/>
          <w:color w:val="000000"/>
          <w:sz w:val="24"/>
          <w:szCs w:val="24"/>
          <w:lang w:val="en-GB" w:eastAsia="en-GB"/>
        </w:rPr>
      </w:pPr>
      <w:r w:rsidRPr="000D448D">
        <w:rPr>
          <w:rFonts w:ascii="Times New Roman" w:eastAsia="Calibri" w:hAnsi="Times New Roman" w:cs="Times New Roman"/>
          <w:b/>
          <w:color w:val="000000"/>
          <w:sz w:val="24"/>
          <w:szCs w:val="24"/>
          <w:lang w:val="en-US" w:eastAsia="en-GB"/>
        </w:rPr>
        <w:t>6. Цели за подобряване/поддържане на природозащитното състояние на вида в зоната</w:t>
      </w:r>
    </w:p>
    <w:p w14:paraId="3F3BC2C4" w14:textId="77777777" w:rsidR="000D448D" w:rsidRPr="000D448D" w:rsidRDefault="000D448D" w:rsidP="000D448D">
      <w:pPr>
        <w:spacing w:after="0" w:line="240" w:lineRule="auto"/>
        <w:ind w:firstLine="709"/>
        <w:jc w:val="both"/>
        <w:rPr>
          <w:rFonts w:ascii="Times New Roman" w:eastAsia="Calibri" w:hAnsi="Times New Roman" w:cs="Times New Roman"/>
          <w:bCs/>
          <w:iCs/>
          <w:sz w:val="24"/>
          <w:szCs w:val="24"/>
          <w:lang w:val="en-US" w:eastAsia="en-GB"/>
        </w:rPr>
      </w:pPr>
      <w:r w:rsidRPr="000D448D">
        <w:rPr>
          <w:rFonts w:ascii="Times New Roman" w:eastAsia="Calibri" w:hAnsi="Times New Roman" w:cs="Times New Roman"/>
          <w:sz w:val="24"/>
          <w:szCs w:val="24"/>
          <w:lang w:val="en-US" w:eastAsia="en-GB"/>
        </w:rPr>
        <w:t>Специфичните цели за вида в защитената зона са формулирани на базата на анализ на екологията на вида според направени научни изследвания в Европа (виж цитираната литература). Тъй като зоната не осигурява подходящи условия за устойчиво съществуване на вида - липсват  местообитания, подходящи за размножителни и особено за зимни убежища, предлаганите цели засягат само параметър Местообитание. Параметрите и специфичните цели са представени в таблицата по-долу.</w:t>
      </w:r>
    </w:p>
    <w:p w14:paraId="72ABBA28" w14:textId="77777777" w:rsidR="000D448D" w:rsidRPr="000D448D" w:rsidRDefault="000D448D" w:rsidP="000D448D">
      <w:pPr>
        <w:spacing w:after="160" w:line="259" w:lineRule="auto"/>
        <w:rPr>
          <w:rFonts w:ascii="Times New Roman" w:eastAsia="Calibri" w:hAnsi="Times New Roman" w:cs="Times New Roman"/>
          <w:sz w:val="24"/>
          <w:szCs w:val="24"/>
          <w:lang w:val="en-GB"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27"/>
        <w:gridCol w:w="1170"/>
        <w:gridCol w:w="3355"/>
        <w:gridCol w:w="1685"/>
      </w:tblGrid>
      <w:tr w:rsidR="000D448D" w:rsidRPr="008B1541" w14:paraId="5C1B9A5C" w14:textId="77777777" w:rsidTr="008B1541">
        <w:trPr>
          <w:tblHeader/>
        </w:trPr>
        <w:tc>
          <w:tcPr>
            <w:tcW w:w="1951" w:type="dxa"/>
            <w:shd w:val="clear" w:color="auto" w:fill="DBE5F1"/>
          </w:tcPr>
          <w:p w14:paraId="41119262" w14:textId="77777777" w:rsidR="000D448D" w:rsidRPr="008B1541" w:rsidRDefault="000D448D" w:rsidP="000D448D">
            <w:pPr>
              <w:spacing w:after="16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US" w:eastAsia="en-GB"/>
              </w:rPr>
              <w:t>Параметър</w:t>
            </w:r>
          </w:p>
        </w:tc>
        <w:tc>
          <w:tcPr>
            <w:tcW w:w="1127" w:type="dxa"/>
            <w:shd w:val="clear" w:color="auto" w:fill="DBE5F1"/>
          </w:tcPr>
          <w:p w14:paraId="5A298B32" w14:textId="77777777" w:rsidR="000D448D" w:rsidRPr="008B1541" w:rsidRDefault="000D448D" w:rsidP="000D448D">
            <w:pPr>
              <w:spacing w:after="16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US" w:eastAsia="en-GB"/>
              </w:rPr>
              <w:t>Единица</w:t>
            </w:r>
          </w:p>
        </w:tc>
        <w:tc>
          <w:tcPr>
            <w:tcW w:w="1170" w:type="dxa"/>
            <w:shd w:val="clear" w:color="auto" w:fill="DBE5F1"/>
          </w:tcPr>
          <w:p w14:paraId="06CDF5F4" w14:textId="77777777" w:rsidR="000D448D" w:rsidRPr="008B1541" w:rsidRDefault="000D448D" w:rsidP="000D448D">
            <w:pPr>
              <w:spacing w:after="16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US" w:eastAsia="en-GB"/>
              </w:rPr>
              <w:t>Целева стойност</w:t>
            </w:r>
          </w:p>
        </w:tc>
        <w:tc>
          <w:tcPr>
            <w:tcW w:w="3355" w:type="dxa"/>
            <w:shd w:val="clear" w:color="auto" w:fill="DBE5F1"/>
          </w:tcPr>
          <w:p w14:paraId="26613DA0" w14:textId="77777777" w:rsidR="000D448D" w:rsidRPr="008B1541" w:rsidRDefault="000D448D" w:rsidP="000D448D">
            <w:pPr>
              <w:spacing w:after="16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US" w:eastAsia="en-GB"/>
              </w:rPr>
              <w:t>Допълнителна информация</w:t>
            </w:r>
          </w:p>
        </w:tc>
        <w:tc>
          <w:tcPr>
            <w:tcW w:w="1685" w:type="dxa"/>
            <w:shd w:val="clear" w:color="auto" w:fill="DBE5F1"/>
          </w:tcPr>
          <w:p w14:paraId="7B85EE80" w14:textId="77777777" w:rsidR="000D448D" w:rsidRPr="008B1541" w:rsidRDefault="000D448D" w:rsidP="000D448D">
            <w:pPr>
              <w:spacing w:after="16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US" w:eastAsia="en-GB"/>
              </w:rPr>
              <w:t>Специфични цели</w:t>
            </w:r>
          </w:p>
        </w:tc>
      </w:tr>
      <w:tr w:rsidR="000D448D" w:rsidRPr="008B1541" w14:paraId="65F50673" w14:textId="77777777" w:rsidTr="008B1541">
        <w:tc>
          <w:tcPr>
            <w:tcW w:w="1951" w:type="dxa"/>
          </w:tcPr>
          <w:p w14:paraId="29FDB0FC" w14:textId="77777777" w:rsidR="000D448D" w:rsidRPr="008B1541" w:rsidRDefault="000D448D" w:rsidP="000D448D">
            <w:pPr>
              <w:spacing w:before="120" w:after="120" w:line="259" w:lineRule="auto"/>
              <w:rPr>
                <w:rFonts w:ascii="Times New Roman" w:eastAsia="Calibri" w:hAnsi="Times New Roman" w:cs="Times New Roman"/>
                <w:b/>
                <w:bCs/>
                <w:lang w:val="en-US" w:eastAsia="en-GB"/>
              </w:rPr>
            </w:pPr>
            <w:r w:rsidRPr="008B1541">
              <w:rPr>
                <w:rFonts w:ascii="Times New Roman" w:eastAsia="Calibri" w:hAnsi="Times New Roman" w:cs="Times New Roman"/>
                <w:b/>
                <w:lang w:val="en-US" w:eastAsia="en-GB"/>
              </w:rPr>
              <w:lastRenderedPageBreak/>
              <w:t xml:space="preserve">Местообитание на вида: </w:t>
            </w:r>
            <w:r w:rsidRPr="008B1541">
              <w:rPr>
                <w:rFonts w:ascii="Times New Roman" w:eastAsia="Calibri" w:hAnsi="Times New Roman" w:cs="Times New Roman"/>
                <w:b/>
                <w:bCs/>
                <w:lang w:val="en-US" w:eastAsia="en-GB"/>
              </w:rPr>
              <w:t xml:space="preserve">Площ на подходящите </w:t>
            </w:r>
            <w:r w:rsidRPr="008B1541">
              <w:rPr>
                <w:rFonts w:ascii="Times New Roman" w:eastAsia="Calibri" w:hAnsi="Times New Roman" w:cs="Times New Roman"/>
                <w:b/>
                <w:bCs/>
                <w:lang w:val="en-GB" w:eastAsia="en-GB"/>
              </w:rPr>
              <w:t xml:space="preserve">хранителни </w:t>
            </w:r>
            <w:r w:rsidRPr="008B1541">
              <w:rPr>
                <w:rFonts w:ascii="Times New Roman" w:eastAsia="Calibri" w:hAnsi="Times New Roman" w:cs="Times New Roman"/>
                <w:b/>
                <w:bCs/>
                <w:lang w:val="en-US" w:eastAsia="en-GB"/>
              </w:rPr>
              <w:t>местообитания за вида</w:t>
            </w:r>
          </w:p>
        </w:tc>
        <w:tc>
          <w:tcPr>
            <w:tcW w:w="1127" w:type="dxa"/>
          </w:tcPr>
          <w:p w14:paraId="047B8D2A"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Calibri" w:hAnsi="Times New Roman" w:cs="Times New Roman"/>
                <w:lang w:val="en-US" w:eastAsia="en-GB"/>
              </w:rPr>
              <w:t>ha</w:t>
            </w:r>
          </w:p>
          <w:p w14:paraId="12E34107"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p>
        </w:tc>
        <w:tc>
          <w:tcPr>
            <w:tcW w:w="1170" w:type="dxa"/>
          </w:tcPr>
          <w:p w14:paraId="334268EF"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Calibri" w:hAnsi="Times New Roman" w:cs="Times New Roman"/>
                <w:lang w:val="en-US" w:eastAsia="en-GB"/>
              </w:rPr>
              <w:t xml:space="preserve">Най-малко </w:t>
            </w:r>
            <w:r w:rsidRPr="008B1541">
              <w:rPr>
                <w:rFonts w:ascii="Times New Roman" w:eastAsia="Calibri" w:hAnsi="Times New Roman" w:cs="Times New Roman"/>
                <w:color w:val="000000"/>
                <w:lang w:val="en-GB" w:eastAsia="en-GB"/>
              </w:rPr>
              <w:t>6700</w:t>
            </w:r>
            <w:r w:rsidRPr="008B1541">
              <w:rPr>
                <w:rFonts w:ascii="Times New Roman" w:eastAsia="Calibri" w:hAnsi="Times New Roman" w:cs="Times New Roman"/>
                <w:lang w:val="en-US" w:eastAsia="en-GB"/>
              </w:rPr>
              <w:t xml:space="preserve"> ha</w:t>
            </w:r>
          </w:p>
        </w:tc>
        <w:tc>
          <w:tcPr>
            <w:tcW w:w="3355" w:type="dxa"/>
          </w:tcPr>
          <w:p w14:paraId="15C065EE"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Calibri" w:hAnsi="Times New Roman" w:cs="Times New Roman"/>
                <w:lang w:val="en-US" w:eastAsia="en-GB"/>
              </w:rPr>
              <w:t xml:space="preserve">В резултат от GIS анализ, базиран на прилагането на екологични критерии се оформиха обособени територии с подходящи местообитания на вида (ок. </w:t>
            </w:r>
            <w:r w:rsidRPr="008B1541">
              <w:rPr>
                <w:rFonts w:ascii="Times New Roman" w:eastAsia="Calibri" w:hAnsi="Times New Roman" w:cs="Times New Roman"/>
                <w:lang w:val="en-GB" w:eastAsia="en-GB"/>
              </w:rPr>
              <w:t xml:space="preserve">6700 </w:t>
            </w:r>
            <w:r w:rsidRPr="008B1541">
              <w:rPr>
                <w:rFonts w:ascii="Times New Roman" w:eastAsia="Calibri" w:hAnsi="Times New Roman" w:cs="Times New Roman"/>
                <w:lang w:val="en-US" w:eastAsia="en-GB"/>
              </w:rPr>
              <w:t>ха). Доколкото в по-голямата си част тези местообитания, са остатъци от по-широко разпространени в миналото широколистни гори,</w:t>
            </w:r>
            <w:r w:rsidRPr="008B1541">
              <w:rPr>
                <w:rFonts w:ascii="Times New Roman" w:eastAsia="Calibri" w:hAnsi="Times New Roman" w:cs="Times New Roman"/>
                <w:lang w:val="en-GB" w:eastAsia="en-GB"/>
              </w:rPr>
              <w:t xml:space="preserve"> </w:t>
            </w:r>
            <w:r w:rsidRPr="008B1541">
              <w:rPr>
                <w:rFonts w:ascii="Times New Roman" w:eastAsia="Calibri" w:hAnsi="Times New Roman" w:cs="Times New Roman"/>
                <w:lang w:val="en-US" w:eastAsia="en-GB"/>
              </w:rPr>
              <w:t xml:space="preserve">особено в северната част на зоната, то тези стойности следва да се смятат за минимални.   </w:t>
            </w:r>
          </w:p>
          <w:p w14:paraId="11130B6B"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p>
        </w:tc>
        <w:tc>
          <w:tcPr>
            <w:tcW w:w="1685" w:type="dxa"/>
          </w:tcPr>
          <w:p w14:paraId="22A9C4F1"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Calibri" w:hAnsi="Times New Roman" w:cs="Times New Roman"/>
                <w:lang w:val="en-US" w:eastAsia="en-GB"/>
              </w:rPr>
              <w:t xml:space="preserve">Поддържане на площта на подходящите местообитания за вида в зоната от най-малко </w:t>
            </w:r>
            <w:r w:rsidRPr="008B1541">
              <w:rPr>
                <w:rFonts w:ascii="Times New Roman" w:eastAsia="Calibri" w:hAnsi="Times New Roman" w:cs="Times New Roman"/>
                <w:lang w:val="en-GB" w:eastAsia="en-GB"/>
              </w:rPr>
              <w:t>6700</w:t>
            </w:r>
            <w:r w:rsidRPr="008B1541">
              <w:rPr>
                <w:rFonts w:ascii="Times New Roman" w:eastAsia="Calibri" w:hAnsi="Times New Roman" w:cs="Times New Roman"/>
                <w:lang w:val="en-US" w:eastAsia="en-GB"/>
              </w:rPr>
              <w:t xml:space="preserve"> ha</w:t>
            </w:r>
          </w:p>
        </w:tc>
      </w:tr>
      <w:tr w:rsidR="000D448D" w:rsidRPr="008B1541" w14:paraId="64CD694C" w14:textId="77777777" w:rsidTr="008B1541">
        <w:tc>
          <w:tcPr>
            <w:tcW w:w="1951" w:type="dxa"/>
          </w:tcPr>
          <w:p w14:paraId="04054CC3" w14:textId="77777777" w:rsidR="000D448D" w:rsidRPr="008B1541" w:rsidRDefault="000D448D" w:rsidP="000D448D">
            <w:pPr>
              <w:spacing w:before="120" w:after="12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GB" w:eastAsia="en-GB"/>
              </w:rPr>
              <w:t>Площ на горите във фаза на старост</w:t>
            </w:r>
          </w:p>
        </w:tc>
        <w:tc>
          <w:tcPr>
            <w:tcW w:w="1127" w:type="dxa"/>
          </w:tcPr>
          <w:p w14:paraId="5A5E864B"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ха</w:t>
            </w:r>
          </w:p>
        </w:tc>
        <w:tc>
          <w:tcPr>
            <w:tcW w:w="1170" w:type="dxa"/>
          </w:tcPr>
          <w:p w14:paraId="7752C096"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Най-малко 327.11 ха</w:t>
            </w:r>
          </w:p>
        </w:tc>
        <w:tc>
          <w:tcPr>
            <w:tcW w:w="3355" w:type="dxa"/>
          </w:tcPr>
          <w:p w14:paraId="3CB3366D"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t xml:space="preserve">Съгласно заповед № РД 49-493 от 13.12.2016 г. на Министъра на земеделието и храните, горите във  фаза на старост, попадащи в границите на зоната са с площ от  327.11 ha. Те са представени от местообитания 91M0, 9170, 40A0, 91H0, 9150, 9180. Част от целевите параметри, предложени за тях са подходящи и за нощника на Бехщайн.   </w:t>
            </w:r>
          </w:p>
          <w:p w14:paraId="423BB7DC"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p>
        </w:tc>
        <w:tc>
          <w:tcPr>
            <w:tcW w:w="1685" w:type="dxa"/>
          </w:tcPr>
          <w:p w14:paraId="0809389C"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 xml:space="preserve">Дългосрочната цел е целевата стойност да бъде запазена.   </w:t>
            </w:r>
          </w:p>
        </w:tc>
      </w:tr>
      <w:tr w:rsidR="000D448D" w:rsidRPr="008B1541" w14:paraId="07D61B86" w14:textId="77777777" w:rsidTr="008B1541">
        <w:tc>
          <w:tcPr>
            <w:tcW w:w="1951" w:type="dxa"/>
          </w:tcPr>
          <w:p w14:paraId="374D8464" w14:textId="77777777" w:rsidR="000D448D" w:rsidRPr="008B1541" w:rsidRDefault="000D448D" w:rsidP="000D448D">
            <w:pPr>
              <w:spacing w:before="120" w:after="120" w:line="240" w:lineRule="auto"/>
              <w:rPr>
                <w:rFonts w:ascii="Times New Roman" w:eastAsia="Calibri" w:hAnsi="Times New Roman" w:cs="Times New Roman"/>
                <w:b/>
                <w:lang w:val="en-GB" w:eastAsia="en-GB"/>
              </w:rPr>
            </w:pPr>
            <w:r w:rsidRPr="008B1541">
              <w:rPr>
                <w:rFonts w:ascii="Times New Roman" w:eastAsia="Calibri" w:hAnsi="Times New Roman" w:cs="Times New Roman"/>
                <w:b/>
                <w:lang w:val="en-GB" w:eastAsia="en-GB"/>
              </w:rPr>
              <w:t xml:space="preserve">Зрели широколистни дървета с хралупи </w:t>
            </w:r>
          </w:p>
          <w:p w14:paraId="33DCCCDE" w14:textId="77777777" w:rsidR="000D448D" w:rsidRPr="008B1541" w:rsidRDefault="000D448D" w:rsidP="000D448D">
            <w:pPr>
              <w:spacing w:before="120" w:after="120" w:line="259" w:lineRule="auto"/>
              <w:rPr>
                <w:rFonts w:ascii="Times New Roman" w:eastAsia="Calibri" w:hAnsi="Times New Roman" w:cs="Times New Roman"/>
                <w:b/>
                <w:lang w:val="en-US" w:eastAsia="en-GB"/>
              </w:rPr>
            </w:pPr>
          </w:p>
        </w:tc>
        <w:tc>
          <w:tcPr>
            <w:tcW w:w="1127" w:type="dxa"/>
          </w:tcPr>
          <w:p w14:paraId="38AC20A3"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Брой дървета с хралупи / ха</w:t>
            </w:r>
          </w:p>
        </w:tc>
        <w:tc>
          <w:tcPr>
            <w:tcW w:w="1170" w:type="dxa"/>
          </w:tcPr>
          <w:p w14:paraId="3E6CEBB3"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най-малко 7</w:t>
            </w:r>
          </w:p>
        </w:tc>
        <w:tc>
          <w:tcPr>
            <w:tcW w:w="3355" w:type="dxa"/>
          </w:tcPr>
          <w:p w14:paraId="739B0DBD"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Този тип дървета са от съществено значение за вида тъй като предоставят убежища за почивка, размножаване и отглеждане на малките.</w:t>
            </w:r>
          </w:p>
        </w:tc>
        <w:tc>
          <w:tcPr>
            <w:tcW w:w="1685" w:type="dxa"/>
          </w:tcPr>
          <w:p w14:paraId="1E6AF217"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Предлаганата целева стойност е основана проучвания в други европейски страни. Липсват данни за този параметър в зоната. Следва да бъде обект на мониторинг.</w:t>
            </w:r>
          </w:p>
        </w:tc>
      </w:tr>
      <w:tr w:rsidR="000D448D" w:rsidRPr="008B1541" w14:paraId="1DAF79D8" w14:textId="77777777" w:rsidTr="008B1541">
        <w:tc>
          <w:tcPr>
            <w:tcW w:w="1951" w:type="dxa"/>
          </w:tcPr>
          <w:p w14:paraId="3BEA9BE0" w14:textId="77777777" w:rsidR="000D448D" w:rsidRPr="008B1541" w:rsidRDefault="000D448D" w:rsidP="000D448D">
            <w:pPr>
              <w:spacing w:before="120" w:after="12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GB" w:eastAsia="en-GB"/>
              </w:rPr>
              <w:t>Наличие на едроразмерни/ биотопни дървета</w:t>
            </w:r>
          </w:p>
        </w:tc>
        <w:tc>
          <w:tcPr>
            <w:tcW w:w="1127" w:type="dxa"/>
          </w:tcPr>
          <w:p w14:paraId="326AC30F"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 бр/ха</w:t>
            </w:r>
          </w:p>
        </w:tc>
        <w:tc>
          <w:tcPr>
            <w:tcW w:w="1170" w:type="dxa"/>
          </w:tcPr>
          <w:p w14:paraId="44C9D264"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 xml:space="preserve">Нарастваща. Над 60% площта на горите </w:t>
            </w:r>
            <w:r w:rsidRPr="008B1541">
              <w:rPr>
                <w:rFonts w:ascii="Times New Roman" w:eastAsia="Times New Roman" w:hAnsi="Times New Roman" w:cs="Times New Roman"/>
                <w:lang w:eastAsia="en-GB"/>
              </w:rPr>
              <w:lastRenderedPageBreak/>
              <w:t>с минимум 5 броя едроразмерни/ биотопни дървета на хектар</w:t>
            </w:r>
          </w:p>
        </w:tc>
        <w:tc>
          <w:tcPr>
            <w:tcW w:w="3355" w:type="dxa"/>
          </w:tcPr>
          <w:p w14:paraId="0D992C29"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lastRenderedPageBreak/>
              <w:t xml:space="preserve">Тези дървета осигуряват убежища, подходящи за отглеждане на малките, както и места за есенно струпване на прилепите, важно за размножаването и подържане на </w:t>
            </w:r>
            <w:r w:rsidRPr="008B1541">
              <w:rPr>
                <w:rFonts w:ascii="Times New Roman" w:eastAsia="Times New Roman" w:hAnsi="Times New Roman" w:cs="Times New Roman"/>
                <w:lang w:eastAsia="en-GB"/>
              </w:rPr>
              <w:lastRenderedPageBreak/>
              <w:t>генетичното разнообразие и интегритет на популацията; по-големият брой потенциални убежища намалява конкуренцията с други дендрофилни видове прилепи и е благоприятен за подържане на биоразнообразието. Този параметър е предложен за горски местообитания в зоната и целевата стойност е съобразена с Наредба № 8 от 05.08.2011 г. за сечите в горите, обновена от 29.09.2020 г.</w:t>
            </w:r>
          </w:p>
          <w:p w14:paraId="483FCE9A"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При прилотни проучвания в горски местообитания през 2020 г. броят на установените едроразмерни/ биотопни дървета е под целевата стойност.</w:t>
            </w:r>
          </w:p>
        </w:tc>
        <w:tc>
          <w:tcPr>
            <w:tcW w:w="1685" w:type="dxa"/>
          </w:tcPr>
          <w:p w14:paraId="52E5BC24"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lastRenderedPageBreak/>
              <w:t xml:space="preserve">Дългосрочната цел по този показател е целевата стойност да бъде </w:t>
            </w:r>
            <w:r w:rsidRPr="008B1541">
              <w:rPr>
                <w:rFonts w:ascii="Times New Roman" w:eastAsia="Times New Roman" w:hAnsi="Times New Roman" w:cs="Times New Roman"/>
                <w:lang w:eastAsia="en-GB"/>
              </w:rPr>
              <w:lastRenderedPageBreak/>
              <w:t>постигната през следващите 50 години. Не е необходима промяна в стопанския режим, тъй като горите в зоната не се стопанисват. При промяна на стопанския режим в бъдеще е необходимо при извършване на сечите да се оставят едроразмерни/ биотопни дървета.</w:t>
            </w:r>
          </w:p>
          <w:p w14:paraId="526F94E2"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Осъществяване на мониторинг на състоянието на местообитанието по този показател в представителна извадка от пробни площи в териториите на разпространение на природното местообитание в защитената зона, един път на всеки 6 години.</w:t>
            </w:r>
          </w:p>
        </w:tc>
      </w:tr>
      <w:tr w:rsidR="000D448D" w:rsidRPr="008B1541" w14:paraId="0E012F90" w14:textId="77777777" w:rsidTr="008B1541">
        <w:tc>
          <w:tcPr>
            <w:tcW w:w="1951" w:type="dxa"/>
          </w:tcPr>
          <w:p w14:paraId="6FE221D7" w14:textId="77777777" w:rsidR="000D448D" w:rsidRPr="008B1541" w:rsidRDefault="000D448D" w:rsidP="000D448D">
            <w:pPr>
              <w:spacing w:before="120" w:after="12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GB" w:eastAsia="en-GB"/>
              </w:rPr>
              <w:lastRenderedPageBreak/>
              <w:t>Количество мъртва дървесина</w:t>
            </w:r>
          </w:p>
        </w:tc>
        <w:tc>
          <w:tcPr>
            <w:tcW w:w="1127" w:type="dxa"/>
          </w:tcPr>
          <w:p w14:paraId="51393528"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w:t>
            </w:r>
          </w:p>
        </w:tc>
        <w:tc>
          <w:tcPr>
            <w:tcW w:w="1170" w:type="dxa"/>
          </w:tcPr>
          <w:p w14:paraId="1AB929B5"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В над 60% от площите на горите количеств</w:t>
            </w:r>
            <w:r w:rsidRPr="008B1541">
              <w:rPr>
                <w:rFonts w:ascii="Times New Roman" w:eastAsia="Times New Roman" w:hAnsi="Times New Roman" w:cs="Times New Roman"/>
                <w:lang w:eastAsia="en-GB"/>
              </w:rPr>
              <w:lastRenderedPageBreak/>
              <w:t>ото мъртва дървесина трябва да е минимум 8% от запаса</w:t>
            </w:r>
          </w:p>
        </w:tc>
        <w:tc>
          <w:tcPr>
            <w:tcW w:w="3355" w:type="dxa"/>
          </w:tcPr>
          <w:p w14:paraId="4C81C6FD"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lastRenderedPageBreak/>
              <w:t xml:space="preserve">Този параметър,  предложен за горски местообитания в зоната, е валиден и за дългоухия нощник; разнообразието и обилието от нощни пеперуди  в горите, свързано с  мъртва дървесина, е </w:t>
            </w:r>
            <w:r w:rsidRPr="008B1541">
              <w:rPr>
                <w:rFonts w:ascii="Times New Roman" w:eastAsia="Times New Roman" w:hAnsi="Times New Roman" w:cs="Times New Roman"/>
                <w:lang w:eastAsia="en-GB"/>
              </w:rPr>
              <w:lastRenderedPageBreak/>
              <w:t>важно изхранването на този вид.  Целевата стойност кореспондира с  посочената в Наредба № 8 от 05.08.2011 г. за сечите в горите, обновена от 29.09.2020 г.</w:t>
            </w:r>
          </w:p>
          <w:p w14:paraId="29BBC7A1"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t xml:space="preserve">Пилотни проучвания през 2020 г. показват, че количеството мъртва дървесина е по-малко от 8% от запаса </w:t>
            </w:r>
          </w:p>
        </w:tc>
        <w:tc>
          <w:tcPr>
            <w:tcW w:w="1685" w:type="dxa"/>
          </w:tcPr>
          <w:p w14:paraId="23E63EA9"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lastRenderedPageBreak/>
              <w:t xml:space="preserve">Дългосрочната цел към местообитанието по този показател е целевата </w:t>
            </w:r>
            <w:r w:rsidRPr="008B1541">
              <w:rPr>
                <w:rFonts w:ascii="Times New Roman" w:eastAsia="Times New Roman" w:hAnsi="Times New Roman" w:cs="Times New Roman"/>
                <w:lang w:eastAsia="en-GB"/>
              </w:rPr>
              <w:lastRenderedPageBreak/>
              <w:t xml:space="preserve">стойност да бъде постигната през следващите 50 години. При извършване на сечите е необходимо да се оставя достатъчно количества мъртва дървесина, както стояща така и лежаща. </w:t>
            </w:r>
          </w:p>
          <w:p w14:paraId="52FEA4B2"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Осъществяване на мониторинг на състоянието на местообитанието по този показател в представителна извадка от пробни площи в териториите на разпространение на природното местообитание в защитената зона, един път на всеки 6 години.</w:t>
            </w:r>
          </w:p>
        </w:tc>
      </w:tr>
      <w:tr w:rsidR="000D448D" w:rsidRPr="008B1541" w14:paraId="088CA416" w14:textId="77777777" w:rsidTr="008B1541">
        <w:tc>
          <w:tcPr>
            <w:tcW w:w="1951" w:type="dxa"/>
          </w:tcPr>
          <w:p w14:paraId="5E8A5431" w14:textId="77777777" w:rsidR="000D448D" w:rsidRPr="008B1541" w:rsidRDefault="000D448D" w:rsidP="000D448D">
            <w:pPr>
              <w:spacing w:before="120" w:after="12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GB" w:eastAsia="en-GB"/>
              </w:rPr>
              <w:lastRenderedPageBreak/>
              <w:t>Антропогенна активност в горите във фаза на старост включително всички видове промяна на естественото местообитание</w:t>
            </w:r>
          </w:p>
        </w:tc>
        <w:tc>
          <w:tcPr>
            <w:tcW w:w="1127" w:type="dxa"/>
          </w:tcPr>
          <w:p w14:paraId="7BCCD46F"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 засегнати площи</w:t>
            </w:r>
          </w:p>
        </w:tc>
        <w:tc>
          <w:tcPr>
            <w:tcW w:w="1170" w:type="dxa"/>
          </w:tcPr>
          <w:p w14:paraId="7BFE9118"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Постоянна или намаляваща, но не повече от  1% от местообитанията на вида са засегнати</w:t>
            </w:r>
          </w:p>
        </w:tc>
        <w:tc>
          <w:tcPr>
            <w:tcW w:w="3355" w:type="dxa"/>
          </w:tcPr>
          <w:p w14:paraId="70113FC6"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t xml:space="preserve">Този параметър дава допълнителна информация и тенденции в оптималното местообитание на вида. </w:t>
            </w:r>
          </w:p>
        </w:tc>
        <w:tc>
          <w:tcPr>
            <w:tcW w:w="1685" w:type="dxa"/>
          </w:tcPr>
          <w:p w14:paraId="60C88B16"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t>Няма данни за нивото на антропогенна активност в тези гори. Параметърът следва да бъде обект на мониторинг</w:t>
            </w:r>
          </w:p>
        </w:tc>
      </w:tr>
    </w:tbl>
    <w:p w14:paraId="167F9259" w14:textId="77777777" w:rsidR="000D448D" w:rsidRPr="000D448D" w:rsidRDefault="000D448D" w:rsidP="000D448D">
      <w:pPr>
        <w:spacing w:after="160" w:line="259" w:lineRule="auto"/>
        <w:rPr>
          <w:rFonts w:ascii="Times New Roman" w:eastAsia="Calibri" w:hAnsi="Times New Roman" w:cs="Times New Roman"/>
          <w:sz w:val="24"/>
          <w:szCs w:val="24"/>
          <w:lang w:val="en-GB" w:eastAsia="en-GB"/>
        </w:rPr>
      </w:pPr>
    </w:p>
    <w:p w14:paraId="371E1635" w14:textId="77777777" w:rsidR="000D448D" w:rsidRPr="000D448D" w:rsidRDefault="000D448D" w:rsidP="000D448D">
      <w:pPr>
        <w:spacing w:before="120" w:after="120" w:line="259" w:lineRule="auto"/>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b/>
          <w:sz w:val="24"/>
          <w:szCs w:val="24"/>
          <w:lang w:val="en-GB" w:eastAsia="en-GB"/>
        </w:rPr>
        <w:lastRenderedPageBreak/>
        <w:t xml:space="preserve">7. </w:t>
      </w:r>
      <w:r w:rsidRPr="000D448D">
        <w:rPr>
          <w:rFonts w:ascii="Times New Roman" w:eastAsia="Calibri" w:hAnsi="Times New Roman" w:cs="Times New Roman"/>
          <w:b/>
          <w:sz w:val="24"/>
          <w:szCs w:val="24"/>
          <w:lang w:val="en-US" w:eastAsia="en-GB"/>
        </w:rPr>
        <w:t>Необходимост от промени в СФ</w:t>
      </w:r>
      <w:r w:rsidRPr="000D448D">
        <w:rPr>
          <w:rFonts w:ascii="Times New Roman" w:eastAsia="Calibri" w:hAnsi="Times New Roman" w:cs="Times New Roman"/>
          <w:b/>
          <w:sz w:val="24"/>
          <w:szCs w:val="24"/>
          <w:lang w:val="en-GB" w:eastAsia="en-GB"/>
        </w:rPr>
        <w:t xml:space="preserve"> за защитената зона</w:t>
      </w:r>
    </w:p>
    <w:p w14:paraId="1846B9BC" w14:textId="77777777" w:rsidR="000D448D" w:rsidRPr="000D448D" w:rsidRDefault="000D448D" w:rsidP="000D448D">
      <w:pPr>
        <w:suppressAutoHyphens/>
        <w:spacing w:before="120" w:after="120" w:line="259" w:lineRule="auto"/>
        <w:ind w:firstLine="709"/>
        <w:jc w:val="both"/>
        <w:rPr>
          <w:rFonts w:ascii="Times New Roman" w:eastAsia="Calibri" w:hAnsi="Times New Roman" w:cs="Times New Roman"/>
          <w:sz w:val="24"/>
          <w:szCs w:val="24"/>
          <w:lang w:val="en-US" w:eastAsia="zh-CN"/>
        </w:rPr>
      </w:pPr>
      <w:r w:rsidRPr="000D448D">
        <w:rPr>
          <w:rFonts w:ascii="Times New Roman" w:eastAsia="Calibri" w:hAnsi="Times New Roman" w:cs="Times New Roman"/>
          <w:sz w:val="24"/>
          <w:szCs w:val="24"/>
          <w:lang w:val="en-US" w:eastAsia="zh-CN"/>
        </w:rPr>
        <w:t>Не се налагат промени в Стандартния формуляр.</w:t>
      </w:r>
    </w:p>
    <w:p w14:paraId="6C5029E6" w14:textId="77777777" w:rsidR="000D448D" w:rsidRPr="000D448D" w:rsidRDefault="000D448D" w:rsidP="000D448D">
      <w:pPr>
        <w:spacing w:before="120" w:after="120" w:line="240" w:lineRule="auto"/>
        <w:jc w:val="both"/>
        <w:rPr>
          <w:rFonts w:ascii="Times New Roman" w:eastAsia="Calibri" w:hAnsi="Times New Roman" w:cs="Times New Roman"/>
          <w:b/>
          <w:bCs/>
          <w:sz w:val="24"/>
          <w:szCs w:val="24"/>
          <w:lang w:val="en-GB" w:eastAsia="en-GB"/>
        </w:rPr>
      </w:pPr>
      <w:r w:rsidRPr="000D448D">
        <w:rPr>
          <w:rFonts w:ascii="Times New Roman" w:eastAsia="Calibri" w:hAnsi="Times New Roman" w:cs="Times New Roman"/>
          <w:b/>
          <w:bCs/>
          <w:sz w:val="24"/>
          <w:szCs w:val="24"/>
          <w:lang w:val="en-GB" w:eastAsia="en-GB"/>
        </w:rPr>
        <w:t>8. Цитирана литература</w:t>
      </w:r>
    </w:p>
    <w:bookmarkEnd w:id="223"/>
    <w:p w14:paraId="5A645D21"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Dietz M.&amp; Kalko E. K. V. 2007.Fledermäuse als Schlüsselarten für einen ökosystem-orientierten Naturschutz im Wald. — </w:t>
      </w:r>
      <w:r w:rsidRPr="000D448D">
        <w:rPr>
          <w:rFonts w:ascii="Times New Roman" w:eastAsia="Calibri" w:hAnsi="Times New Roman" w:cs="Times New Roman"/>
          <w:i/>
          <w:iCs/>
          <w:sz w:val="24"/>
          <w:szCs w:val="24"/>
          <w:lang w:val="en-GB" w:eastAsia="en-GB"/>
        </w:rPr>
        <w:t>Natschütz Biol Vielfalt</w:t>
      </w:r>
      <w:r w:rsidRPr="000D448D">
        <w:rPr>
          <w:rFonts w:ascii="Times New Roman" w:eastAsia="Calibri" w:hAnsi="Times New Roman" w:cs="Times New Roman"/>
          <w:sz w:val="24"/>
          <w:szCs w:val="24"/>
          <w:lang w:val="en-GB" w:eastAsia="en-GB"/>
        </w:rPr>
        <w:t xml:space="preserve"> 60: 101–106. </w:t>
      </w:r>
    </w:p>
    <w:p w14:paraId="5755AF80"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Dietz M., Pir J.B. 2009. Distribution and habitat selection of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xml:space="preserve"> in Luxembourg: implications for forest management and conservation. Folia Zool. – 58(3): 327–340</w:t>
      </w:r>
    </w:p>
    <w:p w14:paraId="0D3AACA7"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bookmarkStart w:id="224" w:name="_Hlk76230615"/>
      <w:r w:rsidRPr="000D448D">
        <w:rPr>
          <w:rFonts w:ascii="Times New Roman" w:eastAsia="Calibri" w:hAnsi="Times New Roman" w:cs="Times New Roman"/>
          <w:sz w:val="24"/>
          <w:szCs w:val="24"/>
          <w:lang w:val="en-GB" w:eastAsia="en-GB"/>
        </w:rPr>
        <w:t>Encarnaçao, J., Kierdorf, U., Holweg, D., Jasnoch, U. &amp; Wolters, V. (2005). Sex-related differences in roost-site selection by Daubenton’s bats Myotis daubentonii during the nursery period. Mammal Review 35, 285–294.</w:t>
      </w:r>
    </w:p>
    <w:p w14:paraId="1EFE2C68"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Kerth G., Petite Е., 2005</w:t>
      </w:r>
      <w:bookmarkEnd w:id="224"/>
      <w:r w:rsidRPr="000D448D">
        <w:rPr>
          <w:rFonts w:ascii="Times New Roman" w:eastAsia="Calibri" w:hAnsi="Times New Roman" w:cs="Times New Roman"/>
          <w:sz w:val="24"/>
          <w:szCs w:val="24"/>
          <w:lang w:val="en-GB" w:eastAsia="en-GB"/>
        </w:rPr>
        <w:t>: Colonization and dispersal in a social species, the Bechstein’s bat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Mol. Ecol., 14: 3943–3950.</w:t>
      </w:r>
    </w:p>
    <w:p w14:paraId="17FA4BEE"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bookmarkStart w:id="225" w:name="_Hlk76225942"/>
      <w:r w:rsidRPr="000D448D">
        <w:rPr>
          <w:rFonts w:ascii="Times New Roman" w:eastAsia="Calibri" w:hAnsi="Times New Roman" w:cs="Times New Roman"/>
          <w:sz w:val="24"/>
          <w:szCs w:val="24"/>
          <w:lang w:val="en-GB" w:eastAsia="en-GB"/>
        </w:rPr>
        <w:t>Kerth, G., Wagner, M., and König, B. 2001. Roosting together, foraging apart: information transfer about food is unlikely to explain sociality in female Bechstein’s bats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xml:space="preserve">). Behav. Ecol. Sociobiol. </w:t>
      </w:r>
      <w:r w:rsidRPr="000D448D">
        <w:rPr>
          <w:rFonts w:ascii="Times New Roman" w:eastAsia="Calibri" w:hAnsi="Times New Roman" w:cs="Times New Roman"/>
          <w:b/>
          <w:bCs/>
          <w:sz w:val="24"/>
          <w:szCs w:val="24"/>
          <w:lang w:val="en-GB" w:eastAsia="en-GB"/>
        </w:rPr>
        <w:t>50</w:t>
      </w:r>
      <w:r w:rsidRPr="000D448D">
        <w:rPr>
          <w:rFonts w:ascii="Times New Roman" w:eastAsia="Calibri" w:hAnsi="Times New Roman" w:cs="Times New Roman"/>
          <w:sz w:val="24"/>
          <w:szCs w:val="24"/>
          <w:lang w:val="en-GB" w:eastAsia="en-GB"/>
        </w:rPr>
        <w:t>: 283–291.</w:t>
      </w:r>
    </w:p>
    <w:p w14:paraId="783F9B23"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Krochko Y. I. 1990. Biology of Bechstein’s bat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of the west of USSR. 80-82. Materiali piatogo vsesoiuznogo sovestaniya po rukokrilov (Chiroptera), Penza, Penza State Pedagogic Institute (in Russian)</w:t>
      </w:r>
    </w:p>
    <w:p w14:paraId="3B2F77F7"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Kühnert, E., Schönbächler, C., Arlettaz, R., &amp; Christe, P. 2016. Roost selection and switching in two forest-dwelling bats: implications for forest management. European Journal of Wildlife Research, 62(4), 497–500.</w:t>
      </w:r>
    </w:p>
    <w:p w14:paraId="271A0816"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Napal</w:t>
      </w:r>
      <w:bookmarkEnd w:id="225"/>
      <w:r w:rsidRPr="000D448D">
        <w:rPr>
          <w:rFonts w:ascii="Times New Roman" w:eastAsia="Calibri" w:hAnsi="Times New Roman" w:cs="Times New Roman"/>
          <w:sz w:val="24"/>
          <w:szCs w:val="24"/>
          <w:lang w:val="en-GB" w:eastAsia="en-GB"/>
        </w:rPr>
        <w:t xml:space="preserve"> M., Garin I., Goiti U., Salsamendi E.,. Aihartza J. 2010. Habitat Selection by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xml:space="preserve"> in the Southwestern Iberian Peninsula," Annales Zoologici Fennici, 47(4), 239-250</w:t>
      </w:r>
    </w:p>
    <w:p w14:paraId="2CB5072A"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Norberg U. 1994: Wing design, flight performance, and habitat use in bats. In: Wainwright P. C. &amp; Reilly S.M. (eds.), Ecological morphology. The University of Chicago Press, Chicago: 205–239</w:t>
      </w:r>
    </w:p>
    <w:p w14:paraId="37E0A190"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Petrov B., 2001: Bats (Mammalia, Chiroptera) in Kresna gorge, SW Bulgaria. Pp.: 325–330. In: BeronP. (ed.). Biodiversity of Kresna gorge. National Museum of Natural History, Institute of Zoology, Sofia, 349 pp (in Bulgarian, English summary).</w:t>
      </w:r>
    </w:p>
    <w:p w14:paraId="3FA2D9D8"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Petrov B. 2006. Distribution and status of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xml:space="preserve"> in Bulgaria (Chiroptera: Vespertilionidae) - Lynx (Praha), n. s., 37: 179–195 12.</w:t>
      </w:r>
    </w:p>
    <w:p w14:paraId="658C06B6"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sz w:val="24"/>
          <w:szCs w:val="24"/>
          <w:shd w:val="clear" w:color="auto" w:fill="FFFFFF"/>
          <w:lang w:val="en-US" w:eastAsia="en-GB"/>
        </w:rPr>
        <w:t>Popov, V. 2018. Bats in Bulgaria: Patterns of Species Distribution, Richness, Rarity, and Vulnerability Derived from Distribution Models</w:t>
      </w:r>
      <w:r w:rsidRPr="000D448D">
        <w:rPr>
          <w:rFonts w:ascii="Times New Roman" w:eastAsia="Calibri" w:hAnsi="Times New Roman" w:cs="Times New Roman"/>
          <w:sz w:val="24"/>
          <w:szCs w:val="24"/>
          <w:shd w:val="clear" w:color="auto" w:fill="FFFFFF"/>
          <w:lang w:val="en-GB" w:eastAsia="en-GB"/>
        </w:rPr>
        <w:t>.  pp. 751 - 854. In: H. Mikkola (ed.). Bats</w:t>
      </w:r>
      <w:r w:rsidRPr="000D448D">
        <w:rPr>
          <w:rFonts w:ascii="Times New Roman" w:eastAsia="Calibri" w:hAnsi="Times New Roman" w:cs="Times New Roman"/>
          <w:sz w:val="24"/>
          <w:szCs w:val="24"/>
          <w:shd w:val="clear" w:color="auto" w:fill="FFFFFF"/>
          <w:lang w:val="en-US" w:eastAsia="en-GB"/>
        </w:rPr>
        <w:t>.http://dx.doi.org/10.5772/intechopen.73623</w:t>
      </w:r>
    </w:p>
    <w:p w14:paraId="47EA6CC0"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Russ J.M. &amp; Montgomery W.I. 2002. Habitat associations of bats in Northern Ireland: implications for conservation. Biol. Conserv. 108, 49-58</w:t>
      </w:r>
    </w:p>
    <w:p w14:paraId="075AEC87"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Rydell J. 1986. Feeding Territoriality in Female Northern Bats, </w:t>
      </w:r>
      <w:r w:rsidRPr="000D448D">
        <w:rPr>
          <w:rFonts w:ascii="Times New Roman" w:eastAsia="Calibri" w:hAnsi="Times New Roman" w:cs="Times New Roman"/>
          <w:i/>
          <w:iCs/>
          <w:sz w:val="24"/>
          <w:szCs w:val="24"/>
          <w:lang w:val="en-GB" w:eastAsia="en-GB"/>
        </w:rPr>
        <w:t xml:space="preserve">Eptesicus nilssoni. </w:t>
      </w:r>
      <w:r w:rsidRPr="000D448D">
        <w:rPr>
          <w:rFonts w:ascii="Times New Roman" w:eastAsia="Calibri" w:hAnsi="Times New Roman" w:cs="Times New Roman"/>
          <w:sz w:val="24"/>
          <w:szCs w:val="24"/>
          <w:lang w:val="en-GB" w:eastAsia="en-GB"/>
        </w:rPr>
        <w:t>Ethology72(4) p. 329-337</w:t>
      </w:r>
    </w:p>
    <w:p w14:paraId="4630A44D"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Schofield H. and Morris C. 2000. Ranging behaviour and habitat preferences of female Bechstein's bat, Myotis bechsteinii (Kuhl, 1818), in summer. With a review of its status, distribution, behaviour and ecology in the UK, Internal report held by the Vincent Wildlife Trust. 26 pp.</w:t>
      </w:r>
    </w:p>
    <w:p w14:paraId="531BECB9"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Schofield H., Morris C. 1999. The micro-habitat preferences of Bechstein's bat within woodlands in southern England. In: Cruz M. &amp; Kozakiewicz K. (eds.), Bats &amp; Man. Million years of coexistence. Abstracts VIIIth European Bat Research Symposium, 23–27 August 1999, Poland: 62.</w:t>
      </w:r>
    </w:p>
    <w:p w14:paraId="71554B5F"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lastRenderedPageBreak/>
        <w:t xml:space="preserve">Wolz I. 1993. Das Beutespectrum der Bechsteinfledermaus </w:t>
      </w:r>
      <w:r w:rsidRPr="000D448D">
        <w:rPr>
          <w:rFonts w:ascii="Times New Roman" w:eastAsia="Calibri" w:hAnsi="Times New Roman" w:cs="Times New Roman"/>
          <w:i/>
          <w:iCs/>
          <w:sz w:val="24"/>
          <w:szCs w:val="24"/>
          <w:lang w:val="en-GB" w:eastAsia="en-GB"/>
        </w:rPr>
        <w:t>Myotis bechsteini</w:t>
      </w:r>
      <w:r w:rsidRPr="000D448D">
        <w:rPr>
          <w:rFonts w:ascii="Times New Roman" w:eastAsia="Calibri" w:hAnsi="Times New Roman" w:cs="Times New Roman"/>
          <w:sz w:val="24"/>
          <w:szCs w:val="24"/>
          <w:lang w:val="en-GB" w:eastAsia="en-GB"/>
        </w:rPr>
        <w:t xml:space="preserve"> (Kuhl,1818) ermittelt aus Kotanalysen. Myotis, 31: 27-68</w:t>
      </w:r>
    </w:p>
    <w:p w14:paraId="7039775E" w14:textId="77777777" w:rsidR="000D448D" w:rsidRPr="000D448D" w:rsidRDefault="000D448D" w:rsidP="000D448D">
      <w:pPr>
        <w:spacing w:before="120" w:after="120" w:line="240" w:lineRule="auto"/>
        <w:rPr>
          <w:rFonts w:ascii="Times New Roman" w:eastAsia="Calibri" w:hAnsi="Times New Roman" w:cs="Times New Roman"/>
          <w:sz w:val="24"/>
          <w:szCs w:val="24"/>
          <w:lang w:val="en-GB" w:eastAsia="en-GB"/>
        </w:rPr>
      </w:pPr>
      <w:r w:rsidRPr="000D448D">
        <w:rPr>
          <w:rFonts w:ascii="Times New Roman" w:eastAsia="Calibri" w:hAnsi="Times New Roman" w:cs="Times New Roman"/>
          <w:i/>
          <w:sz w:val="24"/>
          <w:szCs w:val="24"/>
          <w:lang w:val="en-GB" w:eastAsia="en-GB"/>
        </w:rPr>
        <w:t>Автор</w:t>
      </w:r>
      <w:r w:rsidRPr="000D448D">
        <w:rPr>
          <w:rFonts w:ascii="Times New Roman" w:eastAsia="Calibri" w:hAnsi="Times New Roman" w:cs="Times New Roman"/>
          <w:sz w:val="24"/>
          <w:szCs w:val="24"/>
          <w:lang w:val="en-GB" w:eastAsia="en-GB"/>
        </w:rPr>
        <w:t xml:space="preserve">: Васил Попов </w:t>
      </w:r>
    </w:p>
    <w:p w14:paraId="67A534BA" w14:textId="77777777" w:rsidR="00B44DCA" w:rsidRPr="00B44DCA" w:rsidRDefault="00B44DCA" w:rsidP="00E73BEC">
      <w:pPr>
        <w:spacing w:after="0" w:line="240" w:lineRule="auto"/>
        <w:ind w:left="709" w:hanging="709"/>
        <w:jc w:val="both"/>
        <w:rPr>
          <w:rFonts w:ascii="Times New Roman" w:hAnsi="Times New Roman" w:cs="Times New Roman"/>
          <w:sz w:val="24"/>
          <w:szCs w:val="24"/>
          <w:lang w:val="en-US"/>
        </w:rPr>
      </w:pPr>
    </w:p>
    <w:p w14:paraId="47E4ACD8" w14:textId="77777777" w:rsidR="00787C87" w:rsidRPr="00BF344A" w:rsidRDefault="00787C87" w:rsidP="00E73BEC">
      <w:pPr>
        <w:pStyle w:val="Heading3"/>
        <w:rPr>
          <w:rFonts w:ascii="Times New Roman" w:hAnsi="Times New Roman" w:cs="Times New Roman"/>
          <w:b w:val="0"/>
          <w:color w:val="1F497D" w:themeColor="text2"/>
          <w:sz w:val="28"/>
          <w:szCs w:val="28"/>
        </w:rPr>
      </w:pPr>
      <w:bookmarkStart w:id="226" w:name="_Toc98159089"/>
      <w:r w:rsidRPr="00BF344A">
        <w:rPr>
          <w:rFonts w:ascii="Times New Roman" w:hAnsi="Times New Roman" w:cs="Times New Roman"/>
          <w:b w:val="0"/>
          <w:color w:val="1F497D" w:themeColor="text2"/>
          <w:sz w:val="28"/>
          <w:szCs w:val="28"/>
        </w:rPr>
        <w:t>4.4.4.</w:t>
      </w:r>
      <w:r w:rsidR="00191A72" w:rsidRPr="00BF344A">
        <w:rPr>
          <w:rFonts w:ascii="Times New Roman" w:hAnsi="Times New Roman" w:cs="Times New Roman"/>
          <w:b w:val="0"/>
          <w:color w:val="1F497D" w:themeColor="text2"/>
          <w:sz w:val="28"/>
          <w:szCs w:val="28"/>
        </w:rPr>
        <w:t xml:space="preserve"> Природозащитни цели за </w:t>
      </w:r>
      <w:r w:rsidR="00E757CC" w:rsidRPr="00BF344A">
        <w:rPr>
          <w:rFonts w:ascii="Times New Roman" w:hAnsi="Times New Roman" w:cs="Times New Roman"/>
          <w:b w:val="0"/>
          <w:color w:val="1F497D" w:themeColor="text2"/>
          <w:sz w:val="28"/>
          <w:szCs w:val="28"/>
        </w:rPr>
        <w:t xml:space="preserve">1307 </w:t>
      </w:r>
      <w:r w:rsidR="00191A72" w:rsidRPr="00BF344A">
        <w:rPr>
          <w:rFonts w:ascii="Times New Roman" w:hAnsi="Times New Roman" w:cs="Times New Roman"/>
          <w:b w:val="0"/>
          <w:i/>
          <w:color w:val="1F497D" w:themeColor="text2"/>
          <w:sz w:val="28"/>
          <w:szCs w:val="28"/>
        </w:rPr>
        <w:t>Myotis blythii</w:t>
      </w:r>
      <w:r w:rsidR="00191A72" w:rsidRPr="00BF344A">
        <w:rPr>
          <w:rFonts w:ascii="Times New Roman" w:hAnsi="Times New Roman" w:cs="Times New Roman"/>
          <w:b w:val="0"/>
          <w:color w:val="1F497D" w:themeColor="text2"/>
          <w:sz w:val="28"/>
          <w:szCs w:val="28"/>
        </w:rPr>
        <w:t xml:space="preserve">  (Kuhl, 1818)  Остроух  нощник</w:t>
      </w:r>
      <w:bookmarkEnd w:id="226"/>
    </w:p>
    <w:p w14:paraId="2AC7BC2D" w14:textId="77777777" w:rsidR="000D448D" w:rsidRPr="000D448D" w:rsidRDefault="000D448D" w:rsidP="000D448D">
      <w:pPr>
        <w:spacing w:before="120" w:after="120" w:line="240" w:lineRule="auto"/>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sz w:val="24"/>
          <w:szCs w:val="24"/>
          <w:lang w:val="en-GB" w:eastAsia="bg-BG"/>
        </w:rPr>
        <w:t>1</w:t>
      </w:r>
      <w:r w:rsidRPr="000D448D">
        <w:rPr>
          <w:rFonts w:ascii="Times New Roman" w:eastAsia="Times New Roman" w:hAnsi="Times New Roman" w:cs="Times New Roman"/>
          <w:b/>
          <w:sz w:val="24"/>
          <w:szCs w:val="24"/>
          <w:lang w:val="en-GB" w:eastAsia="bg-BG"/>
        </w:rPr>
        <w:t>. Код и наименование на вида</w:t>
      </w:r>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sz w:val="24"/>
          <w:szCs w:val="24"/>
          <w:lang w:val="en-US" w:eastAsia="bg-BG"/>
        </w:rPr>
        <w:t>1307</w:t>
      </w:r>
      <w:r w:rsidRPr="000D448D">
        <w:rPr>
          <w:rFonts w:ascii="Times New Roman" w:eastAsia="Times New Roman" w:hAnsi="Times New Roman" w:cs="Times New Roman"/>
          <w:sz w:val="20"/>
          <w:szCs w:val="20"/>
          <w:lang w:val="en-US" w:eastAsia="bg-BG"/>
        </w:rPr>
        <w:t xml:space="preserve"> </w:t>
      </w:r>
      <w:r w:rsidRPr="000D448D">
        <w:rPr>
          <w:rFonts w:ascii="Times New Roman" w:eastAsia="Times New Roman" w:hAnsi="Times New Roman" w:cs="Times New Roman"/>
          <w:i/>
          <w:iCs/>
          <w:color w:val="000000"/>
          <w:sz w:val="24"/>
          <w:szCs w:val="24"/>
          <w:lang w:val="en-GB" w:eastAsia="bg-BG"/>
        </w:rPr>
        <w:t xml:space="preserve">Myotis blythii </w:t>
      </w:r>
      <w:r w:rsidRPr="000D448D">
        <w:rPr>
          <w:rFonts w:ascii="Times New Roman" w:eastAsia="Times New Roman" w:hAnsi="Times New Roman" w:cs="Times New Roman"/>
          <w:color w:val="000000"/>
          <w:sz w:val="24"/>
          <w:szCs w:val="24"/>
          <w:lang w:val="en-GB" w:eastAsia="bg-BG"/>
        </w:rPr>
        <w:t xml:space="preserve">(Tomes, 1857) - </w:t>
      </w:r>
      <w:r w:rsidRPr="000D448D">
        <w:rPr>
          <w:rFonts w:ascii="Times New Roman" w:eastAsia="Times New Roman" w:hAnsi="Times New Roman" w:cs="Times New Roman"/>
          <w:bCs/>
          <w:color w:val="000000"/>
          <w:sz w:val="24"/>
          <w:szCs w:val="24"/>
          <w:lang w:val="en-GB" w:eastAsia="bg-BG"/>
        </w:rPr>
        <w:t>Остроух нощник</w:t>
      </w:r>
      <w:r w:rsidRPr="000D448D">
        <w:rPr>
          <w:rFonts w:ascii="Times New Roman" w:eastAsia="Times New Roman" w:hAnsi="Times New Roman" w:cs="Times New Roman"/>
          <w:b/>
          <w:bCs/>
          <w:color w:val="000000"/>
          <w:sz w:val="24"/>
          <w:szCs w:val="24"/>
          <w:lang w:val="en-GB" w:eastAsia="bg-BG"/>
        </w:rPr>
        <w:t xml:space="preserve"> </w:t>
      </w:r>
    </w:p>
    <w:p w14:paraId="4B8ADECB" w14:textId="77777777" w:rsidR="000D448D" w:rsidRPr="000D448D" w:rsidRDefault="000D448D" w:rsidP="000D448D">
      <w:pPr>
        <w:spacing w:before="120" w:after="0" w:line="240" w:lineRule="auto"/>
        <w:rPr>
          <w:rFonts w:ascii="Times New Roman" w:eastAsia="Times New Roman" w:hAnsi="Times New Roman" w:cs="Times New Roman"/>
          <w:b/>
          <w:bCs/>
          <w:sz w:val="24"/>
          <w:szCs w:val="24"/>
          <w:lang w:val="en-GB" w:eastAsia="bg-BG"/>
        </w:rPr>
      </w:pPr>
      <w:r w:rsidRPr="000D448D">
        <w:rPr>
          <w:rFonts w:ascii="Times New Roman" w:eastAsia="Times New Roman" w:hAnsi="Times New Roman" w:cs="Times New Roman"/>
          <w:b/>
          <w:bCs/>
          <w:sz w:val="24"/>
          <w:szCs w:val="24"/>
          <w:lang w:val="en-GB" w:eastAsia="bg-BG"/>
        </w:rPr>
        <w:t xml:space="preserve">2. Кратка характеристика на целевия обект </w:t>
      </w:r>
    </w:p>
    <w:p w14:paraId="2991E06C"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Морфологично много сходен с вида-двойник голям нощник (</w:t>
      </w:r>
      <w:r w:rsidRPr="000D448D">
        <w:rPr>
          <w:rFonts w:ascii="Times New Roman" w:eastAsia="Times New Roman" w:hAnsi="Times New Roman" w:cs="Times New Roman"/>
          <w:i/>
          <w:iCs/>
          <w:sz w:val="24"/>
          <w:szCs w:val="24"/>
          <w:lang w:val="en-GB" w:eastAsia="bg-BG"/>
        </w:rPr>
        <w:t>Myotis myotis</w:t>
      </w:r>
      <w:r w:rsidRPr="000D448D">
        <w:rPr>
          <w:rFonts w:ascii="Times New Roman" w:eastAsia="Times New Roman" w:hAnsi="Times New Roman" w:cs="Times New Roman"/>
          <w:sz w:val="24"/>
          <w:szCs w:val="24"/>
          <w:lang w:val="en-GB" w:eastAsia="bg-BG"/>
        </w:rPr>
        <w:t>). Определянето на живи екземпляри става само след измерване на зъбните редове (CM3). Дължината на горния зъбен ред (от кучешкия зъб до задния кътник) е по-малка от 9,5 мм, а дължината на долния зъбен ред (от кучешкия зъб до задния кът ник) е под 10 мм; докато при големия нощник тези размери са по-големи съответно от 9,5 мм и 10 мм.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et al. 2017), което в повечето реални ситуации води до несигурност кой от двата вида е наблюдаван, особено ако не е възможно да бъде направено необходимото измерване</w:t>
      </w:r>
    </w:p>
    <w:p w14:paraId="5C5B5E6F"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Видът е с азиатски произход и еволюционно е свързан с полуаридни, топли и открити местообитания (Benda, Horacek,1995). Придържа се към райони с пресечен релеф-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14:paraId="3842A1F0"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Данните за хранителната биология на вида са малко. В Швейцария е установено, че над 60% от храната му се състои от едри дългопипалести скакалци (сем. </w:t>
      </w:r>
      <w:r w:rsidRPr="000D448D">
        <w:rPr>
          <w:rFonts w:ascii="Times New Roman" w:eastAsia="Times New Roman" w:hAnsi="Times New Roman" w:cs="Times New Roman"/>
          <w:i/>
          <w:sz w:val="24"/>
          <w:szCs w:val="24"/>
          <w:lang w:val="en-GB" w:eastAsia="bg-BG"/>
        </w:rPr>
        <w:t>Tettigoniidae</w:t>
      </w:r>
      <w:r w:rsidRPr="000D448D">
        <w:rPr>
          <w:rFonts w:ascii="Times New Roman" w:eastAsia="Times New Roman" w:hAnsi="Times New Roman" w:cs="Times New Roman"/>
          <w:sz w:val="24"/>
          <w:szCs w:val="24"/>
          <w:lang w:val="en-GB" w:eastAsia="bg-BG"/>
        </w:rPr>
        <w:t xml:space="preserve">), които лови в открити райони, пасища и често в прясно окосени ливади (Аrlеttаz, 1993, 1996,1999). Според </w:t>
      </w:r>
      <w:bookmarkStart w:id="227" w:name="_Hlk77243117"/>
      <w:r w:rsidRPr="000D448D">
        <w:rPr>
          <w:rFonts w:ascii="Times New Roman" w:eastAsia="Times New Roman" w:hAnsi="Times New Roman" w:cs="Times New Roman"/>
          <w:sz w:val="24"/>
          <w:szCs w:val="24"/>
          <w:lang w:val="en-GB" w:eastAsia="bg-BG"/>
        </w:rPr>
        <w:t>Siemers et al. (2011)</w:t>
      </w:r>
      <w:bookmarkEnd w:id="227"/>
      <w:r w:rsidRPr="000D448D">
        <w:rPr>
          <w:rFonts w:ascii="Times New Roman" w:eastAsia="Times New Roman" w:hAnsi="Times New Roman" w:cs="Times New Roman"/>
          <w:sz w:val="24"/>
          <w:szCs w:val="24"/>
          <w:lang w:val="en-GB" w:eastAsia="bg-BG"/>
        </w:rPr>
        <w:t xml:space="preserve"> при изследвания проведени в България става ясно, че за разлика от </w:t>
      </w:r>
      <w:r w:rsidRPr="000D448D">
        <w:rPr>
          <w:rFonts w:ascii="Times New Roman" w:eastAsia="Times New Roman" w:hAnsi="Times New Roman" w:cs="Times New Roman"/>
          <w:i/>
          <w:iCs/>
          <w:sz w:val="24"/>
          <w:szCs w:val="24"/>
          <w:lang w:val="en-GB" w:eastAsia="bg-BG"/>
        </w:rPr>
        <w:t xml:space="preserve">M. myotis, </w:t>
      </w:r>
      <w:r w:rsidRPr="000D448D">
        <w:rPr>
          <w:rFonts w:ascii="Times New Roman" w:eastAsia="Times New Roman" w:hAnsi="Times New Roman" w:cs="Times New Roman"/>
          <w:sz w:val="24"/>
          <w:szCs w:val="24"/>
          <w:lang w:val="en-GB" w:eastAsia="bg-BG"/>
        </w:rPr>
        <w:t xml:space="preserve">който се храни главно с бръмрари бегачи (Coleoptera, Carabidae) (50%),  то в състава на храната на </w:t>
      </w:r>
      <w:r w:rsidRPr="000D448D">
        <w:rPr>
          <w:rFonts w:ascii="Times New Roman" w:eastAsia="Times New Roman" w:hAnsi="Times New Roman" w:cs="Times New Roman"/>
          <w:i/>
          <w:iCs/>
          <w:sz w:val="24"/>
          <w:szCs w:val="24"/>
          <w:lang w:val="en-GB" w:eastAsia="bg-BG"/>
        </w:rPr>
        <w:t>M. blythii</w:t>
      </w:r>
      <w:r w:rsidRPr="000D448D">
        <w:rPr>
          <w:rFonts w:ascii="Times New Roman" w:eastAsia="Times New Roman" w:hAnsi="Times New Roman" w:cs="Times New Roman"/>
          <w:sz w:val="24"/>
          <w:szCs w:val="24"/>
          <w:lang w:val="en-GB" w:eastAsia="bg-BG"/>
        </w:rPr>
        <w:t xml:space="preserve"> влизат основно дългопипалести скакалци (</w:t>
      </w:r>
      <w:r w:rsidRPr="000D448D">
        <w:rPr>
          <w:rFonts w:ascii="Times New Roman" w:eastAsia="Times New Roman" w:hAnsi="Times New Roman" w:cs="Times New Roman"/>
          <w:i/>
          <w:iCs/>
          <w:sz w:val="24"/>
          <w:szCs w:val="24"/>
          <w:lang w:val="en-GB" w:eastAsia="bg-BG"/>
        </w:rPr>
        <w:t>Orthoptera, Tettigoniidae</w:t>
      </w:r>
      <w:r w:rsidRPr="000D448D">
        <w:rPr>
          <w:rFonts w:ascii="Times New Roman" w:eastAsia="Times New Roman" w:hAnsi="Times New Roman" w:cs="Times New Roman"/>
          <w:sz w:val="24"/>
          <w:szCs w:val="24"/>
          <w:lang w:val="en-GB" w:eastAsia="bg-BG"/>
        </w:rPr>
        <w:t xml:space="preserve">) - (от 61 до 98%), бръмбари от род </w:t>
      </w:r>
      <w:r w:rsidRPr="000D448D">
        <w:rPr>
          <w:rFonts w:ascii="Times New Roman" w:eastAsia="Times New Roman" w:hAnsi="Times New Roman" w:cs="Times New Roman"/>
          <w:i/>
          <w:iCs/>
          <w:sz w:val="24"/>
          <w:szCs w:val="24"/>
          <w:lang w:val="en-GB" w:eastAsia="bg-BG"/>
        </w:rPr>
        <w:t>Melolontha</w:t>
      </w:r>
      <w:r w:rsidRPr="000D448D">
        <w:rPr>
          <w:rFonts w:ascii="Times New Roman" w:eastAsia="Times New Roman" w:hAnsi="Times New Roman" w:cs="Times New Roman"/>
          <w:sz w:val="24"/>
          <w:szCs w:val="24"/>
          <w:lang w:val="en-GB" w:eastAsia="bg-BG"/>
        </w:rPr>
        <w:t xml:space="preserve">, обитатели на открити тревни пространства (около 14%), гъсеници на различни видове пеперуди (около 10%) (Arlettaz, 1996). </w:t>
      </w:r>
    </w:p>
    <w:p w14:paraId="6F4B5751" w14:textId="77777777" w:rsidR="000D448D" w:rsidRPr="000D448D" w:rsidRDefault="000D448D" w:rsidP="000D448D">
      <w:pPr>
        <w:spacing w:after="0" w:line="240" w:lineRule="auto"/>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30-35 дни. </w:t>
      </w:r>
    </w:p>
    <w:p w14:paraId="3861A42E"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Целогодишно обитава пещери (Guеttinger et al., 2001; Topa´l &amp; Ruedi, 2001;</w:t>
      </w:r>
      <w:r w:rsidRPr="000D448D">
        <w:rPr>
          <w:rFonts w:ascii="Times New Roman" w:eastAsia="Calibri" w:hAnsi="Times New Roman" w:cs="Times New Roman"/>
          <w:sz w:val="24"/>
          <w:szCs w:val="24"/>
          <w:lang w:val="en-GB" w:eastAsia="bg-BG"/>
        </w:rPr>
        <w:t xml:space="preserve"> </w:t>
      </w:r>
      <w:r w:rsidRPr="000D448D">
        <w:rPr>
          <w:rFonts w:ascii="Times New Roman" w:eastAsia="Times New Roman" w:hAnsi="Times New Roman" w:cs="Times New Roman"/>
          <w:sz w:val="24"/>
          <w:szCs w:val="24"/>
          <w:lang w:val="en-GB" w:eastAsia="bg-BG"/>
        </w:rPr>
        <w:t>Dietz et al.,</w:t>
      </w:r>
      <w:r w:rsidRPr="000D448D">
        <w:rPr>
          <w:rFonts w:ascii="Times New Roman" w:eastAsia="Calibri" w:hAnsi="Times New Roman" w:cs="Times New Roman"/>
          <w:sz w:val="24"/>
          <w:szCs w:val="24"/>
          <w:lang w:val="en-GB" w:eastAsia="bg-BG"/>
        </w:rPr>
        <w:t xml:space="preserve"> </w:t>
      </w:r>
      <w:r w:rsidRPr="000D448D">
        <w:rPr>
          <w:rFonts w:ascii="Times New Roman" w:eastAsia="Times New Roman" w:hAnsi="Times New Roman" w:cs="Times New Roman"/>
          <w:sz w:val="24"/>
          <w:szCs w:val="24"/>
          <w:lang w:val="en-GB" w:eastAsia="bg-BG"/>
        </w:rPr>
        <w:t>2007). Много рядко единични прилепи са намирани в постройки. Предвид типа на плячката, хранителните местообитания на вида включват открити местообитания като ливади и пасища с висока трева. По данни от Централна Европа, големите нощници ловуват най-често в радиус 4-6 km от убежището. Един възрастен екземпляр се нуждае от около 40-50 ha собствена ловна територия (50 ha: Audet, 1990; 36–38 ha: Arlettaz, 1995).</w:t>
      </w:r>
    </w:p>
    <w:p w14:paraId="14E445F7"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Зимните колонии са съставени от индивиди от двата пола в едни и същи убежища с </w:t>
      </w:r>
      <w:r w:rsidRPr="000D448D">
        <w:rPr>
          <w:rFonts w:ascii="Times New Roman" w:eastAsia="Times New Roman" w:hAnsi="Times New Roman" w:cs="Times New Roman"/>
          <w:i/>
          <w:iCs/>
          <w:sz w:val="24"/>
          <w:szCs w:val="24"/>
          <w:lang w:val="en-GB" w:eastAsia="bg-BG"/>
        </w:rPr>
        <w:t>Myotis myotis</w:t>
      </w:r>
      <w:r w:rsidRPr="000D448D">
        <w:rPr>
          <w:rFonts w:ascii="Times New Roman" w:eastAsia="Times New Roman" w:hAnsi="Times New Roman" w:cs="Times New Roman"/>
          <w:sz w:val="24"/>
          <w:szCs w:val="24"/>
          <w:lang w:val="en-GB" w:eastAsia="bg-BG"/>
        </w:rPr>
        <w:t xml:space="preserve">, поради което точната оценка на числеността на отделните видове e почти невъзможна. </w:t>
      </w:r>
      <w:r w:rsidRPr="000D448D">
        <w:rPr>
          <w:rFonts w:ascii="Times New Roman" w:eastAsia="Times New Roman" w:hAnsi="Times New Roman" w:cs="Times New Roman"/>
          <w:color w:val="000000"/>
          <w:sz w:val="24"/>
          <w:szCs w:val="24"/>
          <w:lang w:val="en-GB" w:eastAsia="bg-BG"/>
        </w:rPr>
        <w:t xml:space="preserve">Температурата на зимните убежища варира от 3° до 12°-15° С. </w:t>
      </w:r>
    </w:p>
    <w:p w14:paraId="145CD2A0"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lastRenderedPageBreak/>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 Popov, 2018). У нас зимуването започва в края на ноември и продължава до към средата на март. 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14:paraId="4808F8F3"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bookmarkStart w:id="228" w:name="_Hlk77243390"/>
      <w:r w:rsidRPr="000D448D">
        <w:rPr>
          <w:rFonts w:ascii="Times New Roman" w:eastAsia="Times New Roman" w:hAnsi="Times New Roman" w:cs="Times New Roman"/>
          <w:sz w:val="24"/>
          <w:szCs w:val="24"/>
          <w:lang w:val="en-GB" w:eastAsia="bg-BG"/>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14:paraId="1B435E4B"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Видът не е включен в Червената книга на България (2011 г.)</w:t>
      </w:r>
    </w:p>
    <w:bookmarkEnd w:id="228"/>
    <w:p w14:paraId="028518D3"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3. Състояние на биогеографско ниво и разпространение в мрежата</w:t>
      </w:r>
    </w:p>
    <w:p w14:paraId="47160542"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Съгласно докладването по чл. 17 на Директива за местообитанията през 2013 г. (за периода 2007-2012 г.) състоянието е благоприятно за Континенталния биогеографски </w:t>
      </w:r>
      <w:r w:rsidR="008B1541">
        <w:rPr>
          <w:rFonts w:ascii="Times New Roman" w:eastAsia="Times New Roman" w:hAnsi="Times New Roman" w:cs="Times New Roman"/>
          <w:sz w:val="24"/>
          <w:szCs w:val="24"/>
          <w:lang w:eastAsia="bg-BG"/>
        </w:rPr>
        <w:t>регион</w:t>
      </w:r>
      <w:r w:rsidRPr="000D448D">
        <w:rPr>
          <w:rFonts w:ascii="Times New Roman" w:eastAsia="Times New Roman" w:hAnsi="Times New Roman" w:cs="Times New Roman"/>
          <w:sz w:val="24"/>
          <w:szCs w:val="24"/>
          <w:lang w:val="en-GB" w:eastAsia="bg-BG"/>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 природозащитното състояние в Континенталния биогеографски </w:t>
      </w:r>
      <w:r w:rsidR="008B1541">
        <w:rPr>
          <w:rFonts w:ascii="Times New Roman" w:eastAsia="Times New Roman" w:hAnsi="Times New Roman" w:cs="Times New Roman"/>
          <w:sz w:val="24"/>
          <w:szCs w:val="24"/>
          <w:lang w:eastAsia="bg-BG"/>
        </w:rPr>
        <w:t>регион</w:t>
      </w:r>
      <w:r w:rsidRPr="000D448D">
        <w:rPr>
          <w:rFonts w:ascii="Times New Roman" w:eastAsia="Times New Roman" w:hAnsi="Times New Roman" w:cs="Times New Roman"/>
          <w:sz w:val="24"/>
          <w:szCs w:val="24"/>
          <w:lang w:val="en-GB"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14:paraId="32D48E12"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4. Състояние на ниво защитена зона</w:t>
      </w:r>
    </w:p>
    <w:p w14:paraId="1F5B11E5"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03CA515E"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Таблица 1. Оценка на популацията и местообитанието на остроухия нощник според стандартния формуляр на зона BG0000322- Драгоман</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724"/>
        <w:gridCol w:w="1112"/>
        <w:gridCol w:w="375"/>
        <w:gridCol w:w="510"/>
        <w:gridCol w:w="363"/>
        <w:gridCol w:w="661"/>
        <w:gridCol w:w="660"/>
        <w:gridCol w:w="632"/>
        <w:gridCol w:w="614"/>
        <w:gridCol w:w="901"/>
        <w:gridCol w:w="1023"/>
        <w:gridCol w:w="663"/>
        <w:gridCol w:w="553"/>
        <w:gridCol w:w="614"/>
      </w:tblGrid>
      <w:tr w:rsidR="000D448D" w:rsidRPr="008B1541" w14:paraId="19068564" w14:textId="77777777" w:rsidTr="000D448D">
        <w:trPr>
          <w:jc w:val="center"/>
        </w:trPr>
        <w:tc>
          <w:tcPr>
            <w:tcW w:w="3185" w:type="dxa"/>
            <w:gridSpan w:val="5"/>
            <w:shd w:val="clear" w:color="auto" w:fill="D9D9D9"/>
            <w:vAlign w:val="center"/>
          </w:tcPr>
          <w:p w14:paraId="03A0281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Species</w:t>
            </w:r>
          </w:p>
        </w:tc>
        <w:tc>
          <w:tcPr>
            <w:tcW w:w="3864" w:type="dxa"/>
            <w:gridSpan w:val="6"/>
            <w:shd w:val="clear" w:color="auto" w:fill="D9D9D9"/>
            <w:vAlign w:val="center"/>
          </w:tcPr>
          <w:p w14:paraId="322EC2E3"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Population in the site</w:t>
            </w:r>
          </w:p>
        </w:tc>
        <w:tc>
          <w:tcPr>
            <w:tcW w:w="2776" w:type="dxa"/>
            <w:gridSpan w:val="4"/>
            <w:shd w:val="clear" w:color="auto" w:fill="D9D9D9"/>
            <w:vAlign w:val="center"/>
          </w:tcPr>
          <w:p w14:paraId="46F751B6"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Site assessment</w:t>
            </w:r>
          </w:p>
        </w:tc>
      </w:tr>
      <w:tr w:rsidR="000D448D" w:rsidRPr="008B1541" w14:paraId="1C9F2585" w14:textId="77777777" w:rsidTr="000D448D">
        <w:trPr>
          <w:jc w:val="center"/>
        </w:trPr>
        <w:tc>
          <w:tcPr>
            <w:tcW w:w="423" w:type="dxa"/>
            <w:vMerge w:val="restart"/>
            <w:shd w:val="clear" w:color="auto" w:fill="D9D9D9"/>
            <w:vAlign w:val="center"/>
          </w:tcPr>
          <w:p w14:paraId="2A3811BD"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G</w:t>
            </w:r>
          </w:p>
        </w:tc>
        <w:tc>
          <w:tcPr>
            <w:tcW w:w="733" w:type="dxa"/>
            <w:vMerge w:val="restart"/>
            <w:shd w:val="clear" w:color="auto" w:fill="D9D9D9"/>
            <w:vAlign w:val="center"/>
          </w:tcPr>
          <w:p w14:paraId="440D534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Code</w:t>
            </w:r>
          </w:p>
        </w:tc>
        <w:tc>
          <w:tcPr>
            <w:tcW w:w="1126" w:type="dxa"/>
            <w:vMerge w:val="restart"/>
            <w:shd w:val="clear" w:color="auto" w:fill="D9D9D9"/>
            <w:vAlign w:val="center"/>
          </w:tcPr>
          <w:p w14:paraId="4E40BFE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Scientific Name</w:t>
            </w:r>
          </w:p>
        </w:tc>
        <w:tc>
          <w:tcPr>
            <w:tcW w:w="393" w:type="dxa"/>
            <w:vMerge w:val="restart"/>
            <w:shd w:val="clear" w:color="auto" w:fill="D9D9D9"/>
            <w:vAlign w:val="center"/>
          </w:tcPr>
          <w:p w14:paraId="250EFD73"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S</w:t>
            </w:r>
          </w:p>
        </w:tc>
        <w:tc>
          <w:tcPr>
            <w:tcW w:w="510" w:type="dxa"/>
            <w:vMerge w:val="restart"/>
            <w:shd w:val="clear" w:color="auto" w:fill="D9D9D9"/>
            <w:vAlign w:val="center"/>
          </w:tcPr>
          <w:p w14:paraId="4B1DFA45"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NP</w:t>
            </w:r>
          </w:p>
        </w:tc>
        <w:tc>
          <w:tcPr>
            <w:tcW w:w="363" w:type="dxa"/>
            <w:vMerge w:val="restart"/>
            <w:shd w:val="clear" w:color="auto" w:fill="D9D9D9"/>
            <w:vAlign w:val="center"/>
          </w:tcPr>
          <w:p w14:paraId="58170C92"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T</w:t>
            </w:r>
          </w:p>
        </w:tc>
        <w:tc>
          <w:tcPr>
            <w:tcW w:w="1354" w:type="dxa"/>
            <w:gridSpan w:val="2"/>
            <w:shd w:val="clear" w:color="auto" w:fill="D9D9D9"/>
            <w:vAlign w:val="center"/>
          </w:tcPr>
          <w:p w14:paraId="074A1F46" w14:textId="77777777" w:rsidR="000D448D" w:rsidRPr="008B1541" w:rsidRDefault="000D448D" w:rsidP="000D448D">
            <w:pPr>
              <w:spacing w:before="120" w:after="120" w:line="240" w:lineRule="auto"/>
              <w:jc w:val="center"/>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Size</w:t>
            </w:r>
          </w:p>
        </w:tc>
        <w:tc>
          <w:tcPr>
            <w:tcW w:w="632" w:type="dxa"/>
            <w:vMerge w:val="restart"/>
            <w:shd w:val="clear" w:color="auto" w:fill="D9D9D9"/>
            <w:vAlign w:val="center"/>
          </w:tcPr>
          <w:p w14:paraId="419E78ED"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Unit</w:t>
            </w:r>
          </w:p>
        </w:tc>
        <w:tc>
          <w:tcPr>
            <w:tcW w:w="614" w:type="dxa"/>
            <w:vMerge w:val="restart"/>
            <w:shd w:val="clear" w:color="auto" w:fill="D9D9D9"/>
            <w:vAlign w:val="center"/>
          </w:tcPr>
          <w:p w14:paraId="7791F449"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Cat.</w:t>
            </w:r>
          </w:p>
        </w:tc>
        <w:tc>
          <w:tcPr>
            <w:tcW w:w="901" w:type="dxa"/>
            <w:vMerge w:val="restart"/>
            <w:shd w:val="clear" w:color="auto" w:fill="D9D9D9"/>
            <w:vAlign w:val="center"/>
          </w:tcPr>
          <w:p w14:paraId="35558CB5"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D.qual.</w:t>
            </w:r>
          </w:p>
        </w:tc>
        <w:tc>
          <w:tcPr>
            <w:tcW w:w="1023" w:type="dxa"/>
            <w:shd w:val="clear" w:color="auto" w:fill="D9D9D9"/>
            <w:vAlign w:val="center"/>
          </w:tcPr>
          <w:p w14:paraId="2E03BCB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A/B/C/D</w:t>
            </w:r>
          </w:p>
        </w:tc>
        <w:tc>
          <w:tcPr>
            <w:tcW w:w="1753" w:type="dxa"/>
            <w:gridSpan w:val="3"/>
            <w:shd w:val="clear" w:color="auto" w:fill="D9D9D9"/>
            <w:vAlign w:val="center"/>
          </w:tcPr>
          <w:p w14:paraId="606BA4D3"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A/B/C</w:t>
            </w:r>
          </w:p>
        </w:tc>
      </w:tr>
      <w:tr w:rsidR="000D448D" w:rsidRPr="008B1541" w14:paraId="2C85529B" w14:textId="77777777" w:rsidTr="000D448D">
        <w:trPr>
          <w:jc w:val="center"/>
        </w:trPr>
        <w:tc>
          <w:tcPr>
            <w:tcW w:w="423" w:type="dxa"/>
            <w:vMerge/>
            <w:shd w:val="clear" w:color="auto" w:fill="D9D9D9"/>
            <w:vAlign w:val="center"/>
          </w:tcPr>
          <w:p w14:paraId="206F2441"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733" w:type="dxa"/>
            <w:vMerge/>
            <w:shd w:val="clear" w:color="auto" w:fill="D9D9D9"/>
            <w:vAlign w:val="center"/>
          </w:tcPr>
          <w:p w14:paraId="62CE8949"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1126" w:type="dxa"/>
            <w:vMerge/>
            <w:shd w:val="clear" w:color="auto" w:fill="D9D9D9"/>
            <w:vAlign w:val="center"/>
          </w:tcPr>
          <w:p w14:paraId="28758DC9"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393" w:type="dxa"/>
            <w:vMerge/>
            <w:shd w:val="clear" w:color="auto" w:fill="D9D9D9"/>
            <w:vAlign w:val="center"/>
          </w:tcPr>
          <w:p w14:paraId="40CD30CF"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510" w:type="dxa"/>
            <w:vMerge/>
            <w:shd w:val="clear" w:color="auto" w:fill="D9D9D9"/>
            <w:vAlign w:val="center"/>
          </w:tcPr>
          <w:p w14:paraId="1AD6586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p>
        </w:tc>
        <w:tc>
          <w:tcPr>
            <w:tcW w:w="363" w:type="dxa"/>
            <w:vMerge/>
            <w:shd w:val="clear" w:color="auto" w:fill="D9D9D9"/>
            <w:vAlign w:val="center"/>
          </w:tcPr>
          <w:p w14:paraId="2C0A5424"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p>
        </w:tc>
        <w:tc>
          <w:tcPr>
            <w:tcW w:w="687" w:type="dxa"/>
            <w:shd w:val="clear" w:color="auto" w:fill="D9D9D9"/>
            <w:vAlign w:val="center"/>
          </w:tcPr>
          <w:p w14:paraId="234AB20F"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Min</w:t>
            </w:r>
          </w:p>
        </w:tc>
        <w:tc>
          <w:tcPr>
            <w:tcW w:w="667" w:type="dxa"/>
            <w:shd w:val="clear" w:color="auto" w:fill="D9D9D9"/>
            <w:vAlign w:val="center"/>
          </w:tcPr>
          <w:p w14:paraId="039DC025"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Max</w:t>
            </w:r>
          </w:p>
        </w:tc>
        <w:tc>
          <w:tcPr>
            <w:tcW w:w="632" w:type="dxa"/>
            <w:vMerge/>
            <w:shd w:val="clear" w:color="auto" w:fill="D9D9D9"/>
            <w:vAlign w:val="center"/>
          </w:tcPr>
          <w:p w14:paraId="55E104FC"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p>
        </w:tc>
        <w:tc>
          <w:tcPr>
            <w:tcW w:w="614" w:type="dxa"/>
            <w:vMerge/>
            <w:shd w:val="clear" w:color="auto" w:fill="D9D9D9"/>
            <w:vAlign w:val="center"/>
          </w:tcPr>
          <w:p w14:paraId="34892492"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p>
        </w:tc>
        <w:tc>
          <w:tcPr>
            <w:tcW w:w="901" w:type="dxa"/>
            <w:vMerge/>
            <w:shd w:val="clear" w:color="auto" w:fill="D9D9D9"/>
            <w:vAlign w:val="center"/>
          </w:tcPr>
          <w:p w14:paraId="0C4CB38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p>
        </w:tc>
        <w:tc>
          <w:tcPr>
            <w:tcW w:w="1023" w:type="dxa"/>
            <w:shd w:val="clear" w:color="auto" w:fill="D9D9D9"/>
            <w:vAlign w:val="center"/>
          </w:tcPr>
          <w:p w14:paraId="75902E9C"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Pop.</w:t>
            </w:r>
          </w:p>
        </w:tc>
        <w:tc>
          <w:tcPr>
            <w:tcW w:w="663" w:type="dxa"/>
            <w:shd w:val="clear" w:color="auto" w:fill="D9D9D9"/>
            <w:vAlign w:val="center"/>
          </w:tcPr>
          <w:p w14:paraId="37591E71"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Con.</w:t>
            </w:r>
          </w:p>
        </w:tc>
        <w:tc>
          <w:tcPr>
            <w:tcW w:w="553" w:type="dxa"/>
            <w:shd w:val="clear" w:color="auto" w:fill="D9D9D9"/>
            <w:vAlign w:val="center"/>
          </w:tcPr>
          <w:p w14:paraId="70F1B3FB"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Iso.</w:t>
            </w:r>
          </w:p>
        </w:tc>
        <w:tc>
          <w:tcPr>
            <w:tcW w:w="537" w:type="dxa"/>
            <w:shd w:val="clear" w:color="auto" w:fill="D9D9D9"/>
            <w:vAlign w:val="center"/>
          </w:tcPr>
          <w:p w14:paraId="0392A9B6"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Glo.</w:t>
            </w:r>
          </w:p>
        </w:tc>
      </w:tr>
      <w:tr w:rsidR="000D448D" w:rsidRPr="008B1541" w14:paraId="1033B3D5" w14:textId="77777777" w:rsidTr="000D448D">
        <w:trPr>
          <w:jc w:val="center"/>
        </w:trPr>
        <w:tc>
          <w:tcPr>
            <w:tcW w:w="423" w:type="dxa"/>
            <w:shd w:val="clear" w:color="auto" w:fill="auto"/>
            <w:vAlign w:val="center"/>
          </w:tcPr>
          <w:p w14:paraId="11BED396"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M</w:t>
            </w:r>
          </w:p>
        </w:tc>
        <w:tc>
          <w:tcPr>
            <w:tcW w:w="733" w:type="dxa"/>
            <w:shd w:val="clear" w:color="auto" w:fill="auto"/>
            <w:vAlign w:val="center"/>
          </w:tcPr>
          <w:p w14:paraId="60C7DBB6"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US" w:eastAsia="bg-BG"/>
              </w:rPr>
              <w:t>1304</w:t>
            </w:r>
          </w:p>
        </w:tc>
        <w:tc>
          <w:tcPr>
            <w:tcW w:w="1126" w:type="dxa"/>
            <w:shd w:val="clear" w:color="auto" w:fill="auto"/>
            <w:vAlign w:val="center"/>
          </w:tcPr>
          <w:p w14:paraId="6E44B420" w14:textId="77777777" w:rsidR="000D448D" w:rsidRPr="008B1541" w:rsidRDefault="000D448D" w:rsidP="000D448D">
            <w:pPr>
              <w:spacing w:before="120" w:after="120" w:line="240" w:lineRule="auto"/>
              <w:jc w:val="both"/>
              <w:rPr>
                <w:rFonts w:ascii="Times New Roman" w:eastAsia="Times New Roman" w:hAnsi="Times New Roman" w:cs="Times New Roman"/>
                <w:i/>
                <w:lang w:val="en-GB" w:eastAsia="en-GB"/>
              </w:rPr>
            </w:pPr>
            <w:r w:rsidRPr="008B1541">
              <w:rPr>
                <w:rFonts w:ascii="Times New Roman" w:eastAsia="Times New Roman" w:hAnsi="Times New Roman" w:cs="Times New Roman"/>
                <w:i/>
                <w:iCs/>
                <w:color w:val="000000"/>
                <w:lang w:val="en-GB" w:eastAsia="bg-BG"/>
              </w:rPr>
              <w:t>Myotis blythii</w:t>
            </w:r>
          </w:p>
        </w:tc>
        <w:tc>
          <w:tcPr>
            <w:tcW w:w="393" w:type="dxa"/>
            <w:shd w:val="clear" w:color="auto" w:fill="auto"/>
            <w:vAlign w:val="center"/>
          </w:tcPr>
          <w:p w14:paraId="5CBF15C0"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510" w:type="dxa"/>
            <w:shd w:val="clear" w:color="auto" w:fill="auto"/>
            <w:vAlign w:val="center"/>
          </w:tcPr>
          <w:p w14:paraId="29B256C5"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363" w:type="dxa"/>
            <w:shd w:val="clear" w:color="auto" w:fill="auto"/>
            <w:vAlign w:val="center"/>
          </w:tcPr>
          <w:p w14:paraId="39B78C3F"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p</w:t>
            </w:r>
          </w:p>
        </w:tc>
        <w:tc>
          <w:tcPr>
            <w:tcW w:w="687" w:type="dxa"/>
            <w:shd w:val="clear" w:color="auto" w:fill="auto"/>
            <w:vAlign w:val="center"/>
          </w:tcPr>
          <w:p w14:paraId="518C2E11" w14:textId="77777777" w:rsidR="000D448D" w:rsidRPr="008B1541" w:rsidRDefault="000D448D" w:rsidP="000D448D">
            <w:pPr>
              <w:spacing w:before="120" w:after="120" w:line="240" w:lineRule="auto"/>
              <w:jc w:val="center"/>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100</w:t>
            </w:r>
          </w:p>
        </w:tc>
        <w:tc>
          <w:tcPr>
            <w:tcW w:w="667" w:type="dxa"/>
            <w:shd w:val="clear" w:color="auto" w:fill="auto"/>
            <w:vAlign w:val="center"/>
          </w:tcPr>
          <w:p w14:paraId="09D03292" w14:textId="77777777" w:rsidR="000D448D" w:rsidRPr="008B1541" w:rsidRDefault="000D448D" w:rsidP="000D448D">
            <w:pPr>
              <w:spacing w:before="120" w:after="120" w:line="240" w:lineRule="auto"/>
              <w:jc w:val="center"/>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250</w:t>
            </w:r>
          </w:p>
        </w:tc>
        <w:tc>
          <w:tcPr>
            <w:tcW w:w="632" w:type="dxa"/>
            <w:shd w:val="clear" w:color="auto" w:fill="auto"/>
            <w:vAlign w:val="center"/>
          </w:tcPr>
          <w:p w14:paraId="1330D033" w14:textId="77777777" w:rsidR="000D448D" w:rsidRPr="008B1541" w:rsidRDefault="000D448D" w:rsidP="000D448D">
            <w:pPr>
              <w:spacing w:before="120" w:after="120" w:line="240" w:lineRule="auto"/>
              <w:jc w:val="center"/>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i</w:t>
            </w:r>
          </w:p>
        </w:tc>
        <w:tc>
          <w:tcPr>
            <w:tcW w:w="614" w:type="dxa"/>
            <w:shd w:val="clear" w:color="auto" w:fill="auto"/>
            <w:vAlign w:val="center"/>
          </w:tcPr>
          <w:p w14:paraId="52B0011A"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C</w:t>
            </w:r>
          </w:p>
        </w:tc>
        <w:tc>
          <w:tcPr>
            <w:tcW w:w="901" w:type="dxa"/>
            <w:shd w:val="clear" w:color="auto" w:fill="auto"/>
            <w:vAlign w:val="center"/>
          </w:tcPr>
          <w:p w14:paraId="452734B6"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G</w:t>
            </w:r>
          </w:p>
        </w:tc>
        <w:tc>
          <w:tcPr>
            <w:tcW w:w="1023" w:type="dxa"/>
            <w:shd w:val="clear" w:color="auto" w:fill="auto"/>
            <w:vAlign w:val="center"/>
          </w:tcPr>
          <w:p w14:paraId="0C1E0409"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C</w:t>
            </w:r>
          </w:p>
        </w:tc>
        <w:tc>
          <w:tcPr>
            <w:tcW w:w="663" w:type="dxa"/>
            <w:shd w:val="clear" w:color="auto" w:fill="auto"/>
            <w:vAlign w:val="center"/>
          </w:tcPr>
          <w:p w14:paraId="768D7F8B"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B</w:t>
            </w:r>
          </w:p>
        </w:tc>
        <w:tc>
          <w:tcPr>
            <w:tcW w:w="553" w:type="dxa"/>
            <w:shd w:val="clear" w:color="auto" w:fill="auto"/>
            <w:vAlign w:val="center"/>
          </w:tcPr>
          <w:p w14:paraId="2D62F321"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C</w:t>
            </w:r>
          </w:p>
        </w:tc>
        <w:tc>
          <w:tcPr>
            <w:tcW w:w="537" w:type="dxa"/>
            <w:shd w:val="clear" w:color="auto" w:fill="auto"/>
            <w:vAlign w:val="center"/>
          </w:tcPr>
          <w:p w14:paraId="481607BD"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C</w:t>
            </w:r>
          </w:p>
        </w:tc>
      </w:tr>
    </w:tbl>
    <w:p w14:paraId="2A86A183"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p>
    <w:p w14:paraId="09EEDBBC"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r w:rsidRPr="000D448D">
        <w:rPr>
          <w:rFonts w:ascii="Times New Roman" w:eastAsia="Times New Roman" w:hAnsi="Times New Roman" w:cs="Times New Roman"/>
          <w:b/>
          <w:sz w:val="24"/>
          <w:szCs w:val="24"/>
          <w:lang w:val="en-GB" w:eastAsia="zh-CN"/>
        </w:rPr>
        <w:t>5. Анализ на наличната информация</w:t>
      </w:r>
    </w:p>
    <w:p w14:paraId="2B70772B"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lastRenderedPageBreak/>
        <w:t xml:space="preserve">Според доклад "Разпространение и оценка на ПС на целеви вид 1307. </w:t>
      </w:r>
      <w:r w:rsidRPr="000D448D">
        <w:rPr>
          <w:rFonts w:ascii="Times New Roman" w:eastAsia="Times New Roman" w:hAnsi="Times New Roman" w:cs="Times New Roman"/>
          <w:i/>
          <w:sz w:val="24"/>
          <w:szCs w:val="24"/>
          <w:lang w:val="en-GB" w:eastAsia="bg-BG"/>
        </w:rPr>
        <w:t>Myotis blythii</w:t>
      </w:r>
      <w:r w:rsidRPr="000D448D">
        <w:rPr>
          <w:rFonts w:ascii="Times New Roman" w:eastAsia="Times New Roman" w:hAnsi="Times New Roman" w:cs="Times New Roman"/>
          <w:sz w:val="24"/>
          <w:szCs w:val="24"/>
          <w:lang w:val="en-GB" w:eastAsia="bg-BG"/>
        </w:rPr>
        <w:t xml:space="preserve"> (Остроух нощник) в ЗЗ BG0000322 „Драгоман“ (</w:t>
      </w:r>
      <w:hyperlink r:id="rId72" w:history="1">
        <w:r w:rsidRPr="000D448D">
          <w:rPr>
            <w:rFonts w:ascii="Times New Roman" w:eastAsia="Times New Roman" w:hAnsi="Times New Roman" w:cs="Times New Roman"/>
            <w:color w:val="0000FF"/>
            <w:sz w:val="24"/>
            <w:szCs w:val="24"/>
            <w:u w:val="single"/>
            <w:lang w:val="en-GB" w:eastAsia="bg-BG"/>
          </w:rPr>
          <w:t>http://natura2000.moew.government.bg/PublicDownloads/Auto/PS_SCI/BG0000322/BG0000322_PS_136_21.zip</w:t>
        </w:r>
      </w:hyperlink>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sz w:val="24"/>
          <w:szCs w:val="24"/>
          <w:lang w:val="en-GB" w:eastAsia="en-GB"/>
        </w:rPr>
        <w:t>в известните 3 летни находища   са били установени общо 250 екземпляра.</w:t>
      </w:r>
      <w:r w:rsidRPr="000D448D">
        <w:rPr>
          <w:rFonts w:ascii="Times New Roman" w:eastAsia="Times New Roman" w:hAnsi="Times New Roman" w:cs="Times New Roman"/>
          <w:sz w:val="24"/>
          <w:szCs w:val="24"/>
          <w:lang w:val="en-GB" w:eastAsia="bg-BG"/>
        </w:rPr>
        <w:t xml:space="preserve"> Не са установени зимни находища. Площта на потенциално най-благоприятните местообитания е оценена на</w:t>
      </w:r>
      <w:r w:rsidRPr="000D448D">
        <w:rPr>
          <w:rFonts w:ascii="Times New Roman" w:eastAsia="Times New Roman" w:hAnsi="Times New Roman" w:cs="Times New Roman"/>
          <w:b/>
          <w:sz w:val="24"/>
          <w:szCs w:val="24"/>
          <w:lang w:val="en-GB" w:eastAsia="bg-BG"/>
        </w:rPr>
        <w:t xml:space="preserve"> </w:t>
      </w:r>
      <w:r w:rsidRPr="000D448D">
        <w:rPr>
          <w:rFonts w:ascii="Times New Roman" w:eastAsia="Times New Roman" w:hAnsi="Times New Roman" w:cs="Times New Roman"/>
          <w:color w:val="000000"/>
          <w:sz w:val="24"/>
          <w:szCs w:val="24"/>
          <w:lang w:val="en-GB" w:eastAsia="bg-BG"/>
        </w:rPr>
        <w:t>344.9</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en-GB" w:eastAsia="bg-BG"/>
        </w:rPr>
        <w:t>1.6</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bg-BG"/>
        </w:rPr>
        <w:t xml:space="preserve"> Площта на потенциално подходящите ловни местообитания е оценена на</w:t>
      </w:r>
      <w:r w:rsidRPr="000D448D">
        <w:rPr>
          <w:rFonts w:ascii="Times New Roman" w:eastAsia="Times New Roman" w:hAnsi="Times New Roman" w:cs="Times New Roman"/>
          <w:b/>
          <w:sz w:val="24"/>
          <w:szCs w:val="24"/>
          <w:lang w:val="en-GB" w:eastAsia="bg-BG"/>
        </w:rPr>
        <w:t xml:space="preserve"> </w:t>
      </w:r>
      <w:r w:rsidRPr="000D448D">
        <w:rPr>
          <w:rFonts w:ascii="Times New Roman" w:eastAsia="Times New Roman" w:hAnsi="Times New Roman" w:cs="Times New Roman"/>
          <w:sz w:val="24"/>
          <w:szCs w:val="24"/>
          <w:lang w:val="en-GB" w:eastAsia="en-GB"/>
        </w:rPr>
        <w:t>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color w:val="000000"/>
          <w:sz w:val="24"/>
          <w:szCs w:val="24"/>
          <w:lang w:val="en-GB" w:eastAsia="bg-BG"/>
        </w:rPr>
        <w:t>18595</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en-GB" w:eastAsia="bg-BG"/>
        </w:rPr>
        <w:t>87,1</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w:t>
      </w:r>
      <w:r w:rsidRPr="000D448D">
        <w:rPr>
          <w:rFonts w:ascii="Times New Roman" w:eastAsia="Times New Roman" w:hAnsi="Times New Roman" w:cs="Times New Roman"/>
          <w:sz w:val="24"/>
          <w:szCs w:val="24"/>
          <w:lang w:val="en-GB" w:eastAsia="bg-BG"/>
        </w:rPr>
        <w:t xml:space="preserve">   Природозащитното състояние на остроухия нощник в зоната е оценено на "неблагоприятно-незадоволително" поради липсата на информация за числеността през зимата. </w:t>
      </w:r>
    </w:p>
    <w:p w14:paraId="1498651F"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356C0817" w14:textId="77777777" w:rsidR="000D448D" w:rsidRPr="000D448D" w:rsidRDefault="000D448D" w:rsidP="000D448D">
      <w:pPr>
        <w:spacing w:after="0" w:line="240" w:lineRule="auto"/>
        <w:ind w:firstLine="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sz w:val="24"/>
          <w:szCs w:val="24"/>
          <w:lang w:val="en-GB" w:eastAsia="bg-BG"/>
        </w:rPr>
        <w:t xml:space="preserve">На основата на екологичните изисквания на остроухия нощник е извършена нова оценка на подходящите местообитания в защитената зона, </w:t>
      </w:r>
      <w:r w:rsidRPr="000D448D">
        <w:rPr>
          <w:rFonts w:ascii="Times New Roman" w:eastAsia="Times New Roman" w:hAnsi="Times New Roman" w:cs="Times New Roman"/>
          <w:color w:val="000000"/>
          <w:sz w:val="24"/>
          <w:szCs w:val="24"/>
          <w:lang w:val="en-GB" w:eastAsia="bg-BG"/>
        </w:rPr>
        <w:t>идентифицирани чрез типове земно покритие</w:t>
      </w:r>
      <w:r w:rsidRPr="000D448D">
        <w:rPr>
          <w:rFonts w:ascii="Times New Roman" w:eastAsia="Times New Roman" w:hAnsi="Times New Roman" w:cs="Times New Roman"/>
          <w:sz w:val="24"/>
          <w:szCs w:val="24"/>
          <w:lang w:val="en-GB" w:eastAsia="bg-BG"/>
        </w:rPr>
        <w:t xml:space="preserve"> на Corine Landcover 2018</w:t>
      </w:r>
      <w:r w:rsidRPr="000D448D">
        <w:rPr>
          <w:rFonts w:ascii="Times New Roman" w:eastAsia="Times New Roman" w:hAnsi="Times New Roman" w:cs="Times New Roman"/>
          <w:color w:val="000000"/>
          <w:sz w:val="24"/>
          <w:szCs w:val="24"/>
          <w:lang w:val="en-GB" w:eastAsia="bg-BG"/>
        </w:rPr>
        <w:t xml:space="preserve">, представящи </w:t>
      </w:r>
      <w:r w:rsidRPr="000D448D">
        <w:rPr>
          <w:rFonts w:ascii="Times New Roman" w:eastAsia="Times New Roman" w:hAnsi="Times New Roman" w:cs="Times New Roman"/>
          <w:sz w:val="24"/>
          <w:szCs w:val="24"/>
          <w:lang w:val="en-GB" w:eastAsia="bg-BG"/>
        </w:rPr>
        <w:t xml:space="preserve">пасища, широколистни гори, храсти, водни тела, влажни зони и крайречни гори.   </w:t>
      </w:r>
      <w:r w:rsidRPr="000D448D">
        <w:rPr>
          <w:rFonts w:ascii="Times New Roman" w:eastAsia="Times New Roman" w:hAnsi="Times New Roman" w:cs="Times New Roman"/>
          <w:color w:val="000000"/>
          <w:sz w:val="24"/>
          <w:szCs w:val="24"/>
          <w:lang w:val="en-GB" w:eastAsia="bg-BG"/>
        </w:rPr>
        <w:t xml:space="preserve">Общата площ на хранителните местообитания е </w:t>
      </w:r>
      <w:r w:rsidRPr="000D448D">
        <w:rPr>
          <w:rFonts w:ascii="Times New Roman" w:eastAsia="Times New Roman" w:hAnsi="Times New Roman" w:cs="Times New Roman"/>
          <w:sz w:val="24"/>
          <w:szCs w:val="24"/>
          <w:lang w:val="en-US" w:eastAsia="en-GB"/>
        </w:rPr>
        <w:t>3199.64</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bg-BG"/>
        </w:rPr>
        <w:t xml:space="preserve"> ха (Таблица 2). </w:t>
      </w:r>
    </w:p>
    <w:p w14:paraId="0C7F2C2E"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Таблица 2. Площи на типове земно покритие според Corine Land Cover 2018, представляващи подходящи местообитания за остроухия нощник (</w:t>
      </w:r>
      <w:r w:rsidRPr="000D448D">
        <w:rPr>
          <w:rFonts w:ascii="Times New Roman" w:eastAsia="Times New Roman" w:hAnsi="Times New Roman" w:cs="Times New Roman"/>
          <w:i/>
          <w:color w:val="000000"/>
          <w:sz w:val="24"/>
          <w:szCs w:val="24"/>
          <w:lang w:val="en-GB" w:eastAsia="bg-BG"/>
        </w:rPr>
        <w:t>Myotis blythii</w:t>
      </w:r>
      <w:r w:rsidRPr="000D448D">
        <w:rPr>
          <w:rFonts w:ascii="Times New Roman" w:eastAsia="Times New Roman" w:hAnsi="Times New Roman" w:cs="Times New Roman"/>
          <w:color w:val="000000"/>
          <w:sz w:val="24"/>
          <w:szCs w:val="24"/>
          <w:lang w:val="en-GB" w:eastAsia="bg-BG"/>
        </w:rPr>
        <w:t>)</w:t>
      </w:r>
    </w:p>
    <w:p w14:paraId="05CEA1AD"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bg-BG"/>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2874"/>
        <w:gridCol w:w="1037"/>
      </w:tblGrid>
      <w:tr w:rsidR="000D448D" w:rsidRPr="008B1541" w14:paraId="42B2084E"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631D2FD4"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cPr>
          <w:p w14:paraId="71C0CAE1"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0C34050A"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Площ [ha]</w:t>
            </w:r>
          </w:p>
        </w:tc>
      </w:tr>
      <w:tr w:rsidR="000D448D" w:rsidRPr="008B1541" w14:paraId="58000A38"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2F5709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313</w:t>
            </w:r>
          </w:p>
        </w:tc>
        <w:tc>
          <w:tcPr>
            <w:tcW w:w="0" w:type="auto"/>
            <w:tcBorders>
              <w:top w:val="outset" w:sz="6" w:space="0" w:color="auto"/>
              <w:left w:val="outset" w:sz="6" w:space="0" w:color="auto"/>
              <w:bottom w:val="outset" w:sz="6" w:space="0" w:color="auto"/>
              <w:right w:val="outset" w:sz="6" w:space="0" w:color="auto"/>
            </w:tcBorders>
          </w:tcPr>
          <w:p w14:paraId="5CED9CBC"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2A2BB8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930.12</w:t>
            </w:r>
          </w:p>
        </w:tc>
      </w:tr>
      <w:tr w:rsidR="000D448D" w:rsidRPr="008B1541" w14:paraId="39853EB6"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494F5B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411</w:t>
            </w:r>
          </w:p>
        </w:tc>
        <w:tc>
          <w:tcPr>
            <w:tcW w:w="0" w:type="auto"/>
            <w:tcBorders>
              <w:top w:val="outset" w:sz="6" w:space="0" w:color="auto"/>
              <w:left w:val="outset" w:sz="6" w:space="0" w:color="auto"/>
              <w:bottom w:val="outset" w:sz="6" w:space="0" w:color="auto"/>
              <w:right w:val="outset" w:sz="6" w:space="0" w:color="auto"/>
            </w:tcBorders>
          </w:tcPr>
          <w:p w14:paraId="31A237A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Блата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73CFB66"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549.41</w:t>
            </w:r>
          </w:p>
        </w:tc>
      </w:tr>
      <w:tr w:rsidR="000D448D" w:rsidRPr="008B1541" w14:paraId="4067EF31"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7C3B0F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321</w:t>
            </w:r>
          </w:p>
        </w:tc>
        <w:tc>
          <w:tcPr>
            <w:tcW w:w="0" w:type="auto"/>
            <w:tcBorders>
              <w:top w:val="outset" w:sz="6" w:space="0" w:color="auto"/>
              <w:left w:val="outset" w:sz="6" w:space="0" w:color="auto"/>
              <w:bottom w:val="outset" w:sz="6" w:space="0" w:color="auto"/>
              <w:right w:val="outset" w:sz="6" w:space="0" w:color="auto"/>
            </w:tcBorders>
          </w:tcPr>
          <w:p w14:paraId="396906A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Естествени тревни пространства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D31892B"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6919.06</w:t>
            </w:r>
          </w:p>
        </w:tc>
      </w:tr>
      <w:tr w:rsidR="000D448D" w:rsidRPr="008B1541" w14:paraId="6EB69111"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E5009F5"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311</w:t>
            </w:r>
          </w:p>
        </w:tc>
        <w:tc>
          <w:tcPr>
            <w:tcW w:w="0" w:type="auto"/>
            <w:tcBorders>
              <w:top w:val="outset" w:sz="6" w:space="0" w:color="auto"/>
              <w:left w:val="outset" w:sz="6" w:space="0" w:color="auto"/>
              <w:bottom w:val="outset" w:sz="6" w:space="0" w:color="auto"/>
              <w:right w:val="outset" w:sz="6" w:space="0" w:color="auto"/>
            </w:tcBorders>
          </w:tcPr>
          <w:p w14:paraId="0F9AF01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5F8A3F4"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1853.63</w:t>
            </w:r>
          </w:p>
        </w:tc>
      </w:tr>
      <w:tr w:rsidR="000D448D" w:rsidRPr="008B1541" w14:paraId="35F7AD11"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CE839AD"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324</w:t>
            </w:r>
          </w:p>
        </w:tc>
        <w:tc>
          <w:tcPr>
            <w:tcW w:w="0" w:type="auto"/>
            <w:tcBorders>
              <w:top w:val="outset" w:sz="6" w:space="0" w:color="auto"/>
              <w:left w:val="outset" w:sz="6" w:space="0" w:color="auto"/>
              <w:bottom w:val="outset" w:sz="6" w:space="0" w:color="auto"/>
              <w:right w:val="outset" w:sz="6" w:space="0" w:color="auto"/>
            </w:tcBorders>
          </w:tcPr>
          <w:p w14:paraId="23F98F7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801BE8B"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3975.79</w:t>
            </w:r>
          </w:p>
        </w:tc>
      </w:tr>
      <w:tr w:rsidR="000D448D" w:rsidRPr="008B1541" w14:paraId="1BEB881E"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9B74575"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231</w:t>
            </w:r>
          </w:p>
        </w:tc>
        <w:tc>
          <w:tcPr>
            <w:tcW w:w="0" w:type="auto"/>
            <w:tcBorders>
              <w:top w:val="outset" w:sz="6" w:space="0" w:color="auto"/>
              <w:left w:val="outset" w:sz="6" w:space="0" w:color="auto"/>
              <w:bottom w:val="outset" w:sz="6" w:space="0" w:color="auto"/>
              <w:right w:val="outset" w:sz="6" w:space="0" w:color="auto"/>
            </w:tcBorders>
          </w:tcPr>
          <w:p w14:paraId="06F0830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bottom"/>
            <w:hideMark/>
          </w:tcPr>
          <w:p w14:paraId="53DE8D9C"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209.19</w:t>
            </w:r>
          </w:p>
        </w:tc>
      </w:tr>
      <w:tr w:rsidR="000D448D" w:rsidRPr="008B1541" w14:paraId="3FAEAC1F"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5D1B6B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Общо</w:t>
            </w:r>
          </w:p>
        </w:tc>
        <w:tc>
          <w:tcPr>
            <w:tcW w:w="0" w:type="auto"/>
            <w:tcBorders>
              <w:top w:val="outset" w:sz="6" w:space="0" w:color="auto"/>
              <w:left w:val="outset" w:sz="6" w:space="0" w:color="auto"/>
              <w:bottom w:val="outset" w:sz="6" w:space="0" w:color="auto"/>
              <w:right w:val="outset" w:sz="6" w:space="0" w:color="auto"/>
            </w:tcBorders>
          </w:tcPr>
          <w:p w14:paraId="495AB5A9"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p>
        </w:tc>
        <w:tc>
          <w:tcPr>
            <w:tcW w:w="0" w:type="auto"/>
            <w:tcBorders>
              <w:top w:val="outset" w:sz="6" w:space="0" w:color="auto"/>
              <w:left w:val="outset" w:sz="6" w:space="0" w:color="auto"/>
              <w:bottom w:val="outset" w:sz="6" w:space="0" w:color="auto"/>
              <w:right w:val="outset" w:sz="6" w:space="0" w:color="auto"/>
            </w:tcBorders>
            <w:noWrap/>
            <w:vAlign w:val="bottom"/>
            <w:hideMark/>
          </w:tcPr>
          <w:p w14:paraId="37F7FCEC" w14:textId="77777777" w:rsidR="000D448D" w:rsidRPr="008B1541" w:rsidRDefault="000D448D" w:rsidP="000D448D">
            <w:pPr>
              <w:spacing w:after="0" w:line="240" w:lineRule="auto"/>
              <w:jc w:val="both"/>
              <w:rPr>
                <w:rFonts w:ascii="Times New Roman" w:eastAsia="Times New Roman" w:hAnsi="Times New Roman" w:cs="Calibri"/>
                <w:color w:val="000000"/>
                <w:sz w:val="20"/>
                <w:szCs w:val="20"/>
                <w:lang w:val="en-GB" w:eastAsia="en-GB"/>
              </w:rPr>
            </w:pPr>
            <w:r w:rsidRPr="008B1541">
              <w:rPr>
                <w:rFonts w:ascii="Calibri" w:eastAsia="Times New Roman" w:hAnsi="Calibri" w:cs="Calibri"/>
                <w:color w:val="000000"/>
                <w:sz w:val="20"/>
                <w:szCs w:val="20"/>
                <w:lang w:val="en-GB" w:eastAsia="en-GB"/>
              </w:rPr>
              <w:t>14437.2</w:t>
            </w:r>
          </w:p>
        </w:tc>
      </w:tr>
    </w:tbl>
    <w:p w14:paraId="2B0DF88E" w14:textId="77777777" w:rsidR="000D448D" w:rsidRPr="000D448D" w:rsidRDefault="000D448D" w:rsidP="000D448D">
      <w:pPr>
        <w:spacing w:after="0" w:line="240" w:lineRule="auto"/>
        <w:ind w:left="360"/>
        <w:rPr>
          <w:rFonts w:ascii="Times New Roman" w:eastAsia="Times New Roman" w:hAnsi="Times New Roman" w:cs="Times New Roman"/>
          <w:color w:val="000000"/>
          <w:sz w:val="28"/>
          <w:szCs w:val="24"/>
          <w:lang w:val="en-GB" w:eastAsia="bg-BG"/>
        </w:rPr>
      </w:pPr>
    </w:p>
    <w:p w14:paraId="52052A83" w14:textId="77777777" w:rsidR="000D448D" w:rsidRPr="000D448D" w:rsidRDefault="000D448D" w:rsidP="000D448D">
      <w:pPr>
        <w:spacing w:after="0" w:line="240" w:lineRule="auto"/>
        <w:ind w:left="360"/>
        <w:rPr>
          <w:rFonts w:ascii="Times New Roman" w:eastAsia="Times New Roman" w:hAnsi="Times New Roman" w:cs="Times New Roman"/>
          <w:color w:val="000000"/>
          <w:sz w:val="28"/>
          <w:szCs w:val="24"/>
          <w:lang w:eastAsia="bg-BG"/>
        </w:rPr>
      </w:pPr>
    </w:p>
    <w:p w14:paraId="2B3CD602" w14:textId="77777777" w:rsidR="000D448D" w:rsidRPr="000D448D" w:rsidRDefault="000D448D" w:rsidP="000D448D">
      <w:pPr>
        <w:spacing w:after="0" w:line="240" w:lineRule="auto"/>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b/>
          <w:color w:val="000000"/>
          <w:sz w:val="24"/>
          <w:szCs w:val="24"/>
          <w:lang w:val="en-GB" w:eastAsia="bg-BG"/>
        </w:rPr>
        <w:t>6. Цели за подобряване/поддържане на природозащитното състояние на вида в зоната</w:t>
      </w:r>
      <w:r w:rsidRPr="000D448D">
        <w:rPr>
          <w:rFonts w:ascii="Times New Roman" w:eastAsia="Times New Roman" w:hAnsi="Times New Roman" w:cs="Times New Roman"/>
          <w:color w:val="000000"/>
          <w:sz w:val="24"/>
          <w:szCs w:val="24"/>
          <w:lang w:val="en-GB" w:eastAsia="bg-BG"/>
        </w:rPr>
        <w:t xml:space="preserve">. </w:t>
      </w:r>
    </w:p>
    <w:p w14:paraId="57EACC36" w14:textId="77777777" w:rsidR="000D448D" w:rsidRPr="000D448D" w:rsidRDefault="000D448D" w:rsidP="000D448D">
      <w:pPr>
        <w:spacing w:after="0" w:line="240" w:lineRule="auto"/>
        <w:ind w:firstLine="709"/>
        <w:jc w:val="both"/>
        <w:rPr>
          <w:rFonts w:ascii="Times New Roman" w:eastAsia="Times New Roman" w:hAnsi="Times New Roman" w:cs="Times New Roman"/>
          <w:bCs/>
          <w:iCs/>
          <w:sz w:val="24"/>
          <w:szCs w:val="24"/>
          <w:lang w:val="en-GB" w:eastAsia="bg-BG"/>
        </w:rPr>
      </w:pPr>
      <w:r w:rsidRPr="000D448D">
        <w:rPr>
          <w:rFonts w:ascii="Times New Roman" w:eastAsia="Times New Roman" w:hAnsi="Times New Roman" w:cs="Times New Roman"/>
          <w:sz w:val="24"/>
          <w:szCs w:val="24"/>
          <w:lang w:val="en-GB" w:eastAsia="bg-BG"/>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w:t>
      </w:r>
      <w:r w:rsidRPr="000D448D">
        <w:rPr>
          <w:rFonts w:ascii="Times New Roman" w:eastAsia="Times New Roman" w:hAnsi="Times New Roman" w:cs="Times New Roman"/>
          <w:sz w:val="24"/>
          <w:szCs w:val="24"/>
          <w:lang w:eastAsia="bg-BG"/>
        </w:rPr>
        <w:t xml:space="preserve"> </w:t>
      </w:r>
      <w:r w:rsidRPr="000D448D">
        <w:rPr>
          <w:rFonts w:ascii="Times New Roman" w:eastAsia="Times New Roman" w:hAnsi="Times New Roman" w:cs="Times New Roman"/>
          <w:sz w:val="24"/>
          <w:szCs w:val="24"/>
          <w:lang w:val="en-GB" w:eastAsia="bg-BG"/>
        </w:rPr>
        <w:t xml:space="preserve"> 202</w:t>
      </w:r>
      <w:r w:rsidRPr="000D448D">
        <w:rPr>
          <w:rFonts w:ascii="Times New Roman" w:eastAsia="Times New Roman" w:hAnsi="Times New Roman" w:cs="Times New Roman"/>
          <w:sz w:val="24"/>
          <w:szCs w:val="24"/>
          <w:lang w:eastAsia="bg-BG"/>
        </w:rPr>
        <w:t>0</w:t>
      </w:r>
      <w:r w:rsidRPr="000D448D">
        <w:rPr>
          <w:rFonts w:ascii="Times New Roman" w:eastAsia="Times New Roman" w:hAnsi="Times New Roman" w:cs="Times New Roman"/>
          <w:sz w:val="24"/>
          <w:szCs w:val="24"/>
          <w:lang w:val="en-GB" w:eastAsia="bg-BG"/>
        </w:rPr>
        <w:t>. Параметрите и специфичните цели са представени в таблицата по-долу.</w:t>
      </w:r>
    </w:p>
    <w:p w14:paraId="65A92A60"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66"/>
        <w:gridCol w:w="1214"/>
        <w:gridCol w:w="1680"/>
        <w:gridCol w:w="1680"/>
      </w:tblGrid>
      <w:tr w:rsidR="000D448D" w:rsidRPr="008B1541" w14:paraId="435A042A" w14:textId="77777777" w:rsidTr="000D448D">
        <w:trPr>
          <w:tblHeader/>
        </w:trPr>
        <w:tc>
          <w:tcPr>
            <w:tcW w:w="2511" w:type="dxa"/>
            <w:shd w:val="clear" w:color="auto" w:fill="DBE5F1"/>
          </w:tcPr>
          <w:p w14:paraId="25CBA142"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Параметър</w:t>
            </w:r>
          </w:p>
        </w:tc>
        <w:tc>
          <w:tcPr>
            <w:tcW w:w="2071" w:type="dxa"/>
            <w:shd w:val="clear" w:color="auto" w:fill="DBE5F1"/>
          </w:tcPr>
          <w:p w14:paraId="0FF62889"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Единица</w:t>
            </w:r>
          </w:p>
        </w:tc>
        <w:tc>
          <w:tcPr>
            <w:tcW w:w="1217" w:type="dxa"/>
            <w:shd w:val="clear" w:color="auto" w:fill="DBE5F1"/>
          </w:tcPr>
          <w:p w14:paraId="717DD527"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Целева стойност</w:t>
            </w:r>
          </w:p>
        </w:tc>
        <w:tc>
          <w:tcPr>
            <w:tcW w:w="1804" w:type="dxa"/>
            <w:shd w:val="clear" w:color="auto" w:fill="DBE5F1"/>
          </w:tcPr>
          <w:p w14:paraId="03671AA7"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Допълнителна информация</w:t>
            </w:r>
          </w:p>
        </w:tc>
        <w:tc>
          <w:tcPr>
            <w:tcW w:w="1685" w:type="dxa"/>
            <w:shd w:val="clear" w:color="auto" w:fill="DBE5F1"/>
          </w:tcPr>
          <w:p w14:paraId="25763849"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Специфични цели</w:t>
            </w:r>
          </w:p>
        </w:tc>
      </w:tr>
      <w:tr w:rsidR="000D448D" w:rsidRPr="008B1541" w14:paraId="53EB0BC8" w14:textId="77777777" w:rsidTr="000D448D">
        <w:tc>
          <w:tcPr>
            <w:tcW w:w="2511" w:type="dxa"/>
          </w:tcPr>
          <w:p w14:paraId="6F5E8936"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Популация: Брой размножителни колонии/убежища</w:t>
            </w:r>
          </w:p>
        </w:tc>
        <w:tc>
          <w:tcPr>
            <w:tcW w:w="2071" w:type="dxa"/>
          </w:tcPr>
          <w:p w14:paraId="18C2C12C"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17" w:type="dxa"/>
          </w:tcPr>
          <w:p w14:paraId="027985D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1, Постоянен или нарастващ</w:t>
            </w:r>
          </w:p>
        </w:tc>
        <w:tc>
          <w:tcPr>
            <w:tcW w:w="1804" w:type="dxa"/>
          </w:tcPr>
          <w:p w14:paraId="0B1015D9"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Имайки предвид общата площ на подходящите местообитания и необходимостта от поне 40 ха за изхранване на 1 женска, то в зоната може да подържа минимум 360 екземпляра, което е сравнително ниска численост за размножителни колонии. Оценката е формална, тъй като в близост до зоната площите на подходящите местообитания са големи, а също така съществуват и потенциални убежища. </w:t>
            </w:r>
          </w:p>
          <w:p w14:paraId="0322D4AB"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Тъй като досега размножителни колонии не са регистрирани в зоната необходимо е формулиране на междинна цел за установяване на броя на размножителните колонии в защитената зона.</w:t>
            </w:r>
          </w:p>
        </w:tc>
        <w:tc>
          <w:tcPr>
            <w:tcW w:w="1685" w:type="dxa"/>
          </w:tcPr>
          <w:p w14:paraId="6A455C61"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Междинна цел: Да се установи броят на размножителните колонии на вида в зоната до 2025 г.</w:t>
            </w:r>
          </w:p>
          <w:p w14:paraId="01F5F600"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49FBA040" w14:textId="77777777" w:rsidTr="000D448D">
        <w:tc>
          <w:tcPr>
            <w:tcW w:w="2511" w:type="dxa"/>
          </w:tcPr>
          <w:p w14:paraId="7B2FD0D2"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 xml:space="preserve">Популация: Брой възрастни женски в размножителна </w:t>
            </w:r>
            <w:r w:rsidRPr="008B1541">
              <w:rPr>
                <w:rFonts w:ascii="Times New Roman" w:eastAsia="Times New Roman" w:hAnsi="Times New Roman" w:cs="Times New Roman"/>
                <w:b/>
                <w:lang w:val="en-GB" w:eastAsia="bg-BG"/>
              </w:rPr>
              <w:lastRenderedPageBreak/>
              <w:t>колония/убежище</w:t>
            </w:r>
          </w:p>
        </w:tc>
        <w:tc>
          <w:tcPr>
            <w:tcW w:w="2071" w:type="dxa"/>
          </w:tcPr>
          <w:p w14:paraId="746AFEF9"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Брой</w:t>
            </w:r>
          </w:p>
        </w:tc>
        <w:tc>
          <w:tcPr>
            <w:tcW w:w="1217" w:type="dxa"/>
          </w:tcPr>
          <w:p w14:paraId="47C48BDF"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360, Постоянен или </w:t>
            </w:r>
            <w:r w:rsidRPr="008B1541">
              <w:rPr>
                <w:rFonts w:ascii="Times New Roman" w:eastAsia="Times New Roman" w:hAnsi="Times New Roman" w:cs="Times New Roman"/>
                <w:lang w:val="en-GB" w:eastAsia="bg-BG"/>
              </w:rPr>
              <w:lastRenderedPageBreak/>
              <w:t>нарастващ, специфичен за защитената зона и целевия вид</w:t>
            </w:r>
          </w:p>
        </w:tc>
        <w:tc>
          <w:tcPr>
            <w:tcW w:w="1804" w:type="dxa"/>
          </w:tcPr>
          <w:p w14:paraId="5A36B5C3"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 xml:space="preserve">Минимален брой, според направените </w:t>
            </w:r>
            <w:r w:rsidRPr="008B1541">
              <w:rPr>
                <w:rFonts w:ascii="Times New Roman" w:eastAsia="Times New Roman" w:hAnsi="Times New Roman" w:cs="Times New Roman"/>
                <w:lang w:val="en-GB" w:eastAsia="bg-BG"/>
              </w:rPr>
              <w:lastRenderedPageBreak/>
              <w:t>разчети на основата на площта на подходящите хранителни местообитания (при липса на припокриване между участъците на отделните индивиди). Оценката е формална, тъй като в близост до зоната площите на подходящите местообитания са големи, а също така съществуват и потенциални убежища.</w:t>
            </w:r>
          </w:p>
          <w:p w14:paraId="7FE7EC2D"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685" w:type="dxa"/>
          </w:tcPr>
          <w:p w14:paraId="7F5C8197"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 xml:space="preserve">Междинна цел: Да се установи </w:t>
            </w:r>
            <w:r w:rsidRPr="008B1541">
              <w:rPr>
                <w:rFonts w:ascii="Times New Roman" w:eastAsia="Times New Roman" w:hAnsi="Times New Roman" w:cs="Times New Roman"/>
                <w:lang w:val="en-GB" w:eastAsia="bg-BG"/>
              </w:rPr>
              <w:lastRenderedPageBreak/>
              <w:t>броят на размножителните колонии и да се определи броят женски в тях до 2025 г.</w:t>
            </w:r>
          </w:p>
          <w:p w14:paraId="1AE478D1"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76986962" w14:textId="77777777" w:rsidTr="000D448D">
        <w:tc>
          <w:tcPr>
            <w:tcW w:w="2511" w:type="dxa"/>
          </w:tcPr>
          <w:p w14:paraId="553F852D"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Местообитание на вида: Площ на подходящите/хранителните пестообитания на вида</w:t>
            </w:r>
          </w:p>
        </w:tc>
        <w:tc>
          <w:tcPr>
            <w:tcW w:w="2071" w:type="dxa"/>
          </w:tcPr>
          <w:p w14:paraId="00E4E598"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ha</w:t>
            </w:r>
          </w:p>
        </w:tc>
        <w:tc>
          <w:tcPr>
            <w:tcW w:w="1217" w:type="dxa"/>
          </w:tcPr>
          <w:p w14:paraId="6848AE51"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Calibri" w:eastAsia="Times New Roman" w:hAnsi="Calibri" w:cs="Calibri"/>
                <w:color w:val="000000"/>
                <w:lang w:val="en-GB" w:eastAsia="en-GB"/>
              </w:rPr>
              <w:t>14400</w:t>
            </w:r>
          </w:p>
        </w:tc>
        <w:tc>
          <w:tcPr>
            <w:tcW w:w="1804" w:type="dxa"/>
          </w:tcPr>
          <w:p w14:paraId="475438CF"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en-GB"/>
              </w:rPr>
              <w:t xml:space="preserve">В резултат от GIS анализ, основан на прилагане  на екологични критерии площта на подходящите местообитания е  ок. 14400 ха. Според проведените </w:t>
            </w:r>
            <w:r w:rsidRPr="008B1541">
              <w:rPr>
                <w:rFonts w:ascii="Times New Roman" w:eastAsia="Times New Roman" w:hAnsi="Times New Roman" w:cs="Times New Roman"/>
                <w:lang w:val="en-GB" w:eastAsia="en-GB"/>
              </w:rPr>
              <w:lastRenderedPageBreak/>
              <w:t>пилотни изследвания в зоната състоянието им като потенциални местообитания на прилепи е добро.</w:t>
            </w:r>
          </w:p>
        </w:tc>
        <w:tc>
          <w:tcPr>
            <w:tcW w:w="1685" w:type="dxa"/>
          </w:tcPr>
          <w:p w14:paraId="05144B4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Поддържане на благоприятното състояние  на подходящите местообитания</w:t>
            </w:r>
          </w:p>
        </w:tc>
      </w:tr>
      <w:tr w:rsidR="000D448D" w:rsidRPr="008B1541" w14:paraId="51BDFFD5" w14:textId="77777777" w:rsidTr="000D448D">
        <w:tc>
          <w:tcPr>
            <w:tcW w:w="2511" w:type="dxa"/>
          </w:tcPr>
          <w:p w14:paraId="500FD434"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 xml:space="preserve">Заплахи и влияния: Безпокойство в размножителни убежища </w:t>
            </w:r>
          </w:p>
        </w:tc>
        <w:tc>
          <w:tcPr>
            <w:tcW w:w="2071" w:type="dxa"/>
          </w:tcPr>
          <w:p w14:paraId="0A4CB59F"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Присъствие/отсъствие</w:t>
            </w:r>
          </w:p>
        </w:tc>
        <w:tc>
          <w:tcPr>
            <w:tcW w:w="1217" w:type="dxa"/>
          </w:tcPr>
          <w:p w14:paraId="3BE0495D"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Отсъствие</w:t>
            </w:r>
          </w:p>
        </w:tc>
        <w:tc>
          <w:tcPr>
            <w:tcW w:w="1804" w:type="dxa"/>
          </w:tcPr>
          <w:p w14:paraId="266B3BE5"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Видът е чувствителен към безпокойство в убежищата за размножаване.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685" w:type="dxa"/>
          </w:tcPr>
          <w:p w14:paraId="7AE58220"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Подобряване на състоянието чрез минимизиране/ отстраняване на безпокойство в установените убежища</w:t>
            </w:r>
          </w:p>
        </w:tc>
      </w:tr>
    </w:tbl>
    <w:p w14:paraId="010C721D"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p w14:paraId="55826CF2"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7. Необходимост от промени в СФ за защитената зона</w:t>
      </w:r>
    </w:p>
    <w:p w14:paraId="079A526A" w14:textId="77777777" w:rsidR="000D448D" w:rsidRPr="000D448D" w:rsidRDefault="000D448D" w:rsidP="000D448D">
      <w:pPr>
        <w:suppressAutoHyphens/>
        <w:spacing w:before="120" w:after="120" w:line="240" w:lineRule="auto"/>
        <w:ind w:firstLine="709"/>
        <w:jc w:val="both"/>
        <w:rPr>
          <w:rFonts w:ascii="Times New Roman" w:eastAsia="Times New Roman" w:hAnsi="Times New Roman" w:cs="Times New Roman"/>
          <w:sz w:val="24"/>
          <w:szCs w:val="24"/>
          <w:lang w:val="en-GB" w:eastAsia="zh-CN"/>
        </w:rPr>
      </w:pPr>
      <w:r w:rsidRPr="000D448D">
        <w:rPr>
          <w:rFonts w:ascii="Times New Roman" w:eastAsia="Times New Roman" w:hAnsi="Times New Roman" w:cs="Times New Roman"/>
          <w:sz w:val="24"/>
          <w:szCs w:val="24"/>
          <w:lang w:val="en-GB" w:eastAsia="zh-CN"/>
        </w:rPr>
        <w:t>Не се налагат промени в Стандартния формуляр.</w:t>
      </w:r>
    </w:p>
    <w:p w14:paraId="46586AEC" w14:textId="77777777" w:rsidR="000D448D" w:rsidRPr="000D448D" w:rsidRDefault="000D448D" w:rsidP="000D448D">
      <w:pPr>
        <w:spacing w:before="120" w:after="120" w:line="240" w:lineRule="auto"/>
        <w:jc w:val="both"/>
        <w:rPr>
          <w:rFonts w:ascii="Times New Roman" w:eastAsia="Calibri" w:hAnsi="Times New Roman" w:cs="Times New Roman"/>
          <w:b/>
          <w:sz w:val="24"/>
          <w:szCs w:val="24"/>
          <w:lang w:val="en-GB" w:eastAsia="bg-BG"/>
        </w:rPr>
      </w:pPr>
      <w:r w:rsidRPr="000D448D">
        <w:rPr>
          <w:rFonts w:ascii="Times New Roman" w:eastAsia="Calibri" w:hAnsi="Times New Roman" w:cs="Times New Roman"/>
          <w:b/>
          <w:sz w:val="24"/>
          <w:szCs w:val="24"/>
          <w:lang w:val="en-GB" w:eastAsia="bg-BG"/>
        </w:rPr>
        <w:t>8. Цитирана литература</w:t>
      </w:r>
    </w:p>
    <w:p w14:paraId="490AC556" w14:textId="77777777" w:rsidR="000D448D" w:rsidRPr="000D448D" w:rsidRDefault="000D448D" w:rsidP="000D448D">
      <w:pPr>
        <w:spacing w:after="0" w:line="240" w:lineRule="auto"/>
        <w:ind w:left="709" w:hanging="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Документ За Целите На Натура 2000, </w:t>
      </w:r>
      <w:hyperlink r:id="rId73" w:history="1">
        <w:r w:rsidRPr="000D448D">
          <w:rPr>
            <w:rFonts w:ascii="Times New Roman" w:eastAsia="Times New Roman" w:hAnsi="Times New Roman" w:cs="Times New Roman"/>
            <w:color w:val="0000FF"/>
            <w:sz w:val="24"/>
            <w:szCs w:val="24"/>
            <w:u w:val="single"/>
            <w:lang w:val="en-GB" w:eastAsia="bg-BG"/>
          </w:rPr>
          <w:t>https://www.moew.government.bg</w:t>
        </w:r>
      </w:hyperlink>
    </w:p>
    <w:p w14:paraId="3D4159C5" w14:textId="77777777" w:rsidR="000D448D" w:rsidRPr="000D448D" w:rsidRDefault="000D448D" w:rsidP="000D448D">
      <w:pPr>
        <w:spacing w:after="0" w:line="240" w:lineRule="auto"/>
        <w:ind w:left="709" w:hanging="709"/>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0F1DB921" w14:textId="77777777" w:rsidR="000D448D" w:rsidRPr="000D448D" w:rsidRDefault="000D448D" w:rsidP="000D448D">
      <w:pPr>
        <w:spacing w:after="0" w:line="240" w:lineRule="auto"/>
        <w:ind w:left="709" w:hanging="709"/>
        <w:rPr>
          <w:rFonts w:ascii="Times New Roman" w:eastAsia="Calibri" w:hAnsi="Times New Roman" w:cs="Times New Roman"/>
          <w:sz w:val="24"/>
          <w:szCs w:val="24"/>
          <w:lang w:val="en-GB" w:eastAsia="bg-BG"/>
        </w:rPr>
      </w:pPr>
      <w:r w:rsidRPr="000D448D">
        <w:rPr>
          <w:rFonts w:ascii="Times New Roman" w:eastAsia="Calibri" w:hAnsi="Times New Roman" w:cs="Times New Roman"/>
          <w:sz w:val="24"/>
          <w:szCs w:val="24"/>
          <w:lang w:val="en-GB" w:eastAsia="bg-BG"/>
        </w:rPr>
        <w:t>Пешев Ц., Пешев Д., Попов В. 2004. Фауна на България, т.27. Mammalia. Акад. Изд. Марин Дринов, София, 632 с.</w:t>
      </w:r>
    </w:p>
    <w:p w14:paraId="0253E34F" w14:textId="77777777" w:rsidR="000D448D" w:rsidRPr="000D448D" w:rsidRDefault="000D448D" w:rsidP="000D448D">
      <w:pPr>
        <w:spacing w:after="0" w:line="240" w:lineRule="auto"/>
        <w:ind w:left="709" w:hanging="709"/>
        <w:rPr>
          <w:rFonts w:ascii="Times New Roman" w:eastAsia="Calibri" w:hAnsi="Times New Roman" w:cs="Times New Roman"/>
          <w:sz w:val="24"/>
          <w:szCs w:val="24"/>
          <w:lang w:val="en-GB" w:eastAsia="bg-BG"/>
        </w:rPr>
      </w:pPr>
      <w:r w:rsidRPr="000D448D">
        <w:rPr>
          <w:rFonts w:ascii="Times New Roman" w:eastAsia="Calibri" w:hAnsi="Times New Roman" w:cs="Times New Roman"/>
          <w:sz w:val="24"/>
          <w:szCs w:val="24"/>
          <w:lang w:val="en-GB" w:eastAsia="bg-BG"/>
        </w:rPr>
        <w:t>Стрелков, П. П. 1972. Остроухие ночницы; распространение, географическая изменчивость, отличия от больших ночниц.</w:t>
      </w:r>
      <w:r w:rsidRPr="000D448D">
        <w:rPr>
          <w:rFonts w:ascii="Times New Roman" w:eastAsia="Calibri" w:hAnsi="Times New Roman" w:cs="Times New Roman"/>
          <w:sz w:val="24"/>
          <w:szCs w:val="24"/>
          <w:lang w:val="en-GB" w:eastAsia="bg-BG"/>
        </w:rPr>
        <w:br/>
        <w:t>Acta Theriol. 17(28): 355-380.</w:t>
      </w:r>
    </w:p>
    <w:p w14:paraId="674409A4" w14:textId="77777777" w:rsidR="000D448D" w:rsidRPr="000D448D" w:rsidRDefault="000D448D" w:rsidP="000D448D">
      <w:pPr>
        <w:spacing w:after="0" w:line="240" w:lineRule="auto"/>
        <w:ind w:left="709" w:hanging="709"/>
        <w:rPr>
          <w:rFonts w:ascii="Times New Roman" w:eastAsia="Times New Roman" w:hAnsi="Times New Roman" w:cs="Times New Roman"/>
          <w:color w:val="333333"/>
          <w:sz w:val="24"/>
          <w:szCs w:val="24"/>
          <w:shd w:val="clear" w:color="auto" w:fill="FCFCFC"/>
          <w:lang w:val="en-GB" w:eastAsia="bg-BG"/>
        </w:rPr>
      </w:pPr>
      <w:r w:rsidRPr="000D448D">
        <w:rPr>
          <w:rFonts w:ascii="Times New Roman" w:eastAsia="Times New Roman" w:hAnsi="Times New Roman" w:cs="Times New Roman"/>
          <w:color w:val="333333"/>
          <w:sz w:val="24"/>
          <w:szCs w:val="24"/>
          <w:shd w:val="clear" w:color="auto" w:fill="FCFCFC"/>
          <w:lang w:val="en-GB" w:eastAsia="bg-BG"/>
        </w:rPr>
        <w:t>Afonso E, Goydadin A-C, Giraudoux P, Farny G (2017) Investigating hybridization between the two sibling bat species </w:t>
      </w:r>
      <w:r w:rsidRPr="000D448D">
        <w:rPr>
          <w:rFonts w:ascii="Times New Roman" w:eastAsia="Times New Roman" w:hAnsi="Times New Roman" w:cs="Times New Roman"/>
          <w:i/>
          <w:iCs/>
          <w:color w:val="333333"/>
          <w:sz w:val="24"/>
          <w:szCs w:val="24"/>
          <w:shd w:val="clear" w:color="auto" w:fill="FCFCFC"/>
          <w:lang w:val="en-GB" w:eastAsia="bg-BG"/>
        </w:rPr>
        <w:t>Myotis myotis</w:t>
      </w:r>
      <w:r w:rsidRPr="000D448D">
        <w:rPr>
          <w:rFonts w:ascii="Times New Roman" w:eastAsia="Times New Roman" w:hAnsi="Times New Roman" w:cs="Times New Roman"/>
          <w:color w:val="333333"/>
          <w:sz w:val="24"/>
          <w:szCs w:val="24"/>
          <w:shd w:val="clear" w:color="auto" w:fill="FCFCFC"/>
          <w:lang w:val="en-GB" w:eastAsia="bg-BG"/>
        </w:rPr>
        <w:t> and </w:t>
      </w:r>
      <w:r w:rsidRPr="000D448D">
        <w:rPr>
          <w:rFonts w:ascii="Times New Roman" w:eastAsia="Times New Roman" w:hAnsi="Times New Roman" w:cs="Times New Roman"/>
          <w:i/>
          <w:iCs/>
          <w:color w:val="333333"/>
          <w:sz w:val="24"/>
          <w:szCs w:val="24"/>
          <w:shd w:val="clear" w:color="auto" w:fill="FCFCFC"/>
          <w:lang w:val="en-GB" w:eastAsia="bg-BG"/>
        </w:rPr>
        <w:t>M. blythii</w:t>
      </w:r>
      <w:r w:rsidRPr="000D448D">
        <w:rPr>
          <w:rFonts w:ascii="Times New Roman" w:eastAsia="Times New Roman" w:hAnsi="Times New Roman" w:cs="Times New Roman"/>
          <w:color w:val="333333"/>
          <w:sz w:val="24"/>
          <w:szCs w:val="24"/>
          <w:shd w:val="clear" w:color="auto" w:fill="FCFCFC"/>
          <w:lang w:val="en-GB" w:eastAsia="bg-BG"/>
        </w:rPr>
        <w:t> from guano in a natural mixed maternity colony. PLoS One 12(2):e0170534.</w:t>
      </w:r>
    </w:p>
    <w:p w14:paraId="3832BE69" w14:textId="77777777" w:rsidR="000D448D" w:rsidRPr="000D448D" w:rsidRDefault="000D448D" w:rsidP="000D448D">
      <w:pPr>
        <w:spacing w:after="0" w:line="240" w:lineRule="auto"/>
        <w:ind w:left="709" w:hanging="709"/>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lastRenderedPageBreak/>
        <w:t xml:space="preserve">Arlettaz R. 1993. Habitat selection in two sympatryc, sibling species of bats: </w:t>
      </w:r>
      <w:r w:rsidRPr="000D448D">
        <w:rPr>
          <w:rFonts w:ascii="Times New Roman" w:eastAsia="Times New Roman" w:hAnsi="Times New Roman" w:cs="Times New Roman"/>
          <w:i/>
          <w:iCs/>
          <w:color w:val="000000"/>
          <w:sz w:val="24"/>
          <w:szCs w:val="24"/>
          <w:lang w:val="en-GB" w:eastAsia="bg-BG"/>
        </w:rPr>
        <w:t xml:space="preserve">Myotis myotis </w:t>
      </w:r>
      <w:r w:rsidRPr="000D448D">
        <w:rPr>
          <w:rFonts w:ascii="Times New Roman" w:eastAsia="Times New Roman" w:hAnsi="Times New Roman" w:cs="Times New Roman"/>
          <w:color w:val="000000"/>
          <w:sz w:val="24"/>
          <w:szCs w:val="24"/>
          <w:lang w:val="en-GB" w:eastAsia="bg-BG"/>
        </w:rPr>
        <w:t xml:space="preserve">and </w:t>
      </w:r>
      <w:r w:rsidRPr="000D448D">
        <w:rPr>
          <w:rFonts w:ascii="Times New Roman" w:eastAsia="Times New Roman" w:hAnsi="Times New Roman" w:cs="Times New Roman"/>
          <w:i/>
          <w:iCs/>
          <w:color w:val="000000"/>
          <w:sz w:val="24"/>
          <w:szCs w:val="24"/>
          <w:lang w:val="en-GB" w:eastAsia="bg-BG"/>
        </w:rPr>
        <w:t>M yotis blythii.</w:t>
      </w:r>
      <w:r w:rsidRPr="000D448D">
        <w:rPr>
          <w:rFonts w:ascii="Times New Roman" w:eastAsia="Times New Roman" w:hAnsi="Times New Roman" w:cs="Times New Roman"/>
          <w:color w:val="000000"/>
          <w:sz w:val="24"/>
          <w:szCs w:val="24"/>
          <w:lang w:val="en-GB" w:eastAsia="bg-BG"/>
        </w:rPr>
        <w:t>Abstracts from the VI European Bat Research Symposium, Evora, Portugal - August 1993.</w:t>
      </w:r>
    </w:p>
    <w:p w14:paraId="0DBF86DB" w14:textId="77777777" w:rsidR="000D448D" w:rsidRPr="000D448D" w:rsidRDefault="000D448D" w:rsidP="000D448D">
      <w:pPr>
        <w:spacing w:after="0" w:line="240" w:lineRule="auto"/>
        <w:ind w:left="709" w:hanging="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Arlettaz, R. 1995. Ecology of the sibling mouse-eared bats (Myotis myotis and Myotis blythii): zoogeography, niche, competition, and foraging. Ph.D. thesis, University of Lausanne, Switzerland.</w:t>
      </w:r>
    </w:p>
    <w:p w14:paraId="07A548B1" w14:textId="77777777" w:rsidR="000D448D" w:rsidRPr="000D448D" w:rsidRDefault="000D448D" w:rsidP="000D448D">
      <w:pPr>
        <w:spacing w:after="0" w:line="240" w:lineRule="auto"/>
        <w:ind w:left="709" w:hanging="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Arlettaz, R. 1996. Feeding behaviour and foraging strategy of free-living mouse-eared bats</w:t>
      </w:r>
      <w:r w:rsidRPr="000D448D">
        <w:rPr>
          <w:rFonts w:ascii="Times New Roman" w:eastAsia="Times New Roman" w:hAnsi="Times New Roman" w:cs="Times New Roman"/>
          <w:i/>
          <w:iCs/>
          <w:sz w:val="24"/>
          <w:szCs w:val="24"/>
          <w:lang w:val="en-GB" w:eastAsia="bg-BG"/>
        </w:rPr>
        <w:t xml:space="preserve">, Myotis myotis </w:t>
      </w:r>
      <w:r w:rsidRPr="000D448D">
        <w:rPr>
          <w:rFonts w:ascii="Times New Roman" w:eastAsia="Times New Roman" w:hAnsi="Times New Roman" w:cs="Times New Roman"/>
          <w:sz w:val="24"/>
          <w:szCs w:val="24"/>
          <w:lang w:val="en-GB" w:eastAsia="bg-BG"/>
        </w:rPr>
        <w:t>and</w:t>
      </w:r>
      <w:r w:rsidRPr="000D448D">
        <w:rPr>
          <w:rFonts w:ascii="Times New Roman" w:eastAsia="Times New Roman" w:hAnsi="Times New Roman" w:cs="Times New Roman"/>
          <w:i/>
          <w:iCs/>
          <w:sz w:val="24"/>
          <w:szCs w:val="24"/>
          <w:lang w:val="en-GB" w:eastAsia="bg-BG"/>
        </w:rPr>
        <w:t xml:space="preserve"> Myotis blythii. </w:t>
      </w:r>
      <w:r w:rsidRPr="000D448D">
        <w:rPr>
          <w:rFonts w:ascii="Times New Roman" w:eastAsia="Times New Roman" w:hAnsi="Times New Roman" w:cs="Times New Roman"/>
          <w:sz w:val="24"/>
          <w:szCs w:val="24"/>
          <w:lang w:val="en-GB" w:eastAsia="bg-BG"/>
        </w:rPr>
        <w:t>Animal Behaviour,</w:t>
      </w:r>
      <w:r w:rsidRPr="000D448D">
        <w:rPr>
          <w:rFonts w:ascii="Times New Roman" w:eastAsia="Times New Roman" w:hAnsi="Times New Roman" w:cs="Times New Roman"/>
          <w:i/>
          <w:iCs/>
          <w:sz w:val="24"/>
          <w:szCs w:val="24"/>
          <w:lang w:val="en-GB" w:eastAsia="bg-BG"/>
        </w:rPr>
        <w:t xml:space="preserve"> </w:t>
      </w:r>
      <w:r w:rsidRPr="000D448D">
        <w:rPr>
          <w:rFonts w:ascii="Times New Roman" w:eastAsia="Times New Roman" w:hAnsi="Times New Roman" w:cs="Times New Roman"/>
          <w:sz w:val="24"/>
          <w:szCs w:val="24"/>
          <w:lang w:val="en-GB" w:eastAsia="bg-BG"/>
        </w:rPr>
        <w:t xml:space="preserve">51(1), 1–11. </w:t>
      </w:r>
    </w:p>
    <w:p w14:paraId="6AE26C90" w14:textId="77777777" w:rsidR="000D448D" w:rsidRPr="000D448D" w:rsidRDefault="000D448D" w:rsidP="000D448D">
      <w:pPr>
        <w:spacing w:after="0" w:line="240" w:lineRule="auto"/>
        <w:ind w:left="709" w:hanging="709"/>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Arlettaz R. 1999. Habitat selection as a major resource partitioning mechanism between the two sympatric bat species </w:t>
      </w:r>
      <w:r w:rsidRPr="000D448D">
        <w:rPr>
          <w:rFonts w:ascii="Times New Roman" w:eastAsia="Times New Roman" w:hAnsi="Times New Roman" w:cs="Times New Roman"/>
          <w:i/>
          <w:iCs/>
          <w:color w:val="000000"/>
          <w:sz w:val="24"/>
          <w:szCs w:val="24"/>
          <w:lang w:val="en-GB" w:eastAsia="bg-BG"/>
        </w:rPr>
        <w:t xml:space="preserve">Myotis myotis </w:t>
      </w:r>
      <w:r w:rsidRPr="000D448D">
        <w:rPr>
          <w:rFonts w:ascii="Times New Roman" w:eastAsia="Times New Roman" w:hAnsi="Times New Roman" w:cs="Times New Roman"/>
          <w:color w:val="000000"/>
          <w:sz w:val="24"/>
          <w:szCs w:val="24"/>
          <w:lang w:val="en-GB" w:eastAsia="bg-BG"/>
        </w:rPr>
        <w:t xml:space="preserve">and </w:t>
      </w:r>
      <w:r w:rsidRPr="000D448D">
        <w:rPr>
          <w:rFonts w:ascii="Times New Roman" w:eastAsia="Times New Roman" w:hAnsi="Times New Roman" w:cs="Times New Roman"/>
          <w:i/>
          <w:color w:val="000000"/>
          <w:sz w:val="24"/>
          <w:szCs w:val="24"/>
          <w:lang w:val="en-GB" w:eastAsia="bg-BG"/>
        </w:rPr>
        <w:t>Myotis blythii</w:t>
      </w:r>
      <w:r w:rsidRPr="000D448D">
        <w:rPr>
          <w:rFonts w:ascii="Times New Roman" w:eastAsia="Times New Roman" w:hAnsi="Times New Roman" w:cs="Times New Roman"/>
          <w:color w:val="000000"/>
          <w:sz w:val="24"/>
          <w:szCs w:val="24"/>
          <w:lang w:val="en-GB" w:eastAsia="bg-BG"/>
        </w:rPr>
        <w:t>. J. Anim. Ecol., 68:460-471.</w:t>
      </w:r>
    </w:p>
    <w:p w14:paraId="0B6BCE58" w14:textId="77777777" w:rsidR="000D448D" w:rsidRPr="000D448D" w:rsidRDefault="000D448D" w:rsidP="000D448D">
      <w:pPr>
        <w:spacing w:after="0" w:line="240" w:lineRule="auto"/>
        <w:ind w:left="709" w:hanging="709"/>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Audet D. 1990. Foraging behavior and habitat use by a gleaning bat </w:t>
      </w:r>
      <w:r w:rsidRPr="000D448D">
        <w:rPr>
          <w:rFonts w:ascii="Times New Roman" w:eastAsia="Times New Roman" w:hAnsi="Times New Roman" w:cs="Times New Roman"/>
          <w:i/>
          <w:iCs/>
          <w:color w:val="000000"/>
          <w:sz w:val="24"/>
          <w:szCs w:val="24"/>
          <w:lang w:val="en-GB" w:eastAsia="bg-BG"/>
        </w:rPr>
        <w:t xml:space="preserve">Myotis myotis </w:t>
      </w:r>
      <w:r w:rsidRPr="000D448D">
        <w:rPr>
          <w:rFonts w:ascii="Times New Roman" w:eastAsia="Times New Roman" w:hAnsi="Times New Roman" w:cs="Times New Roman"/>
          <w:color w:val="000000"/>
          <w:sz w:val="24"/>
          <w:szCs w:val="24"/>
          <w:lang w:val="en-GB" w:eastAsia="bg-BG"/>
        </w:rPr>
        <w:t>(Chiroptera,Vespertilionidae). J. Mammmal., 71(3): 420-427.</w:t>
      </w:r>
    </w:p>
    <w:p w14:paraId="41D7CD87" w14:textId="77777777" w:rsidR="000D448D" w:rsidRPr="000D448D" w:rsidRDefault="000D448D" w:rsidP="000D448D">
      <w:pPr>
        <w:spacing w:after="0" w:line="240" w:lineRule="auto"/>
        <w:ind w:left="709" w:hanging="709"/>
        <w:rPr>
          <w:rFonts w:ascii="Times New Roman" w:eastAsia="Calibri"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Benda P., Horacek I. 1995. Geographic variation in three species of </w:t>
      </w:r>
      <w:r w:rsidRPr="000D448D">
        <w:rPr>
          <w:rFonts w:ascii="Times New Roman" w:eastAsia="Times New Roman" w:hAnsi="Times New Roman" w:cs="Times New Roman"/>
          <w:i/>
          <w:sz w:val="24"/>
          <w:szCs w:val="24"/>
          <w:lang w:val="en-GB" w:eastAsia="bg-BG"/>
        </w:rPr>
        <w:t>Myotis</w:t>
      </w:r>
      <w:r w:rsidRPr="000D448D">
        <w:rPr>
          <w:rFonts w:ascii="Times New Roman" w:eastAsia="Times New Roman" w:hAnsi="Times New Roman" w:cs="Times New Roman"/>
          <w:sz w:val="24"/>
          <w:szCs w:val="24"/>
          <w:lang w:val="en-GB" w:eastAsia="bg-BG"/>
        </w:rPr>
        <w:t xml:space="preserve"> (Mammalia: Chiroptera) in South of the Western Palearctics.  Acta Soc. Zool. Bohem., 59,17 - 39.</w:t>
      </w:r>
    </w:p>
    <w:p w14:paraId="0EF4796E" w14:textId="77777777" w:rsidR="000D448D" w:rsidRPr="000D448D" w:rsidRDefault="000D448D" w:rsidP="000D448D">
      <w:pPr>
        <w:spacing w:after="0" w:line="240" w:lineRule="auto"/>
        <w:ind w:left="709" w:hanging="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Dietz C, von Helversen O, Nill D (2007) Handbuch der Flederma¨use Europas und Nordwestafrikas. Franckh-Kosmos, Stuttgart .</w:t>
      </w:r>
    </w:p>
    <w:p w14:paraId="53E32C14"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bookmarkStart w:id="229" w:name="_Hlk77242919"/>
      <w:r w:rsidRPr="000D448D">
        <w:rPr>
          <w:rFonts w:ascii="Times New Roman" w:eastAsia="Times New Roman" w:hAnsi="Times New Roman" w:cs="Times New Roman"/>
          <w:sz w:val="24"/>
          <w:szCs w:val="24"/>
          <w:lang w:val="en-GB" w:eastAsia="bg-BG"/>
        </w:rPr>
        <w:t>Gu¨ttinger R, Zahn A, Krapp F, Schober W (2001) Myotis myotis— Großes Mausohr. In: Krapp F (ed) Handbuch der Sa¨ugetiere Europas, vol 4/I: Fledertiere I. Aula, Wiebelsheim, pp 111–121</w:t>
      </w:r>
      <w:bookmarkEnd w:id="229"/>
    </w:p>
    <w:p w14:paraId="4D1EE12B" w14:textId="77777777" w:rsidR="000D448D" w:rsidRPr="000D448D" w:rsidRDefault="000D448D" w:rsidP="000D448D">
      <w:pPr>
        <w:spacing w:after="0" w:line="240" w:lineRule="auto"/>
        <w:ind w:left="709" w:hanging="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Horacek I., Cerveny J.Jausl A., Vltek D. 1974. Notes on the mammal fauna of Bulgaria (Insectivora, Chiroptera, Rodentia).</w:t>
      </w:r>
      <w:r w:rsidRPr="000D448D">
        <w:rPr>
          <w:rFonts w:ascii="Times New Roman" w:eastAsia="Times New Roman" w:hAnsi="Times New Roman" w:cs="Times New Roman"/>
          <w:sz w:val="24"/>
          <w:szCs w:val="24"/>
          <w:lang w:val="en-GB" w:eastAsia="bg-BG"/>
        </w:rPr>
        <w:br/>
        <w:t>Vest. Cs. Spolec. Zool., 38:19-31.</w:t>
      </w:r>
    </w:p>
    <w:p w14:paraId="34B109A9"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shd w:val="clear" w:color="auto" w:fill="FFFFFF"/>
          <w:lang w:val="en-GB" w:eastAsia="bg-BG"/>
        </w:rPr>
        <w:t>Popov, V. 2018. Bats in Bulgaria: Patterns of Species Distribution, Richness, Rarity, and Vulnerability Derived from Distribution Models.  pp. 751 - 854. In: H. Mikkola (ed.). Bats.http://dx.doi.org/10.5772/intechopen.73623</w:t>
      </w:r>
    </w:p>
    <w:p w14:paraId="06CC6679"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bookmarkStart w:id="230" w:name="_Hlk77242964"/>
      <w:r w:rsidRPr="000D448D">
        <w:rPr>
          <w:rFonts w:ascii="Times New Roman" w:eastAsia="Times New Roman" w:hAnsi="Times New Roman" w:cs="Times New Roman"/>
          <w:sz w:val="24"/>
          <w:szCs w:val="24"/>
          <w:lang w:val="en-GB" w:eastAsia="bg-BG"/>
        </w:rPr>
        <w:t>Siemers, B. M., Greif, S., Borissov, I., Voigt-Heucke, S. L., &amp; Voigt, C. C. 2011. Divergent trophic levels in two cryptic sibling bat species. Oecologia, 166(1), 69–78. doi:10.1007/s00442-011-1940-1</w:t>
      </w:r>
      <w:bookmarkEnd w:id="230"/>
      <w:r w:rsidRPr="000D448D">
        <w:rPr>
          <w:rFonts w:ascii="Times New Roman" w:eastAsia="Times New Roman" w:hAnsi="Times New Roman" w:cs="Times New Roman"/>
          <w:sz w:val="24"/>
          <w:szCs w:val="24"/>
          <w:lang w:val="en-GB" w:eastAsia="bg-BG"/>
        </w:rPr>
        <w:t> </w:t>
      </w:r>
    </w:p>
    <w:p w14:paraId="6A83EDC5"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Topal G., M. Ruedi. 2001. M yotis blythii. In: Handbuch der Saugetiere Europas. Band 4: Fledertiere. Teii I: Chiroptera I.</w:t>
      </w:r>
      <w:r w:rsidRPr="000D448D">
        <w:rPr>
          <w:rFonts w:ascii="Times New Roman" w:eastAsia="Times New Roman" w:hAnsi="Times New Roman" w:cs="Times New Roman"/>
          <w:sz w:val="24"/>
          <w:szCs w:val="24"/>
          <w:lang w:val="en-GB" w:eastAsia="bg-BG"/>
        </w:rPr>
        <w:br/>
        <w:t>[Niethammer J. &amp; F. Krapp eds.]. AULA-Verlag, Bonn: 209-256</w:t>
      </w:r>
    </w:p>
    <w:p w14:paraId="62459926"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GB" w:eastAsia="bg-BG"/>
        </w:rPr>
      </w:pPr>
      <w:r w:rsidRPr="000D448D">
        <w:rPr>
          <w:rFonts w:ascii="Times New Roman" w:eastAsia="Calibri" w:hAnsi="Times New Roman" w:cs="Times New Roman"/>
          <w:i/>
          <w:sz w:val="24"/>
          <w:szCs w:val="24"/>
          <w:lang w:val="en-GB" w:eastAsia="bg-BG"/>
        </w:rPr>
        <w:t>Автор</w:t>
      </w:r>
      <w:r w:rsidRPr="000D448D">
        <w:rPr>
          <w:rFonts w:ascii="Times New Roman" w:eastAsia="Calibri" w:hAnsi="Times New Roman" w:cs="Times New Roman"/>
          <w:sz w:val="24"/>
          <w:szCs w:val="24"/>
          <w:lang w:val="en-GB" w:eastAsia="bg-BG"/>
        </w:rPr>
        <w:t xml:space="preserve">: Васил Попов </w:t>
      </w:r>
    </w:p>
    <w:p w14:paraId="231126F1" w14:textId="77777777" w:rsidR="00191A72" w:rsidRDefault="00191A72" w:rsidP="00E73BEC">
      <w:pPr>
        <w:spacing w:after="0" w:line="240" w:lineRule="auto"/>
        <w:ind w:firstLine="709"/>
        <w:jc w:val="both"/>
        <w:rPr>
          <w:rFonts w:ascii="Times New Roman" w:hAnsi="Times New Roman" w:cs="Times New Roman"/>
          <w:sz w:val="24"/>
          <w:szCs w:val="24"/>
        </w:rPr>
      </w:pPr>
    </w:p>
    <w:p w14:paraId="640FA0BF" w14:textId="77777777" w:rsidR="00191A72" w:rsidRDefault="00191A72" w:rsidP="00E73BEC">
      <w:pPr>
        <w:spacing w:after="0" w:line="240" w:lineRule="auto"/>
        <w:ind w:firstLine="709"/>
        <w:jc w:val="both"/>
        <w:rPr>
          <w:rFonts w:ascii="Times New Roman" w:hAnsi="Times New Roman" w:cs="Times New Roman"/>
          <w:sz w:val="24"/>
          <w:szCs w:val="24"/>
        </w:rPr>
      </w:pPr>
    </w:p>
    <w:p w14:paraId="4696BE3E" w14:textId="77777777" w:rsidR="00787C87" w:rsidRPr="00BF344A" w:rsidRDefault="00787C87" w:rsidP="00E73BEC">
      <w:pPr>
        <w:pStyle w:val="Heading3"/>
        <w:rPr>
          <w:rFonts w:ascii="Times New Roman" w:hAnsi="Times New Roman" w:cs="Times New Roman"/>
          <w:b w:val="0"/>
          <w:color w:val="1F497D" w:themeColor="text2"/>
          <w:sz w:val="28"/>
          <w:szCs w:val="28"/>
        </w:rPr>
      </w:pPr>
      <w:bookmarkStart w:id="231" w:name="_Toc98159090"/>
      <w:r w:rsidRPr="00BF344A">
        <w:rPr>
          <w:rFonts w:ascii="Times New Roman" w:hAnsi="Times New Roman" w:cs="Times New Roman"/>
          <w:b w:val="0"/>
          <w:color w:val="1F497D" w:themeColor="text2"/>
          <w:sz w:val="28"/>
          <w:szCs w:val="28"/>
        </w:rPr>
        <w:t>4.4.</w:t>
      </w:r>
      <w:r w:rsidR="00A56C62">
        <w:rPr>
          <w:rFonts w:ascii="Times New Roman" w:hAnsi="Times New Roman" w:cs="Times New Roman"/>
          <w:b w:val="0"/>
          <w:color w:val="1F497D" w:themeColor="text2"/>
          <w:sz w:val="28"/>
          <w:szCs w:val="28"/>
        </w:rPr>
        <w:t>5</w:t>
      </w:r>
      <w:r w:rsidRPr="00BF344A">
        <w:rPr>
          <w:rFonts w:ascii="Times New Roman" w:hAnsi="Times New Roman" w:cs="Times New Roman"/>
          <w:b w:val="0"/>
          <w:color w:val="1F497D" w:themeColor="text2"/>
          <w:sz w:val="28"/>
          <w:szCs w:val="28"/>
        </w:rPr>
        <w:t>.</w:t>
      </w:r>
      <w:r w:rsidR="00191A72" w:rsidRPr="00BF344A">
        <w:rPr>
          <w:rFonts w:ascii="Times New Roman" w:hAnsi="Times New Roman" w:cs="Times New Roman"/>
          <w:b w:val="0"/>
          <w:color w:val="1F497D" w:themeColor="text2"/>
          <w:sz w:val="28"/>
          <w:szCs w:val="28"/>
        </w:rPr>
        <w:t xml:space="preserve"> Природозащитни цели за </w:t>
      </w:r>
      <w:r w:rsidR="00E757CC" w:rsidRPr="00BF344A">
        <w:rPr>
          <w:rFonts w:ascii="Times New Roman" w:hAnsi="Times New Roman" w:cs="Times New Roman"/>
          <w:b w:val="0"/>
          <w:color w:val="1F497D" w:themeColor="text2"/>
          <w:sz w:val="28"/>
          <w:szCs w:val="28"/>
        </w:rPr>
        <w:t xml:space="preserve">1324 </w:t>
      </w:r>
      <w:r w:rsidR="00191A72" w:rsidRPr="00BF344A">
        <w:rPr>
          <w:rFonts w:ascii="Times New Roman" w:hAnsi="Times New Roman" w:cs="Times New Roman"/>
          <w:b w:val="0"/>
          <w:i/>
          <w:color w:val="1F497D" w:themeColor="text2"/>
          <w:sz w:val="28"/>
          <w:szCs w:val="28"/>
        </w:rPr>
        <w:t>Myotis myotis</w:t>
      </w:r>
      <w:r w:rsidR="00191A72" w:rsidRPr="00BF344A">
        <w:rPr>
          <w:rFonts w:ascii="Times New Roman" w:hAnsi="Times New Roman" w:cs="Times New Roman"/>
          <w:b w:val="0"/>
          <w:color w:val="1F497D" w:themeColor="text2"/>
          <w:sz w:val="28"/>
          <w:szCs w:val="28"/>
        </w:rPr>
        <w:t xml:space="preserve">  (Borkhausen, 1797)  Голям нощник</w:t>
      </w:r>
      <w:bookmarkEnd w:id="231"/>
    </w:p>
    <w:p w14:paraId="200D17DC" w14:textId="77777777" w:rsidR="00787C87" w:rsidRDefault="00787C87" w:rsidP="00E73BEC">
      <w:pPr>
        <w:spacing w:after="0" w:line="240" w:lineRule="auto"/>
        <w:rPr>
          <w:rFonts w:ascii="Times New Roman" w:hAnsi="Times New Roman" w:cs="Times New Roman"/>
          <w:sz w:val="24"/>
          <w:szCs w:val="24"/>
        </w:rPr>
      </w:pPr>
    </w:p>
    <w:p w14:paraId="31590367" w14:textId="77777777" w:rsidR="000D448D" w:rsidRPr="000D448D" w:rsidRDefault="000D448D" w:rsidP="000D448D">
      <w:pPr>
        <w:spacing w:before="120" w:after="120" w:line="240" w:lineRule="auto"/>
        <w:rPr>
          <w:rFonts w:ascii="Times New Roman" w:eastAsia="Times New Roman" w:hAnsi="Times New Roman" w:cs="Times New Roman"/>
          <w:b/>
          <w:bCs/>
          <w:sz w:val="24"/>
          <w:szCs w:val="24"/>
          <w:lang w:val="en-GB" w:eastAsia="en-GB"/>
        </w:rPr>
      </w:pPr>
      <w:r w:rsidRPr="000D448D">
        <w:rPr>
          <w:rFonts w:ascii="Times New Roman" w:eastAsia="Times New Roman" w:hAnsi="Times New Roman" w:cs="Times New Roman"/>
          <w:sz w:val="24"/>
          <w:szCs w:val="24"/>
          <w:lang w:val="en-GB" w:eastAsia="en-GB"/>
        </w:rPr>
        <w:t>1</w:t>
      </w:r>
      <w:r w:rsidRPr="000D448D">
        <w:rPr>
          <w:rFonts w:ascii="Times New Roman" w:eastAsia="Times New Roman" w:hAnsi="Times New Roman" w:cs="Times New Roman"/>
          <w:b/>
          <w:sz w:val="24"/>
          <w:szCs w:val="24"/>
          <w:lang w:val="en-GB" w:eastAsia="en-GB"/>
        </w:rPr>
        <w:t>. Код и наименование на вида</w:t>
      </w:r>
      <w:r w:rsidRPr="000D448D">
        <w:rPr>
          <w:rFonts w:ascii="Times New Roman" w:eastAsia="Times New Roman" w:hAnsi="Times New Roman" w:cs="Times New Roman"/>
          <w:sz w:val="24"/>
          <w:szCs w:val="24"/>
          <w:lang w:val="en-GB" w:eastAsia="en-GB"/>
        </w:rPr>
        <w:t xml:space="preserve">:  </w:t>
      </w:r>
      <w:r w:rsidRPr="008B1541">
        <w:rPr>
          <w:rFonts w:ascii="Times New Roman" w:eastAsia="Times New Roman" w:hAnsi="Times New Roman" w:cs="Times New Roman"/>
          <w:sz w:val="24"/>
          <w:szCs w:val="24"/>
          <w:lang w:val="en-US" w:eastAsia="en-GB"/>
        </w:rPr>
        <w:t xml:space="preserve">1324  </w:t>
      </w:r>
      <w:r w:rsidRPr="008B1541">
        <w:rPr>
          <w:rFonts w:ascii="Times New Roman" w:eastAsia="Times New Roman" w:hAnsi="Times New Roman" w:cs="Times New Roman"/>
          <w:i/>
          <w:iCs/>
          <w:color w:val="000000"/>
          <w:sz w:val="24"/>
          <w:szCs w:val="24"/>
          <w:lang w:val="en-GB" w:eastAsia="en-GB"/>
        </w:rPr>
        <w:t>Myotis myotis</w:t>
      </w:r>
      <w:r w:rsidRPr="000D448D">
        <w:rPr>
          <w:rFonts w:ascii="Times New Roman" w:eastAsia="Times New Roman" w:hAnsi="Times New Roman" w:cs="Times New Roman"/>
          <w:i/>
          <w:iCs/>
          <w:color w:val="000000"/>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(Borkhausen, 1797)</w:t>
      </w:r>
      <w:r w:rsidRPr="000D448D">
        <w:rPr>
          <w:rFonts w:ascii="Times New Roman" w:eastAsia="Times New Roman" w:hAnsi="Times New Roman" w:cs="Times New Roman"/>
          <w:bCs/>
          <w:color w:val="000000"/>
          <w:sz w:val="24"/>
          <w:szCs w:val="24"/>
          <w:lang w:val="en-GB" w:eastAsia="en-GB"/>
        </w:rPr>
        <w:t xml:space="preserve"> - Голям нощник</w:t>
      </w:r>
      <w:r w:rsidRPr="000D448D">
        <w:rPr>
          <w:rFonts w:ascii="Times New Roman" w:eastAsia="Times New Roman" w:hAnsi="Times New Roman" w:cs="Times New Roman"/>
          <w:color w:val="000000"/>
          <w:sz w:val="24"/>
          <w:szCs w:val="24"/>
          <w:lang w:val="en-GB" w:eastAsia="en-GB"/>
        </w:rPr>
        <w:br/>
      </w:r>
      <w:r w:rsidRPr="000D448D">
        <w:rPr>
          <w:rFonts w:ascii="Times New Roman" w:eastAsia="Times New Roman" w:hAnsi="Times New Roman" w:cs="Times New Roman"/>
          <w:b/>
          <w:bCs/>
          <w:sz w:val="24"/>
          <w:szCs w:val="24"/>
          <w:lang w:val="en-GB" w:eastAsia="en-GB"/>
        </w:rPr>
        <w:t xml:space="preserve">2. Кратка характеристика на целевия обект </w:t>
      </w:r>
    </w:p>
    <w:p w14:paraId="3EE44DE6"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Един от нашите най-едри прилепи. Окраската на козината е сивокафява отгоре и светлосива отдолу. Крилата са широки, мембраната им е тъмносива. Ушите са широки и овални, трагусът достига до половината от височината на ушната мида.  </w:t>
      </w:r>
      <w:r w:rsidRPr="000D448D">
        <w:rPr>
          <w:rFonts w:ascii="Times New Roman" w:eastAsia="Times New Roman" w:hAnsi="Times New Roman" w:cs="Times New Roman"/>
          <w:sz w:val="24"/>
          <w:szCs w:val="24"/>
          <w:lang w:val="en-GB" w:eastAsia="en-GB"/>
        </w:rPr>
        <w:t xml:space="preserve">Морфологично много сходен с вида-двойник </w:t>
      </w:r>
      <w:r w:rsidRPr="000D448D">
        <w:rPr>
          <w:rFonts w:ascii="Times New Roman" w:eastAsia="Times New Roman" w:hAnsi="Times New Roman" w:cs="Times New Roman"/>
          <w:i/>
          <w:iCs/>
          <w:sz w:val="24"/>
          <w:szCs w:val="24"/>
          <w:lang w:val="en-GB" w:eastAsia="en-GB"/>
        </w:rPr>
        <w:t>Myotis blythii</w:t>
      </w:r>
      <w:r w:rsidRPr="000D448D">
        <w:rPr>
          <w:rFonts w:ascii="Times New Roman" w:eastAsia="Times New Roman" w:hAnsi="Times New Roman" w:cs="Times New Roman"/>
          <w:sz w:val="24"/>
          <w:szCs w:val="24"/>
          <w:lang w:val="en-GB" w:eastAsia="en-GB"/>
        </w:rPr>
        <w:t xml:space="preserve">. Определянето на живи екземпляри става само след измерване на зъбните редове (CM3). Дължината на горния зъбен ред (от кучешкия зъб до задния кътник) е над 9,5 мм, а дължината на долния </w:t>
      </w:r>
      <w:r w:rsidRPr="000D448D">
        <w:rPr>
          <w:rFonts w:ascii="Times New Roman" w:eastAsia="Times New Roman" w:hAnsi="Times New Roman" w:cs="Times New Roman"/>
          <w:sz w:val="24"/>
          <w:szCs w:val="24"/>
          <w:lang w:val="en-GB" w:eastAsia="en-GB"/>
        </w:rPr>
        <w:lastRenderedPageBreak/>
        <w:t>зъбен ред (от кучешкия зъб до задния кътник) е над 10 мм; докато при остроухия нощник тези размери са под  9,5 мм и 10 мм, съответно.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et al., 2017). Тези особености на двата вида в повечето реални ситуации водят до несигурност кой от двата вида е наблюдаван, особено ако не е възможно да бъдат взети необходимите размери.</w:t>
      </w:r>
    </w:p>
    <w:p w14:paraId="578D5555"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Големият нощник е еволюционно свързан с широколистни или смесени гори, с открити пространства сред тях (Benda, Horacek, 1995). Най-често ловува в овощни градини и широколистни гори, а по-рядко в смесени гори, лозя, обработваеми полета с малка площ, иглолистни гори - на 3-7 км от постоянното убежище. Избягва урбанизирани територии. Храни главно с наземни нелетящи бръмбари. </w:t>
      </w:r>
    </w:p>
    <w:p w14:paraId="640F837B"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У нас обитава целогодишно подземни убежища - пещери, минни галерии; рядко   в постройки.  Придържа се към райони с пресечен релеф -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14:paraId="4233EB36"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Данните за хранителната биология на вида са малко. В Швейцария е установено, че над 46% от храната му се състои от едри бръмбари-бегачи (сем. </w:t>
      </w:r>
      <w:r w:rsidRPr="000D448D">
        <w:rPr>
          <w:rFonts w:ascii="Times New Roman" w:eastAsia="Times New Roman" w:hAnsi="Times New Roman" w:cs="Times New Roman"/>
          <w:i/>
          <w:sz w:val="24"/>
          <w:szCs w:val="24"/>
          <w:lang w:val="en-GB" w:eastAsia="en-GB"/>
        </w:rPr>
        <w:t>Carabidae</w:t>
      </w:r>
      <w:r w:rsidRPr="000D448D">
        <w:rPr>
          <w:rFonts w:ascii="Times New Roman" w:eastAsia="Times New Roman" w:hAnsi="Times New Roman" w:cs="Times New Roman"/>
          <w:sz w:val="24"/>
          <w:szCs w:val="24"/>
          <w:lang w:val="en-GB" w:eastAsia="en-GB"/>
        </w:rPr>
        <w:t xml:space="preserve">), (Аrlеttаz, 1993, 1996, 1999). Според Siemers et al. (2011) при изследвания, проведени в България става ясно, че </w:t>
      </w:r>
      <w:r w:rsidRPr="000D448D">
        <w:rPr>
          <w:rFonts w:ascii="Times New Roman" w:eastAsia="Times New Roman" w:hAnsi="Times New Roman" w:cs="Times New Roman"/>
          <w:i/>
          <w:iCs/>
          <w:sz w:val="24"/>
          <w:szCs w:val="24"/>
          <w:lang w:val="en-GB" w:eastAsia="en-GB"/>
        </w:rPr>
        <w:t xml:space="preserve">M. myotis, </w:t>
      </w:r>
      <w:r w:rsidRPr="000D448D">
        <w:rPr>
          <w:rFonts w:ascii="Times New Roman" w:eastAsia="Times New Roman" w:hAnsi="Times New Roman" w:cs="Times New Roman"/>
          <w:sz w:val="24"/>
          <w:szCs w:val="24"/>
          <w:lang w:val="en-GB" w:eastAsia="en-GB"/>
        </w:rPr>
        <w:t xml:space="preserve">който се храни с бръмрари-бегачи (Coleoptera, Carabidae) (50%), но също и растителноядни членестоноги. </w:t>
      </w:r>
    </w:p>
    <w:p w14:paraId="5CD3552D" w14:textId="77777777" w:rsidR="000D448D" w:rsidRPr="000D448D" w:rsidRDefault="000D448D" w:rsidP="008B1541">
      <w:pPr>
        <w:spacing w:after="0" w:line="240" w:lineRule="auto"/>
        <w:ind w:firstLine="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30 - 35 дни. </w:t>
      </w:r>
    </w:p>
    <w:p w14:paraId="32778208"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Целогодишно обитава пещери (Guеttinger et al. 2001; Dietz et al.</w:t>
      </w:r>
      <w:r w:rsidRPr="000D448D">
        <w:rPr>
          <w:rFonts w:ascii="Times New Roman" w:eastAsia="Calibri"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en-GB"/>
        </w:rPr>
        <w:t xml:space="preserve">2007). Много рядко единични прилепи са намирани в постройки. По данни от Централна Европа, големите нощници ловуват най-често в радиус 2 - 6 km от убежището (Drescher, 2004; Rudolph </w:t>
      </w:r>
      <w:bookmarkStart w:id="232" w:name="_Hlk76225962"/>
      <w:r w:rsidRPr="000D448D">
        <w:rPr>
          <w:rFonts w:ascii="Times New Roman" w:eastAsia="Times New Roman" w:hAnsi="Times New Roman" w:cs="Times New Roman"/>
          <w:sz w:val="24"/>
          <w:szCs w:val="24"/>
          <w:lang w:val="en-GB" w:eastAsia="en-GB"/>
        </w:rPr>
        <w:t xml:space="preserve">et al. </w:t>
      </w:r>
      <w:bookmarkEnd w:id="232"/>
      <w:r w:rsidRPr="000D448D">
        <w:rPr>
          <w:rFonts w:ascii="Times New Roman" w:eastAsia="Times New Roman" w:hAnsi="Times New Roman" w:cs="Times New Roman"/>
          <w:sz w:val="24"/>
          <w:szCs w:val="24"/>
          <w:lang w:val="en-GB" w:eastAsia="en-GB"/>
        </w:rPr>
        <w:t xml:space="preserve">2009).  </w:t>
      </w:r>
      <w:bookmarkStart w:id="233" w:name="_Hlk78898863"/>
      <w:r w:rsidRPr="000D448D">
        <w:rPr>
          <w:rFonts w:ascii="Times New Roman" w:eastAsia="Times New Roman" w:hAnsi="Times New Roman" w:cs="Times New Roman"/>
          <w:sz w:val="24"/>
          <w:szCs w:val="24"/>
          <w:lang w:val="en-GB" w:eastAsia="en-GB"/>
        </w:rPr>
        <w:t>Един възрастен екземпляр се нуждае от около 40-50 ha собствена ловна територия (50 ha: Audet 1990; 36–38 ha: Arlettaz 1995)</w:t>
      </w:r>
      <w:bookmarkEnd w:id="233"/>
      <w:r w:rsidRPr="000D448D">
        <w:rPr>
          <w:rFonts w:ascii="Times New Roman" w:eastAsia="Times New Roman" w:hAnsi="Times New Roman" w:cs="Times New Roman"/>
          <w:sz w:val="24"/>
          <w:szCs w:val="24"/>
          <w:lang w:val="en-GB" w:eastAsia="en-GB"/>
        </w:rPr>
        <w:t xml:space="preserve">, разпределена обикновено на 5-7 ловни зони. </w:t>
      </w:r>
    </w:p>
    <w:p w14:paraId="2DC428DA"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Зимните колонии са съставени от индивиди от двата пола в едни и същи убежища с </w:t>
      </w:r>
      <w:r w:rsidRPr="008B1541">
        <w:rPr>
          <w:rFonts w:ascii="Times New Roman" w:eastAsia="Times New Roman" w:hAnsi="Times New Roman" w:cs="Times New Roman"/>
          <w:sz w:val="24"/>
          <w:szCs w:val="24"/>
          <w:lang w:val="en-GB" w:eastAsia="en-GB"/>
        </w:rPr>
        <w:t>Myotis</w:t>
      </w:r>
      <w:r w:rsidRPr="000D448D">
        <w:rPr>
          <w:rFonts w:ascii="Times New Roman" w:eastAsia="Times New Roman" w:hAnsi="Times New Roman" w:cs="Times New Roman"/>
          <w:i/>
          <w:iCs/>
          <w:sz w:val="24"/>
          <w:szCs w:val="24"/>
          <w:lang w:val="en-GB" w:eastAsia="en-GB"/>
        </w:rPr>
        <w:t xml:space="preserve"> blythii</w:t>
      </w:r>
      <w:r w:rsidRPr="000D448D">
        <w:rPr>
          <w:rFonts w:ascii="Times New Roman" w:eastAsia="Times New Roman" w:hAnsi="Times New Roman" w:cs="Times New Roman"/>
          <w:sz w:val="24"/>
          <w:szCs w:val="24"/>
          <w:lang w:val="en-GB" w:eastAsia="en-GB"/>
        </w:rPr>
        <w:t xml:space="preserve">, поради което точната оценка на числеността на отделните видове e почти невъзможна. </w:t>
      </w:r>
      <w:r w:rsidRPr="000D448D">
        <w:rPr>
          <w:rFonts w:ascii="Times New Roman" w:eastAsia="Times New Roman" w:hAnsi="Times New Roman" w:cs="Times New Roman"/>
          <w:color w:val="000000"/>
          <w:sz w:val="24"/>
          <w:szCs w:val="24"/>
          <w:lang w:val="en-GB" w:eastAsia="en-GB"/>
        </w:rPr>
        <w:t xml:space="preserve">Температурата на зимните убежища варира от 3° до 12°-15° С. </w:t>
      </w:r>
    </w:p>
    <w:p w14:paraId="595FF2A9"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 Popov, 2018). У нас зимуването започва в края на ноември и продължава до към средата на март. 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14:paraId="50ED1177"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14:paraId="31C3D46E"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Видът не е включен в Червената книга на България (2011 г.)</w:t>
      </w:r>
    </w:p>
    <w:p w14:paraId="40B93D67" w14:textId="77777777" w:rsidR="008B1541" w:rsidRPr="008B1541" w:rsidRDefault="008B1541" w:rsidP="008B1541">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3.</w:t>
      </w:r>
      <w:r w:rsidR="000D448D" w:rsidRPr="008B1541">
        <w:rPr>
          <w:rFonts w:ascii="Times New Roman" w:eastAsia="Times New Roman" w:hAnsi="Times New Roman" w:cs="Times New Roman"/>
          <w:b/>
          <w:sz w:val="24"/>
          <w:szCs w:val="24"/>
          <w:lang w:val="en-GB" w:eastAsia="en-GB"/>
        </w:rPr>
        <w:t>Състояние на биогеографско ниво и разпространение в мрежата</w:t>
      </w:r>
      <w:r w:rsidR="000D448D" w:rsidRPr="008B1541">
        <w:rPr>
          <w:rFonts w:ascii="Times New Roman" w:eastAsia="Times New Roman" w:hAnsi="Times New Roman" w:cs="Times New Roman"/>
          <w:sz w:val="24"/>
          <w:szCs w:val="24"/>
          <w:lang w:val="en-GB" w:eastAsia="en-GB"/>
        </w:rPr>
        <w:t xml:space="preserve"> </w:t>
      </w:r>
    </w:p>
    <w:p w14:paraId="1D757029" w14:textId="77777777" w:rsidR="000D448D" w:rsidRPr="008B1541"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8B1541">
        <w:rPr>
          <w:rFonts w:ascii="Times New Roman" w:eastAsia="Times New Roman" w:hAnsi="Times New Roman" w:cs="Times New Roman"/>
          <w:sz w:val="24"/>
          <w:szCs w:val="24"/>
          <w:lang w:val="en-GB" w:eastAsia="en-GB"/>
        </w:rPr>
        <w:lastRenderedPageBreak/>
        <w:t>Съгласно докладването по чл. 17 на Директива за местообитанията през 2013 г. (за периода 2007-2012 г.) съст</w:t>
      </w:r>
      <w:r w:rsidR="008B1541">
        <w:rPr>
          <w:rFonts w:ascii="Times New Roman" w:eastAsia="Times New Roman" w:hAnsi="Times New Roman" w:cs="Times New Roman"/>
          <w:sz w:val="24"/>
          <w:szCs w:val="24"/>
          <w:lang w:val="en-GB" w:eastAsia="en-GB"/>
        </w:rPr>
        <w:t xml:space="preserve">оянието е благоприятно за </w:t>
      </w:r>
      <w:r w:rsidR="008B1541">
        <w:rPr>
          <w:rFonts w:ascii="Times New Roman" w:eastAsia="Times New Roman" w:hAnsi="Times New Roman" w:cs="Times New Roman"/>
          <w:sz w:val="24"/>
          <w:szCs w:val="24"/>
          <w:lang w:eastAsia="en-GB"/>
        </w:rPr>
        <w:t>К</w:t>
      </w:r>
      <w:r w:rsidRPr="008B1541">
        <w:rPr>
          <w:rFonts w:ascii="Times New Roman" w:eastAsia="Times New Roman" w:hAnsi="Times New Roman" w:cs="Times New Roman"/>
          <w:sz w:val="24"/>
          <w:szCs w:val="24"/>
          <w:lang w:val="en-GB" w:eastAsia="en-GB"/>
        </w:rPr>
        <w:t xml:space="preserve">онтиненталния биогеографски </w:t>
      </w:r>
      <w:r w:rsidR="008B1541">
        <w:rPr>
          <w:rFonts w:ascii="Times New Roman" w:eastAsia="Times New Roman" w:hAnsi="Times New Roman" w:cs="Times New Roman"/>
          <w:sz w:val="24"/>
          <w:szCs w:val="24"/>
          <w:lang w:eastAsia="en-GB"/>
        </w:rPr>
        <w:t>регион</w:t>
      </w:r>
      <w:r w:rsidRPr="008B1541">
        <w:rPr>
          <w:rFonts w:ascii="Times New Roman" w:eastAsia="Times New Roman" w:hAnsi="Times New Roman" w:cs="Times New Roman"/>
          <w:sz w:val="24"/>
          <w:szCs w:val="24"/>
          <w:lang w:val="en-GB" w:eastAsia="en-GB"/>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 природозащитното състояние в </w:t>
      </w:r>
      <w:r w:rsidR="008B1541">
        <w:rPr>
          <w:rFonts w:ascii="Times New Roman" w:eastAsia="Times New Roman" w:hAnsi="Times New Roman" w:cs="Times New Roman"/>
          <w:sz w:val="24"/>
          <w:szCs w:val="24"/>
          <w:lang w:eastAsia="en-GB"/>
        </w:rPr>
        <w:t>К</w:t>
      </w:r>
      <w:r w:rsidRPr="008B1541">
        <w:rPr>
          <w:rFonts w:ascii="Times New Roman" w:eastAsia="Times New Roman" w:hAnsi="Times New Roman" w:cs="Times New Roman"/>
          <w:sz w:val="24"/>
          <w:szCs w:val="24"/>
          <w:lang w:val="en-GB" w:eastAsia="en-GB"/>
        </w:rPr>
        <w:t xml:space="preserve">онтиненталния биогеографски </w:t>
      </w:r>
      <w:r w:rsidR="008B1541">
        <w:rPr>
          <w:rFonts w:ascii="Times New Roman" w:eastAsia="Times New Roman" w:hAnsi="Times New Roman" w:cs="Times New Roman"/>
          <w:sz w:val="24"/>
          <w:szCs w:val="24"/>
          <w:lang w:eastAsia="en-GB"/>
        </w:rPr>
        <w:t>регион</w:t>
      </w:r>
      <w:r w:rsidRPr="008B1541">
        <w:rPr>
          <w:rFonts w:ascii="Times New Roman" w:eastAsia="Times New Roman" w:hAnsi="Times New Roman" w:cs="Times New Roman"/>
          <w:sz w:val="24"/>
          <w:szCs w:val="24"/>
          <w:lang w:val="en-GB" w:eastAsia="en-GB"/>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14:paraId="3D5CA345" w14:textId="77777777" w:rsidR="008B1541" w:rsidRPr="008B1541" w:rsidRDefault="008B1541" w:rsidP="008B1541">
      <w:pPr>
        <w:tabs>
          <w:tab w:val="left" w:pos="1196"/>
        </w:tabs>
        <w:spacing w:before="120" w:after="12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4.</w:t>
      </w:r>
      <w:r w:rsidR="000D448D" w:rsidRPr="008B1541">
        <w:rPr>
          <w:rFonts w:ascii="Times New Roman" w:eastAsia="Times New Roman" w:hAnsi="Times New Roman" w:cs="Times New Roman"/>
          <w:b/>
          <w:sz w:val="24"/>
          <w:szCs w:val="24"/>
          <w:lang w:val="en-GB" w:eastAsia="en-GB"/>
        </w:rPr>
        <w:t>Състояние на ниво защитена зона</w:t>
      </w:r>
    </w:p>
    <w:p w14:paraId="25F067C2" w14:textId="77777777" w:rsidR="000D448D" w:rsidRPr="008B1541" w:rsidRDefault="000D448D" w:rsidP="008B1541">
      <w:pPr>
        <w:tabs>
          <w:tab w:val="left" w:pos="1196"/>
        </w:tabs>
        <w:spacing w:before="120" w:after="120" w:line="240" w:lineRule="auto"/>
        <w:jc w:val="both"/>
        <w:rPr>
          <w:rFonts w:ascii="Times New Roman" w:eastAsia="Times New Roman" w:hAnsi="Times New Roman" w:cs="Times New Roman"/>
          <w:sz w:val="24"/>
          <w:szCs w:val="24"/>
          <w:lang w:val="en-GB" w:eastAsia="en-GB"/>
        </w:rPr>
      </w:pPr>
      <w:r w:rsidRPr="008B1541">
        <w:rPr>
          <w:rFonts w:ascii="Times New Roman" w:eastAsia="Times New Roman" w:hAnsi="Times New Roman" w:cs="Times New Roman"/>
          <w:sz w:val="24"/>
          <w:szCs w:val="24"/>
          <w:lang w:val="en-GB" w:eastAsia="en-GB"/>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12C94137" w14:textId="77777777" w:rsidR="000D448D" w:rsidRPr="000D448D" w:rsidRDefault="000D448D" w:rsidP="000D448D">
      <w:pPr>
        <w:spacing w:before="120" w:after="120" w:line="240" w:lineRule="auto"/>
        <w:rPr>
          <w:rFonts w:ascii="Times New Roman" w:eastAsia="Times New Roman" w:hAnsi="Times New Roman" w:cs="Times New Roman"/>
          <w:sz w:val="24"/>
          <w:szCs w:val="24"/>
          <w:lang w:val="en-GB" w:eastAsia="en-GB"/>
        </w:rPr>
      </w:pPr>
    </w:p>
    <w:p w14:paraId="4DD79640"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Таблица 1. Оценка на популацията и местообитанието на </w:t>
      </w:r>
      <w:r w:rsidRPr="000D448D">
        <w:rPr>
          <w:rFonts w:ascii="Times New Roman" w:eastAsia="Times New Roman" w:hAnsi="Times New Roman" w:cs="Times New Roman"/>
          <w:sz w:val="24"/>
          <w:szCs w:val="24"/>
          <w:lang w:eastAsia="en-GB"/>
        </w:rPr>
        <w:t>големия</w:t>
      </w:r>
      <w:r w:rsidRPr="000D448D">
        <w:rPr>
          <w:rFonts w:ascii="Times New Roman" w:eastAsia="Times New Roman" w:hAnsi="Times New Roman" w:cs="Times New Roman"/>
          <w:sz w:val="24"/>
          <w:szCs w:val="24"/>
          <w:lang w:val="en-GB" w:eastAsia="en-GB"/>
        </w:rPr>
        <w:t xml:space="preserve"> нощник според стандартния формуляр на зона BG0000322- Драгоман</w:t>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746"/>
        <w:gridCol w:w="1146"/>
        <w:gridCol w:w="553"/>
        <w:gridCol w:w="523"/>
        <w:gridCol w:w="462"/>
        <w:gridCol w:w="701"/>
        <w:gridCol w:w="704"/>
        <w:gridCol w:w="703"/>
        <w:gridCol w:w="702"/>
        <w:gridCol w:w="899"/>
        <w:gridCol w:w="1086"/>
        <w:gridCol w:w="857"/>
        <w:gridCol w:w="566"/>
        <w:gridCol w:w="578"/>
      </w:tblGrid>
      <w:tr w:rsidR="000D448D" w:rsidRPr="002129B5" w14:paraId="1A182D98" w14:textId="77777777" w:rsidTr="008B1541">
        <w:trPr>
          <w:jc w:val="center"/>
        </w:trPr>
        <w:tc>
          <w:tcPr>
            <w:tcW w:w="3415" w:type="dxa"/>
            <w:gridSpan w:val="5"/>
            <w:shd w:val="clear" w:color="auto" w:fill="D9D9D9" w:themeFill="background1" w:themeFillShade="D9"/>
            <w:vAlign w:val="center"/>
          </w:tcPr>
          <w:p w14:paraId="62ABE2B9"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Species</w:t>
            </w:r>
          </w:p>
        </w:tc>
        <w:tc>
          <w:tcPr>
            <w:tcW w:w="4192" w:type="dxa"/>
            <w:gridSpan w:val="6"/>
            <w:shd w:val="clear" w:color="auto" w:fill="D9D9D9" w:themeFill="background1" w:themeFillShade="D9"/>
            <w:vAlign w:val="center"/>
          </w:tcPr>
          <w:p w14:paraId="7725CC5D"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Population in the site</w:t>
            </w:r>
          </w:p>
        </w:tc>
        <w:tc>
          <w:tcPr>
            <w:tcW w:w="3047" w:type="dxa"/>
            <w:gridSpan w:val="4"/>
            <w:shd w:val="clear" w:color="auto" w:fill="D9D9D9" w:themeFill="background1" w:themeFillShade="D9"/>
            <w:vAlign w:val="center"/>
          </w:tcPr>
          <w:p w14:paraId="001E00FA"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Site assessment</w:t>
            </w:r>
          </w:p>
        </w:tc>
      </w:tr>
      <w:tr w:rsidR="008B1541" w:rsidRPr="002129B5" w14:paraId="4E11325A" w14:textId="77777777" w:rsidTr="008B1541">
        <w:trPr>
          <w:jc w:val="center"/>
        </w:trPr>
        <w:tc>
          <w:tcPr>
            <w:tcW w:w="430" w:type="dxa"/>
            <w:vMerge w:val="restart"/>
            <w:shd w:val="clear" w:color="auto" w:fill="D9D9D9" w:themeFill="background1" w:themeFillShade="D9"/>
            <w:vAlign w:val="center"/>
          </w:tcPr>
          <w:p w14:paraId="2C99F198"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G</w:t>
            </w:r>
          </w:p>
        </w:tc>
        <w:tc>
          <w:tcPr>
            <w:tcW w:w="749" w:type="dxa"/>
            <w:vMerge w:val="restart"/>
            <w:shd w:val="clear" w:color="auto" w:fill="D9D9D9" w:themeFill="background1" w:themeFillShade="D9"/>
            <w:vAlign w:val="center"/>
          </w:tcPr>
          <w:p w14:paraId="28D6201B"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Code</w:t>
            </w:r>
          </w:p>
        </w:tc>
        <w:tc>
          <w:tcPr>
            <w:tcW w:w="1151" w:type="dxa"/>
            <w:vMerge w:val="restart"/>
            <w:shd w:val="clear" w:color="auto" w:fill="D9D9D9" w:themeFill="background1" w:themeFillShade="D9"/>
            <w:vAlign w:val="center"/>
          </w:tcPr>
          <w:p w14:paraId="399A673A"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Scientific Name</w:t>
            </w:r>
          </w:p>
        </w:tc>
        <w:tc>
          <w:tcPr>
            <w:tcW w:w="561" w:type="dxa"/>
            <w:vMerge w:val="restart"/>
            <w:shd w:val="clear" w:color="auto" w:fill="D9D9D9" w:themeFill="background1" w:themeFillShade="D9"/>
            <w:vAlign w:val="center"/>
          </w:tcPr>
          <w:p w14:paraId="7376F77B"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w:t>
            </w:r>
          </w:p>
        </w:tc>
        <w:tc>
          <w:tcPr>
            <w:tcW w:w="524" w:type="dxa"/>
            <w:vMerge w:val="restart"/>
            <w:shd w:val="clear" w:color="auto" w:fill="D9D9D9" w:themeFill="background1" w:themeFillShade="D9"/>
            <w:vAlign w:val="center"/>
          </w:tcPr>
          <w:p w14:paraId="36011A9A"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NP</w:t>
            </w:r>
          </w:p>
        </w:tc>
        <w:tc>
          <w:tcPr>
            <w:tcW w:w="466" w:type="dxa"/>
            <w:vMerge w:val="restart"/>
            <w:shd w:val="clear" w:color="auto" w:fill="D9D9D9" w:themeFill="background1" w:themeFillShade="D9"/>
            <w:vAlign w:val="center"/>
          </w:tcPr>
          <w:p w14:paraId="63665598"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T</w:t>
            </w:r>
          </w:p>
        </w:tc>
        <w:tc>
          <w:tcPr>
            <w:tcW w:w="1412" w:type="dxa"/>
            <w:gridSpan w:val="2"/>
            <w:shd w:val="clear" w:color="auto" w:fill="D9D9D9" w:themeFill="background1" w:themeFillShade="D9"/>
            <w:vAlign w:val="center"/>
          </w:tcPr>
          <w:p w14:paraId="67EE8547" w14:textId="77777777" w:rsidR="000D448D" w:rsidRPr="002129B5" w:rsidRDefault="000D448D" w:rsidP="000D448D">
            <w:pPr>
              <w:spacing w:before="120" w:after="120" w:line="240" w:lineRule="auto"/>
              <w:jc w:val="center"/>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Size</w:t>
            </w:r>
          </w:p>
        </w:tc>
        <w:tc>
          <w:tcPr>
            <w:tcW w:w="707" w:type="dxa"/>
            <w:vMerge w:val="restart"/>
            <w:shd w:val="clear" w:color="auto" w:fill="D9D9D9" w:themeFill="background1" w:themeFillShade="D9"/>
            <w:vAlign w:val="center"/>
          </w:tcPr>
          <w:p w14:paraId="447BE58F"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Unit</w:t>
            </w:r>
          </w:p>
        </w:tc>
        <w:tc>
          <w:tcPr>
            <w:tcW w:w="706" w:type="dxa"/>
            <w:vMerge w:val="restart"/>
            <w:shd w:val="clear" w:color="auto" w:fill="D9D9D9" w:themeFill="background1" w:themeFillShade="D9"/>
            <w:vAlign w:val="center"/>
          </w:tcPr>
          <w:p w14:paraId="602286F3"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Cat.</w:t>
            </w:r>
          </w:p>
        </w:tc>
        <w:tc>
          <w:tcPr>
            <w:tcW w:w="901" w:type="dxa"/>
            <w:vMerge w:val="restart"/>
            <w:shd w:val="clear" w:color="auto" w:fill="D9D9D9" w:themeFill="background1" w:themeFillShade="D9"/>
            <w:vAlign w:val="center"/>
          </w:tcPr>
          <w:p w14:paraId="279FF69D"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D.qual.</w:t>
            </w:r>
          </w:p>
        </w:tc>
        <w:tc>
          <w:tcPr>
            <w:tcW w:w="1091" w:type="dxa"/>
            <w:shd w:val="clear" w:color="auto" w:fill="D9D9D9" w:themeFill="background1" w:themeFillShade="D9"/>
            <w:vAlign w:val="center"/>
          </w:tcPr>
          <w:p w14:paraId="3EC4B2D0"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A/B/C/D</w:t>
            </w:r>
          </w:p>
        </w:tc>
        <w:tc>
          <w:tcPr>
            <w:tcW w:w="1956" w:type="dxa"/>
            <w:gridSpan w:val="3"/>
            <w:shd w:val="clear" w:color="auto" w:fill="D9D9D9" w:themeFill="background1" w:themeFillShade="D9"/>
            <w:vAlign w:val="center"/>
          </w:tcPr>
          <w:p w14:paraId="1B0C9DDF"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A/B/C</w:t>
            </w:r>
          </w:p>
        </w:tc>
      </w:tr>
      <w:tr w:rsidR="008B1541" w:rsidRPr="002129B5" w14:paraId="75DC5896" w14:textId="77777777" w:rsidTr="008B1541">
        <w:trPr>
          <w:jc w:val="center"/>
        </w:trPr>
        <w:tc>
          <w:tcPr>
            <w:tcW w:w="430" w:type="dxa"/>
            <w:vMerge/>
            <w:shd w:val="clear" w:color="auto" w:fill="D9D9D9" w:themeFill="background1" w:themeFillShade="D9"/>
            <w:vAlign w:val="center"/>
          </w:tcPr>
          <w:p w14:paraId="04C58555"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749" w:type="dxa"/>
            <w:vMerge/>
            <w:shd w:val="clear" w:color="auto" w:fill="D9D9D9" w:themeFill="background1" w:themeFillShade="D9"/>
            <w:vAlign w:val="center"/>
          </w:tcPr>
          <w:p w14:paraId="2898D12B"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1151" w:type="dxa"/>
            <w:vMerge/>
            <w:shd w:val="clear" w:color="auto" w:fill="D9D9D9" w:themeFill="background1" w:themeFillShade="D9"/>
            <w:vAlign w:val="center"/>
          </w:tcPr>
          <w:p w14:paraId="099D1672"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61" w:type="dxa"/>
            <w:vMerge/>
            <w:shd w:val="clear" w:color="auto" w:fill="D9D9D9" w:themeFill="background1" w:themeFillShade="D9"/>
            <w:vAlign w:val="center"/>
          </w:tcPr>
          <w:p w14:paraId="6A72D340"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24" w:type="dxa"/>
            <w:vMerge/>
            <w:shd w:val="clear" w:color="auto" w:fill="D9D9D9" w:themeFill="background1" w:themeFillShade="D9"/>
            <w:vAlign w:val="center"/>
          </w:tcPr>
          <w:p w14:paraId="521F3529"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466" w:type="dxa"/>
            <w:vMerge/>
            <w:shd w:val="clear" w:color="auto" w:fill="D9D9D9" w:themeFill="background1" w:themeFillShade="D9"/>
            <w:vAlign w:val="center"/>
          </w:tcPr>
          <w:p w14:paraId="124749DA"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705" w:type="dxa"/>
            <w:shd w:val="clear" w:color="auto" w:fill="D9D9D9" w:themeFill="background1" w:themeFillShade="D9"/>
            <w:vAlign w:val="center"/>
          </w:tcPr>
          <w:p w14:paraId="53E8EF82"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Min</w:t>
            </w:r>
          </w:p>
        </w:tc>
        <w:tc>
          <w:tcPr>
            <w:tcW w:w="707" w:type="dxa"/>
            <w:shd w:val="clear" w:color="auto" w:fill="D9D9D9" w:themeFill="background1" w:themeFillShade="D9"/>
            <w:vAlign w:val="center"/>
          </w:tcPr>
          <w:p w14:paraId="2A393AB9"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Max</w:t>
            </w:r>
          </w:p>
        </w:tc>
        <w:tc>
          <w:tcPr>
            <w:tcW w:w="707" w:type="dxa"/>
            <w:vMerge/>
            <w:shd w:val="clear" w:color="auto" w:fill="D9D9D9" w:themeFill="background1" w:themeFillShade="D9"/>
            <w:vAlign w:val="center"/>
          </w:tcPr>
          <w:p w14:paraId="708EA5A5"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706" w:type="dxa"/>
            <w:vMerge/>
            <w:shd w:val="clear" w:color="auto" w:fill="D9D9D9" w:themeFill="background1" w:themeFillShade="D9"/>
            <w:vAlign w:val="center"/>
          </w:tcPr>
          <w:p w14:paraId="2B758E00"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901" w:type="dxa"/>
            <w:vMerge/>
            <w:shd w:val="clear" w:color="auto" w:fill="D9D9D9" w:themeFill="background1" w:themeFillShade="D9"/>
            <w:vAlign w:val="center"/>
          </w:tcPr>
          <w:p w14:paraId="57D54E92"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1091" w:type="dxa"/>
            <w:shd w:val="clear" w:color="auto" w:fill="D9D9D9" w:themeFill="background1" w:themeFillShade="D9"/>
            <w:vAlign w:val="center"/>
          </w:tcPr>
          <w:p w14:paraId="2D341633"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Pop.</w:t>
            </w:r>
          </w:p>
        </w:tc>
        <w:tc>
          <w:tcPr>
            <w:tcW w:w="865" w:type="dxa"/>
            <w:shd w:val="clear" w:color="auto" w:fill="D9D9D9" w:themeFill="background1" w:themeFillShade="D9"/>
            <w:vAlign w:val="center"/>
          </w:tcPr>
          <w:p w14:paraId="4244703A"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Con.</w:t>
            </w:r>
          </w:p>
        </w:tc>
        <w:tc>
          <w:tcPr>
            <w:tcW w:w="567" w:type="dxa"/>
            <w:shd w:val="clear" w:color="auto" w:fill="D9D9D9" w:themeFill="background1" w:themeFillShade="D9"/>
            <w:vAlign w:val="center"/>
          </w:tcPr>
          <w:p w14:paraId="569248C5"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Iso.</w:t>
            </w:r>
          </w:p>
        </w:tc>
        <w:tc>
          <w:tcPr>
            <w:tcW w:w="524" w:type="dxa"/>
            <w:shd w:val="clear" w:color="auto" w:fill="D9D9D9" w:themeFill="background1" w:themeFillShade="D9"/>
            <w:vAlign w:val="center"/>
          </w:tcPr>
          <w:p w14:paraId="44FE9664"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Glo.</w:t>
            </w:r>
          </w:p>
        </w:tc>
      </w:tr>
      <w:tr w:rsidR="008B1541" w:rsidRPr="002129B5" w14:paraId="798B48C9" w14:textId="77777777" w:rsidTr="008B1541">
        <w:trPr>
          <w:jc w:val="center"/>
        </w:trPr>
        <w:tc>
          <w:tcPr>
            <w:tcW w:w="430" w:type="dxa"/>
            <w:shd w:val="clear" w:color="auto" w:fill="auto"/>
            <w:vAlign w:val="center"/>
          </w:tcPr>
          <w:p w14:paraId="213F5FAA"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M</w:t>
            </w:r>
          </w:p>
        </w:tc>
        <w:tc>
          <w:tcPr>
            <w:tcW w:w="749" w:type="dxa"/>
            <w:shd w:val="clear" w:color="auto" w:fill="auto"/>
            <w:vAlign w:val="center"/>
          </w:tcPr>
          <w:p w14:paraId="1745C943"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US" w:eastAsia="en-GB"/>
              </w:rPr>
              <w:t>1304</w:t>
            </w:r>
          </w:p>
        </w:tc>
        <w:tc>
          <w:tcPr>
            <w:tcW w:w="1151" w:type="dxa"/>
            <w:shd w:val="clear" w:color="auto" w:fill="auto"/>
            <w:vAlign w:val="center"/>
          </w:tcPr>
          <w:p w14:paraId="6B46D446" w14:textId="77777777" w:rsidR="000D448D" w:rsidRPr="002129B5" w:rsidRDefault="000D448D" w:rsidP="000D448D">
            <w:pPr>
              <w:spacing w:before="120" w:after="120" w:line="240" w:lineRule="auto"/>
              <w:jc w:val="both"/>
              <w:rPr>
                <w:rFonts w:ascii="Times New Roman" w:eastAsia="Times New Roman" w:hAnsi="Times New Roman" w:cs="Times New Roman"/>
                <w:i/>
                <w:sz w:val="20"/>
                <w:szCs w:val="20"/>
                <w:lang w:eastAsia="en-GB"/>
              </w:rPr>
            </w:pPr>
            <w:r w:rsidRPr="002129B5">
              <w:rPr>
                <w:rFonts w:ascii="Times New Roman" w:eastAsia="Times New Roman" w:hAnsi="Times New Roman" w:cs="Times New Roman"/>
                <w:i/>
                <w:iCs/>
                <w:color w:val="000000"/>
                <w:sz w:val="20"/>
                <w:szCs w:val="20"/>
                <w:lang w:val="en-GB" w:eastAsia="en-GB"/>
              </w:rPr>
              <w:t>Myotis myotis</w:t>
            </w:r>
          </w:p>
        </w:tc>
        <w:tc>
          <w:tcPr>
            <w:tcW w:w="561" w:type="dxa"/>
            <w:shd w:val="clear" w:color="auto" w:fill="auto"/>
            <w:vAlign w:val="center"/>
          </w:tcPr>
          <w:p w14:paraId="174A5F78"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24" w:type="dxa"/>
            <w:shd w:val="clear" w:color="auto" w:fill="auto"/>
            <w:vAlign w:val="center"/>
          </w:tcPr>
          <w:p w14:paraId="1B3D3093"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466" w:type="dxa"/>
            <w:shd w:val="clear" w:color="auto" w:fill="auto"/>
            <w:vAlign w:val="center"/>
          </w:tcPr>
          <w:p w14:paraId="157D30CD"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p</w:t>
            </w:r>
          </w:p>
        </w:tc>
        <w:tc>
          <w:tcPr>
            <w:tcW w:w="705" w:type="dxa"/>
            <w:shd w:val="clear" w:color="auto" w:fill="auto"/>
            <w:vAlign w:val="center"/>
          </w:tcPr>
          <w:p w14:paraId="7EC5E131"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100</w:t>
            </w:r>
          </w:p>
        </w:tc>
        <w:tc>
          <w:tcPr>
            <w:tcW w:w="707" w:type="dxa"/>
            <w:shd w:val="clear" w:color="auto" w:fill="auto"/>
            <w:vAlign w:val="center"/>
          </w:tcPr>
          <w:p w14:paraId="085D01E6"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250</w:t>
            </w:r>
          </w:p>
        </w:tc>
        <w:tc>
          <w:tcPr>
            <w:tcW w:w="707" w:type="dxa"/>
            <w:shd w:val="clear" w:color="auto" w:fill="auto"/>
            <w:vAlign w:val="center"/>
          </w:tcPr>
          <w:p w14:paraId="731E9A03"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i</w:t>
            </w:r>
          </w:p>
        </w:tc>
        <w:tc>
          <w:tcPr>
            <w:tcW w:w="706" w:type="dxa"/>
            <w:shd w:val="clear" w:color="auto" w:fill="auto"/>
            <w:vAlign w:val="center"/>
          </w:tcPr>
          <w:p w14:paraId="78074D89"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901" w:type="dxa"/>
            <w:shd w:val="clear" w:color="auto" w:fill="auto"/>
            <w:vAlign w:val="center"/>
          </w:tcPr>
          <w:p w14:paraId="4B368910"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G</w:t>
            </w:r>
          </w:p>
        </w:tc>
        <w:tc>
          <w:tcPr>
            <w:tcW w:w="1091" w:type="dxa"/>
            <w:shd w:val="clear" w:color="auto" w:fill="auto"/>
            <w:vAlign w:val="center"/>
          </w:tcPr>
          <w:p w14:paraId="0635143E"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865" w:type="dxa"/>
            <w:shd w:val="clear" w:color="auto" w:fill="auto"/>
            <w:vAlign w:val="center"/>
          </w:tcPr>
          <w:p w14:paraId="3D563171"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B</w:t>
            </w:r>
          </w:p>
        </w:tc>
        <w:tc>
          <w:tcPr>
            <w:tcW w:w="567" w:type="dxa"/>
            <w:shd w:val="clear" w:color="auto" w:fill="auto"/>
            <w:vAlign w:val="center"/>
          </w:tcPr>
          <w:p w14:paraId="2EB38841"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524" w:type="dxa"/>
            <w:shd w:val="clear" w:color="auto" w:fill="auto"/>
            <w:vAlign w:val="center"/>
          </w:tcPr>
          <w:p w14:paraId="387EF50A"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r>
    </w:tbl>
    <w:p w14:paraId="6F744426"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p>
    <w:p w14:paraId="5A674CD4"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r w:rsidRPr="000D448D">
        <w:rPr>
          <w:rFonts w:ascii="Times New Roman" w:eastAsia="Times New Roman" w:hAnsi="Times New Roman" w:cs="Times New Roman"/>
          <w:b/>
          <w:sz w:val="24"/>
          <w:szCs w:val="24"/>
          <w:lang w:val="en-GB" w:eastAsia="zh-CN"/>
        </w:rPr>
        <w:t xml:space="preserve">5. Анализ на наличната информация </w:t>
      </w:r>
    </w:p>
    <w:p w14:paraId="47FB57ED"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eastAsia="en-GB"/>
        </w:rPr>
      </w:pPr>
      <w:r w:rsidRPr="000D448D">
        <w:rPr>
          <w:rFonts w:ascii="Times New Roman" w:eastAsia="Times New Roman" w:hAnsi="Times New Roman" w:cs="Times New Roman"/>
          <w:sz w:val="24"/>
          <w:szCs w:val="24"/>
          <w:lang w:val="en-GB" w:eastAsia="en-GB"/>
        </w:rPr>
        <w:t xml:space="preserve">Според доклад "Разпространение и оценка на ПС на целеви вид 1307. </w:t>
      </w:r>
      <w:r w:rsidRPr="000D448D">
        <w:rPr>
          <w:rFonts w:ascii="Times New Roman" w:eastAsia="Times New Roman" w:hAnsi="Times New Roman" w:cs="Times New Roman"/>
          <w:i/>
          <w:sz w:val="24"/>
          <w:szCs w:val="24"/>
          <w:lang w:val="en-GB" w:eastAsia="en-GB"/>
        </w:rPr>
        <w:t>Myotis myotis</w:t>
      </w:r>
      <w:r w:rsidRPr="000D448D">
        <w:rPr>
          <w:rFonts w:ascii="Times New Roman" w:eastAsia="Times New Roman" w:hAnsi="Times New Roman" w:cs="Times New Roman"/>
          <w:sz w:val="24"/>
          <w:szCs w:val="24"/>
          <w:lang w:val="en-GB" w:eastAsia="en-GB"/>
        </w:rPr>
        <w:t xml:space="preserve"> (Голям нощник) в ЗЗ BG0000322 „</w:t>
      </w:r>
      <w:r w:rsidRPr="000D448D">
        <w:rPr>
          <w:rFonts w:ascii="Times New Roman" w:eastAsia="Times New Roman" w:hAnsi="Times New Roman" w:cs="Times New Roman"/>
          <w:sz w:val="24"/>
          <w:szCs w:val="24"/>
          <w:lang w:eastAsia="en-GB"/>
        </w:rPr>
        <w:t>Драгоман</w:t>
      </w:r>
      <w:r w:rsidRPr="000D448D">
        <w:rPr>
          <w:rFonts w:ascii="Times New Roman" w:eastAsia="Times New Roman" w:hAnsi="Times New Roman" w:cs="Times New Roman"/>
          <w:sz w:val="24"/>
          <w:szCs w:val="24"/>
          <w:lang w:val="en-GB" w:eastAsia="en-GB"/>
        </w:rPr>
        <w:t>“ (</w:t>
      </w:r>
      <w:hyperlink r:id="rId74" w:history="1">
        <w:r w:rsidRPr="000D448D">
          <w:rPr>
            <w:rFonts w:ascii="Times New Roman" w:eastAsia="Times New Roman" w:hAnsi="Times New Roman" w:cs="Times New Roman"/>
            <w:color w:val="0000FF"/>
            <w:sz w:val="24"/>
            <w:szCs w:val="24"/>
            <w:u w:val="single"/>
            <w:lang w:val="en-GB" w:eastAsia="en-GB"/>
          </w:rPr>
          <w:t>http://natura2000.moew.government.bg/PublicDownloads/Auto/PS_SCI/BG0000322/BG0000322_PS_136_23.zip</w:t>
        </w:r>
      </w:hyperlink>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eastAsia="en-GB"/>
        </w:rPr>
        <w:t xml:space="preserve">информацията за този вид е идентична с тази , представена за дългоухия нощник, предвид трудното отличаване на двата вида. </w:t>
      </w:r>
    </w:p>
    <w:p w14:paraId="1069030E"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27A6EF67"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sz w:val="24"/>
          <w:szCs w:val="24"/>
          <w:lang w:val="en-GB" w:eastAsia="en-GB"/>
        </w:rPr>
        <w:t xml:space="preserve">На основата на екологичните изисквания на големия нощник е извършена нова оценка на подходящите местообитания в защитената зона, </w:t>
      </w:r>
      <w:r w:rsidRPr="000D448D">
        <w:rPr>
          <w:rFonts w:ascii="Times New Roman" w:eastAsia="Times New Roman" w:hAnsi="Times New Roman" w:cs="Times New Roman"/>
          <w:color w:val="000000"/>
          <w:sz w:val="24"/>
          <w:szCs w:val="24"/>
          <w:lang w:val="en-GB" w:eastAsia="en-GB"/>
        </w:rPr>
        <w:t>идентифицирани чрез типове земно покритие</w:t>
      </w:r>
      <w:r w:rsidRPr="000D448D">
        <w:rPr>
          <w:rFonts w:ascii="Times New Roman" w:eastAsia="Times New Roman" w:hAnsi="Times New Roman" w:cs="Times New Roman"/>
          <w:sz w:val="24"/>
          <w:szCs w:val="24"/>
          <w:lang w:val="en-GB" w:eastAsia="en-GB"/>
        </w:rPr>
        <w:t xml:space="preserve"> на Corine Landcover 2018</w:t>
      </w:r>
      <w:r w:rsidRPr="000D448D">
        <w:rPr>
          <w:rFonts w:ascii="Times New Roman" w:eastAsia="Times New Roman" w:hAnsi="Times New Roman" w:cs="Times New Roman"/>
          <w:color w:val="000000"/>
          <w:sz w:val="24"/>
          <w:szCs w:val="24"/>
          <w:lang w:val="en-GB" w:eastAsia="en-GB"/>
        </w:rPr>
        <w:t xml:space="preserve">, представящи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широколистни </w:t>
      </w:r>
      <w:r w:rsidRPr="000D448D">
        <w:rPr>
          <w:rFonts w:ascii="Times New Roman" w:eastAsia="Times New Roman" w:hAnsi="Times New Roman" w:cs="Times New Roman"/>
          <w:sz w:val="24"/>
          <w:szCs w:val="24"/>
          <w:lang w:eastAsia="en-GB"/>
        </w:rPr>
        <w:t xml:space="preserve">и смесени </w:t>
      </w:r>
      <w:r w:rsidRPr="000D448D">
        <w:rPr>
          <w:rFonts w:ascii="Times New Roman" w:eastAsia="Times New Roman" w:hAnsi="Times New Roman" w:cs="Times New Roman"/>
          <w:sz w:val="24"/>
          <w:szCs w:val="24"/>
          <w:lang w:val="en-GB" w:eastAsia="en-GB"/>
        </w:rPr>
        <w:t>гори, храсти</w:t>
      </w:r>
      <w:r w:rsidRPr="000D448D">
        <w:rPr>
          <w:rFonts w:ascii="Times New Roman" w:eastAsia="Times New Roman" w:hAnsi="Times New Roman" w:cs="Times New Roman"/>
          <w:sz w:val="24"/>
          <w:szCs w:val="24"/>
          <w:lang w:eastAsia="en-GB"/>
        </w:rPr>
        <w:t xml:space="preserve"> и</w:t>
      </w:r>
      <w:r w:rsidRPr="000D448D">
        <w:rPr>
          <w:rFonts w:ascii="Times New Roman" w:eastAsia="Times New Roman" w:hAnsi="Times New Roman" w:cs="Times New Roman"/>
          <w:sz w:val="24"/>
          <w:szCs w:val="24"/>
          <w:lang w:val="en-GB" w:eastAsia="en-GB"/>
        </w:rPr>
        <w:t xml:space="preserve"> влажни зони.   </w:t>
      </w:r>
      <w:r w:rsidRPr="000D448D">
        <w:rPr>
          <w:rFonts w:ascii="Times New Roman" w:eastAsia="Times New Roman" w:hAnsi="Times New Roman" w:cs="Times New Roman"/>
          <w:color w:val="000000"/>
          <w:sz w:val="24"/>
          <w:szCs w:val="24"/>
          <w:lang w:val="en-GB" w:eastAsia="en-GB"/>
        </w:rPr>
        <w:t xml:space="preserve">Общата площ на хранителните местообитания е </w:t>
      </w:r>
      <w:r w:rsidRPr="000D448D">
        <w:rPr>
          <w:rFonts w:ascii="Calibri" w:eastAsia="Times New Roman" w:hAnsi="Calibri" w:cs="Calibri"/>
          <w:color w:val="000000"/>
          <w:lang w:val="en-GB" w:eastAsia="en-GB"/>
        </w:rPr>
        <w:t>7308.95</w:t>
      </w:r>
      <w:r w:rsidRPr="000D448D">
        <w:rPr>
          <w:rFonts w:ascii="Times New Roman" w:eastAsia="Times New Roman" w:hAnsi="Times New Roman" w:cs="Calibri"/>
          <w:color w:val="000000"/>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 xml:space="preserve">ха (Таблица 2). </w:t>
      </w:r>
    </w:p>
    <w:p w14:paraId="4A3B088D"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lastRenderedPageBreak/>
        <w:t>Таблица 2. Площи на типове земно покритие според Corine Land Cover 2018, представляващи подходящи местообитания за големия нощник (</w:t>
      </w:r>
      <w:r w:rsidRPr="000D448D">
        <w:rPr>
          <w:rFonts w:ascii="Times New Roman" w:eastAsia="Times New Roman" w:hAnsi="Times New Roman" w:cs="Times New Roman"/>
          <w:i/>
          <w:color w:val="000000"/>
          <w:sz w:val="24"/>
          <w:szCs w:val="24"/>
          <w:lang w:val="en-GB" w:eastAsia="en-GB"/>
        </w:rPr>
        <w:t>Myotis myotis</w:t>
      </w:r>
      <w:r w:rsidRPr="000D448D">
        <w:rPr>
          <w:rFonts w:ascii="Times New Roman" w:eastAsia="Times New Roman" w:hAnsi="Times New Roman" w:cs="Times New Roman"/>
          <w:color w:val="000000"/>
          <w:sz w:val="24"/>
          <w:szCs w:val="24"/>
          <w:lang w:val="en-GB" w:eastAsia="en-GB"/>
        </w:rPr>
        <w:t>)</w:t>
      </w:r>
    </w:p>
    <w:p w14:paraId="55C3E3A9"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en-GB"/>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899"/>
        <w:gridCol w:w="1037"/>
      </w:tblGrid>
      <w:tr w:rsidR="000D448D" w:rsidRPr="008B1541" w14:paraId="14A2D9B7"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5701AD73"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8B1541">
              <w:rPr>
                <w:rFonts w:ascii="Times New Roman" w:eastAsia="Times New Roman" w:hAnsi="Times New Roman" w:cs="Times New Roman"/>
                <w:b/>
                <w:color w:val="000000"/>
                <w:sz w:val="20"/>
                <w:szCs w:val="20"/>
                <w:lang w:val="en-GB" w:eastAsia="en-GB"/>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67F38F"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8B1541">
              <w:rPr>
                <w:rFonts w:ascii="Times New Roman" w:eastAsia="Times New Roman" w:hAnsi="Times New Roman" w:cs="Times New Roman"/>
                <w:b/>
                <w:color w:val="000000"/>
                <w:sz w:val="20"/>
                <w:szCs w:val="20"/>
                <w:lang w:val="en-GB" w:eastAsia="en-GB"/>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0CF7AC8A"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8B1541">
              <w:rPr>
                <w:rFonts w:ascii="Times New Roman" w:eastAsia="Times New Roman" w:hAnsi="Times New Roman" w:cs="Times New Roman"/>
                <w:b/>
                <w:color w:val="000000"/>
                <w:sz w:val="20"/>
                <w:szCs w:val="20"/>
                <w:lang w:val="en-GB" w:eastAsia="en-GB"/>
              </w:rPr>
              <w:t>Площ [ha]</w:t>
            </w:r>
          </w:p>
        </w:tc>
      </w:tr>
      <w:tr w:rsidR="000D448D" w:rsidRPr="008B1541" w14:paraId="49493FDF"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687021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313</w:t>
            </w:r>
          </w:p>
        </w:tc>
        <w:tc>
          <w:tcPr>
            <w:tcW w:w="0" w:type="auto"/>
            <w:tcBorders>
              <w:top w:val="outset" w:sz="6" w:space="0" w:color="auto"/>
              <w:left w:val="outset" w:sz="6" w:space="0" w:color="auto"/>
              <w:bottom w:val="outset" w:sz="6" w:space="0" w:color="auto"/>
              <w:right w:val="outset" w:sz="6" w:space="0" w:color="auto"/>
            </w:tcBorders>
          </w:tcPr>
          <w:p w14:paraId="4467360B"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691251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Arial" w:eastAsia="Times New Roman" w:hAnsi="Arial" w:cs="Arial"/>
                <w:color w:val="000000"/>
                <w:sz w:val="20"/>
                <w:szCs w:val="20"/>
                <w:lang w:val="en-GB" w:eastAsia="en-GB"/>
              </w:rPr>
              <w:t>930.12</w:t>
            </w:r>
          </w:p>
        </w:tc>
      </w:tr>
      <w:tr w:rsidR="000D448D" w:rsidRPr="008B1541" w14:paraId="4FD1160C"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A24174B"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311</w:t>
            </w:r>
          </w:p>
        </w:tc>
        <w:tc>
          <w:tcPr>
            <w:tcW w:w="0" w:type="auto"/>
            <w:tcBorders>
              <w:top w:val="outset" w:sz="6" w:space="0" w:color="auto"/>
              <w:left w:val="outset" w:sz="6" w:space="0" w:color="auto"/>
              <w:bottom w:val="outset" w:sz="6" w:space="0" w:color="auto"/>
              <w:right w:val="outset" w:sz="6" w:space="0" w:color="auto"/>
            </w:tcBorders>
          </w:tcPr>
          <w:p w14:paraId="759E647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8805F3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Arial" w:eastAsia="Times New Roman" w:hAnsi="Arial" w:cs="Arial"/>
                <w:color w:val="000000"/>
                <w:sz w:val="20"/>
                <w:szCs w:val="20"/>
                <w:lang w:val="en-GB" w:eastAsia="en-GB"/>
              </w:rPr>
              <w:t>1853.63</w:t>
            </w:r>
          </w:p>
        </w:tc>
      </w:tr>
      <w:tr w:rsidR="000D448D" w:rsidRPr="008B1541" w14:paraId="31AB7049"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347A12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324</w:t>
            </w:r>
          </w:p>
        </w:tc>
        <w:tc>
          <w:tcPr>
            <w:tcW w:w="0" w:type="auto"/>
            <w:tcBorders>
              <w:top w:val="outset" w:sz="6" w:space="0" w:color="auto"/>
              <w:left w:val="outset" w:sz="6" w:space="0" w:color="auto"/>
              <w:bottom w:val="outset" w:sz="6" w:space="0" w:color="auto"/>
              <w:right w:val="outset" w:sz="6" w:space="0" w:color="auto"/>
            </w:tcBorders>
          </w:tcPr>
          <w:p w14:paraId="0DFD2F8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5142A66"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Arial" w:eastAsia="Times New Roman" w:hAnsi="Arial" w:cs="Arial"/>
                <w:color w:val="000000"/>
                <w:sz w:val="20"/>
                <w:szCs w:val="20"/>
                <w:lang w:val="en-GB" w:eastAsia="en-GB"/>
              </w:rPr>
              <w:t>3975.79</w:t>
            </w:r>
          </w:p>
        </w:tc>
      </w:tr>
      <w:tr w:rsidR="000D448D" w:rsidRPr="008B1541" w14:paraId="1979B0BF"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8FF6335"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eastAsia="en-GB"/>
              </w:rPr>
            </w:pPr>
            <w:r w:rsidRPr="008B1541">
              <w:rPr>
                <w:rFonts w:ascii="Times New Roman" w:eastAsia="Times New Roman" w:hAnsi="Times New Roman" w:cs="Times New Roman"/>
                <w:color w:val="000000"/>
                <w:sz w:val="20"/>
                <w:szCs w:val="20"/>
                <w:lang w:eastAsia="en-GB"/>
              </w:rPr>
              <w:t>411</w:t>
            </w:r>
          </w:p>
        </w:tc>
        <w:tc>
          <w:tcPr>
            <w:tcW w:w="0" w:type="auto"/>
            <w:tcBorders>
              <w:top w:val="outset" w:sz="6" w:space="0" w:color="auto"/>
              <w:left w:val="outset" w:sz="6" w:space="0" w:color="auto"/>
              <w:bottom w:val="outset" w:sz="6" w:space="0" w:color="auto"/>
              <w:right w:val="outset" w:sz="6" w:space="0" w:color="auto"/>
            </w:tcBorders>
          </w:tcPr>
          <w:p w14:paraId="188DB50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eastAsia="en-GB"/>
              </w:rPr>
            </w:pPr>
            <w:r w:rsidRPr="008B1541">
              <w:rPr>
                <w:rFonts w:ascii="Times New Roman" w:eastAsia="Times New Roman" w:hAnsi="Times New Roman" w:cs="Times New Roman"/>
                <w:color w:val="000000"/>
                <w:sz w:val="20"/>
                <w:szCs w:val="20"/>
                <w:lang w:eastAsia="en-GB"/>
              </w:rPr>
              <w:t>Блата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F67BAE6"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Arial" w:eastAsia="Times New Roman" w:hAnsi="Arial" w:cs="Arial"/>
                <w:color w:val="000000"/>
                <w:sz w:val="20"/>
                <w:szCs w:val="20"/>
                <w:lang w:val="en-GB" w:eastAsia="en-GB"/>
              </w:rPr>
              <w:t>549.41</w:t>
            </w:r>
          </w:p>
        </w:tc>
      </w:tr>
      <w:tr w:rsidR="000D448D" w:rsidRPr="008B1541" w14:paraId="01F0CB95" w14:textId="77777777" w:rsidTr="008B154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14:paraId="6C7E42C9"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2D50A16" w14:textId="77777777" w:rsidR="000D448D" w:rsidRPr="008B1541" w:rsidRDefault="000D448D" w:rsidP="000D448D">
            <w:pPr>
              <w:spacing w:after="0" w:line="240" w:lineRule="auto"/>
              <w:jc w:val="both"/>
              <w:rPr>
                <w:rFonts w:ascii="Calibri" w:eastAsia="Times New Roman" w:hAnsi="Calibri" w:cs="Calibri"/>
                <w:color w:val="000000"/>
                <w:sz w:val="20"/>
                <w:szCs w:val="20"/>
                <w:lang w:val="en-GB" w:eastAsia="en-GB"/>
              </w:rPr>
            </w:pPr>
            <w:r w:rsidRPr="008B1541">
              <w:rPr>
                <w:rFonts w:ascii="Calibri" w:eastAsia="Times New Roman" w:hAnsi="Calibri" w:cs="Calibri"/>
                <w:color w:val="000000"/>
                <w:sz w:val="20"/>
                <w:szCs w:val="20"/>
                <w:lang w:val="en-GB" w:eastAsia="en-GB"/>
              </w:rPr>
              <w:t>7308.95</w:t>
            </w:r>
          </w:p>
        </w:tc>
      </w:tr>
    </w:tbl>
    <w:p w14:paraId="0DBEC196" w14:textId="77777777" w:rsidR="000D448D" w:rsidRPr="000D448D" w:rsidRDefault="000D448D" w:rsidP="000D448D">
      <w:pPr>
        <w:spacing w:after="0" w:line="240" w:lineRule="auto"/>
        <w:ind w:left="360"/>
        <w:rPr>
          <w:rFonts w:ascii="Times New Roman" w:eastAsia="Times New Roman" w:hAnsi="Times New Roman" w:cs="Times New Roman"/>
          <w:color w:val="000000"/>
          <w:sz w:val="28"/>
          <w:szCs w:val="24"/>
          <w:lang w:val="en-GB" w:eastAsia="en-GB"/>
        </w:rPr>
      </w:pPr>
    </w:p>
    <w:p w14:paraId="6A1562A5" w14:textId="77777777" w:rsidR="000D448D" w:rsidRPr="000D448D" w:rsidRDefault="000D448D" w:rsidP="000D448D">
      <w:pPr>
        <w:spacing w:after="0" w:line="240" w:lineRule="auto"/>
        <w:ind w:left="360"/>
        <w:rPr>
          <w:rFonts w:ascii="Times New Roman" w:eastAsia="Times New Roman" w:hAnsi="Times New Roman" w:cs="Times New Roman"/>
          <w:color w:val="000000"/>
          <w:sz w:val="28"/>
          <w:szCs w:val="24"/>
          <w:lang w:val="en-GB" w:eastAsia="en-GB"/>
        </w:rPr>
      </w:pPr>
    </w:p>
    <w:p w14:paraId="51764BE7" w14:textId="77777777" w:rsidR="000D448D" w:rsidRPr="008B1541" w:rsidRDefault="000D448D" w:rsidP="000D448D">
      <w:pPr>
        <w:spacing w:after="0" w:line="240" w:lineRule="auto"/>
        <w:rPr>
          <w:rFonts w:ascii="Times New Roman" w:eastAsia="Times New Roman" w:hAnsi="Times New Roman" w:cs="Times New Roman"/>
          <w:color w:val="000000"/>
          <w:sz w:val="24"/>
          <w:szCs w:val="24"/>
          <w:lang w:eastAsia="en-GB"/>
        </w:rPr>
      </w:pPr>
      <w:r w:rsidRPr="000D448D">
        <w:rPr>
          <w:rFonts w:ascii="Times New Roman" w:eastAsia="Times New Roman" w:hAnsi="Times New Roman" w:cs="Times New Roman"/>
          <w:b/>
          <w:color w:val="000000"/>
          <w:sz w:val="24"/>
          <w:szCs w:val="24"/>
          <w:lang w:val="en-GB" w:eastAsia="en-GB"/>
        </w:rPr>
        <w:t>6. Цели за подобряване/поддържане на природозащитното състояние на вида в зоната</w:t>
      </w:r>
    </w:p>
    <w:p w14:paraId="424AAF57" w14:textId="77777777" w:rsidR="000D448D" w:rsidRPr="000D448D" w:rsidRDefault="000D448D" w:rsidP="008B1541">
      <w:pPr>
        <w:spacing w:before="120" w:after="0" w:line="240" w:lineRule="auto"/>
        <w:ind w:firstLine="709"/>
        <w:jc w:val="both"/>
        <w:rPr>
          <w:rFonts w:ascii="Times New Roman" w:eastAsia="Times New Roman" w:hAnsi="Times New Roman" w:cs="Times New Roman"/>
          <w:bCs/>
          <w:iCs/>
          <w:sz w:val="24"/>
          <w:szCs w:val="24"/>
          <w:lang w:val="en-GB" w:eastAsia="en-GB"/>
        </w:rPr>
      </w:pPr>
      <w:r w:rsidRPr="000D448D">
        <w:rPr>
          <w:rFonts w:ascii="Times New Roman" w:eastAsia="Times New Roman" w:hAnsi="Times New Roman" w:cs="Times New Roman"/>
          <w:sz w:val="24"/>
          <w:szCs w:val="24"/>
          <w:lang w:val="en-GB" w:eastAsia="en-GB"/>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202</w:t>
      </w:r>
      <w:r w:rsidRPr="000D448D">
        <w:rPr>
          <w:rFonts w:ascii="Times New Roman" w:eastAsia="Times New Roman" w:hAnsi="Times New Roman" w:cs="Times New Roman"/>
          <w:sz w:val="24"/>
          <w:szCs w:val="24"/>
          <w:lang w:eastAsia="en-GB"/>
        </w:rPr>
        <w:t>0</w:t>
      </w:r>
      <w:r w:rsidRPr="000D448D">
        <w:rPr>
          <w:rFonts w:ascii="Times New Roman" w:eastAsia="Times New Roman" w:hAnsi="Times New Roman" w:cs="Times New Roman"/>
          <w:sz w:val="24"/>
          <w:szCs w:val="24"/>
          <w:lang w:val="en-GB" w:eastAsia="en-GB"/>
        </w:rPr>
        <w:t>. Параметрите и специфичните цели са представени в таблицата по-долу.</w:t>
      </w:r>
      <w:bookmarkStart w:id="234" w:name="_Hlk70282015"/>
    </w:p>
    <w:bookmarkEnd w:id="234"/>
    <w:p w14:paraId="46356EF4"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66"/>
        <w:gridCol w:w="1214"/>
        <w:gridCol w:w="1680"/>
        <w:gridCol w:w="1680"/>
      </w:tblGrid>
      <w:tr w:rsidR="000D448D" w:rsidRPr="002129B5" w14:paraId="446729EF" w14:textId="77777777" w:rsidTr="008B1541">
        <w:trPr>
          <w:tblHeader/>
        </w:trPr>
        <w:tc>
          <w:tcPr>
            <w:tcW w:w="2511" w:type="dxa"/>
            <w:shd w:val="clear" w:color="auto" w:fill="DBE5F1" w:themeFill="accent1" w:themeFillTint="33"/>
          </w:tcPr>
          <w:p w14:paraId="0AEE5206"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Параметър</w:t>
            </w:r>
          </w:p>
        </w:tc>
        <w:tc>
          <w:tcPr>
            <w:tcW w:w="2071" w:type="dxa"/>
            <w:shd w:val="clear" w:color="auto" w:fill="DBE5F1" w:themeFill="accent1" w:themeFillTint="33"/>
          </w:tcPr>
          <w:p w14:paraId="73CD5950"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Единица</w:t>
            </w:r>
          </w:p>
        </w:tc>
        <w:tc>
          <w:tcPr>
            <w:tcW w:w="1217" w:type="dxa"/>
            <w:shd w:val="clear" w:color="auto" w:fill="DBE5F1" w:themeFill="accent1" w:themeFillTint="33"/>
          </w:tcPr>
          <w:p w14:paraId="27E8478D"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Целева стойност</w:t>
            </w:r>
          </w:p>
        </w:tc>
        <w:tc>
          <w:tcPr>
            <w:tcW w:w="1804" w:type="dxa"/>
            <w:shd w:val="clear" w:color="auto" w:fill="DBE5F1" w:themeFill="accent1" w:themeFillTint="33"/>
          </w:tcPr>
          <w:p w14:paraId="150DBEDF"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Допълнителна информация</w:t>
            </w:r>
          </w:p>
        </w:tc>
        <w:tc>
          <w:tcPr>
            <w:tcW w:w="1685" w:type="dxa"/>
            <w:shd w:val="clear" w:color="auto" w:fill="DBE5F1" w:themeFill="accent1" w:themeFillTint="33"/>
          </w:tcPr>
          <w:p w14:paraId="4B6031E6"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Специфични цели</w:t>
            </w:r>
          </w:p>
        </w:tc>
      </w:tr>
      <w:tr w:rsidR="000D448D" w:rsidRPr="002129B5" w14:paraId="509EA028" w14:textId="77777777" w:rsidTr="000D448D">
        <w:tc>
          <w:tcPr>
            <w:tcW w:w="2511" w:type="dxa"/>
          </w:tcPr>
          <w:p w14:paraId="44C08672"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Популация: Брой размножителни колонии/убежища</w:t>
            </w:r>
          </w:p>
        </w:tc>
        <w:tc>
          <w:tcPr>
            <w:tcW w:w="2071" w:type="dxa"/>
          </w:tcPr>
          <w:p w14:paraId="28F2AE57"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Брой</w:t>
            </w:r>
          </w:p>
        </w:tc>
        <w:tc>
          <w:tcPr>
            <w:tcW w:w="1217" w:type="dxa"/>
          </w:tcPr>
          <w:p w14:paraId="0116FACE"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1, Постоянен или нарастващ</w:t>
            </w:r>
          </w:p>
        </w:tc>
        <w:tc>
          <w:tcPr>
            <w:tcW w:w="1804" w:type="dxa"/>
          </w:tcPr>
          <w:p w14:paraId="69A050FA"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 xml:space="preserve">Имайки предвид общата площ на подходящите местообитания и необходимостта от поне 50 ха за изхранване на 1 женска, то в зоната може да подържа минимум 150 екземпляра, което е сравнително ниска численост за размножителни колонии. Оценката е формална, тъй като в близост </w:t>
            </w:r>
            <w:r w:rsidRPr="002129B5">
              <w:rPr>
                <w:rFonts w:ascii="Times New Roman" w:eastAsia="Times New Roman" w:hAnsi="Times New Roman" w:cs="Times New Roman"/>
                <w:lang w:val="en-GB" w:eastAsia="en-GB"/>
              </w:rPr>
              <w:lastRenderedPageBreak/>
              <w:t xml:space="preserve">до зоната площите на подходящите местообитания са големи, а също така съществуват и потенциални убежища. </w:t>
            </w:r>
          </w:p>
          <w:p w14:paraId="464F841A"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Тъй като досега размножителни колонии не са регистрирани в зоната необходимо е формулиране на междинна цел за установяване на броя на размножителните колонии в защитената зона.</w:t>
            </w:r>
          </w:p>
        </w:tc>
        <w:tc>
          <w:tcPr>
            <w:tcW w:w="1685" w:type="dxa"/>
          </w:tcPr>
          <w:p w14:paraId="738BB35B" w14:textId="77777777" w:rsidR="000D448D" w:rsidRPr="002129B5" w:rsidRDefault="000D448D" w:rsidP="000D448D">
            <w:pPr>
              <w:spacing w:before="120" w:after="120" w:line="240" w:lineRule="auto"/>
              <w:jc w:val="both"/>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lastRenderedPageBreak/>
              <w:t>Междинна цел: Да се установи броят на размножителните колонии на вида в зоната до 2025 г.</w:t>
            </w:r>
          </w:p>
          <w:p w14:paraId="516CA910" w14:textId="77777777" w:rsidR="000D448D" w:rsidRPr="002129B5" w:rsidRDefault="000D448D" w:rsidP="000D448D">
            <w:pPr>
              <w:spacing w:after="0" w:line="240" w:lineRule="auto"/>
              <w:rPr>
                <w:rFonts w:ascii="Times New Roman" w:eastAsia="Times New Roman" w:hAnsi="Times New Roman" w:cs="Times New Roman"/>
                <w:lang w:val="en-GB" w:eastAsia="en-GB"/>
              </w:rPr>
            </w:pPr>
          </w:p>
        </w:tc>
      </w:tr>
      <w:tr w:rsidR="000D448D" w:rsidRPr="002129B5" w14:paraId="066CA07E" w14:textId="77777777" w:rsidTr="000D448D">
        <w:tc>
          <w:tcPr>
            <w:tcW w:w="2511" w:type="dxa"/>
          </w:tcPr>
          <w:p w14:paraId="7072F419"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lastRenderedPageBreak/>
              <w:t>Популация: Брой възрастни женски в размножителна колония/убежище</w:t>
            </w:r>
          </w:p>
        </w:tc>
        <w:tc>
          <w:tcPr>
            <w:tcW w:w="2071" w:type="dxa"/>
          </w:tcPr>
          <w:p w14:paraId="050B4D8F"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Брой</w:t>
            </w:r>
          </w:p>
        </w:tc>
        <w:tc>
          <w:tcPr>
            <w:tcW w:w="1217" w:type="dxa"/>
          </w:tcPr>
          <w:p w14:paraId="1DAB1EC6"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150, Постоянен или нарастващ, специфичен за защитената зона и целевия вид</w:t>
            </w:r>
          </w:p>
        </w:tc>
        <w:tc>
          <w:tcPr>
            <w:tcW w:w="1804" w:type="dxa"/>
          </w:tcPr>
          <w:p w14:paraId="48C851C5"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Минимален брой, според направените разчети на основата на площта на подходящите хранителни местообитания (при липса на припокриване между участъците на отделните индивиди). Оценката е формална, тъй като в близост до зоната площите на подходящите местообитания са големи, а също така съществуват и потенциални убежища.</w:t>
            </w:r>
          </w:p>
          <w:p w14:paraId="47F5C31D"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lastRenderedPageBreak/>
              <w:t>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685" w:type="dxa"/>
          </w:tcPr>
          <w:p w14:paraId="3A4B137D" w14:textId="77777777" w:rsidR="000D448D" w:rsidRPr="002129B5" w:rsidRDefault="000D448D" w:rsidP="000D448D">
            <w:pPr>
              <w:spacing w:before="120" w:after="120" w:line="240" w:lineRule="auto"/>
              <w:jc w:val="both"/>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lastRenderedPageBreak/>
              <w:t>Междинна цел: Да се установи броят на размножителните колонии и да се определи броят женски в тях до 2025 г.</w:t>
            </w:r>
          </w:p>
          <w:p w14:paraId="6D378816" w14:textId="77777777" w:rsidR="000D448D" w:rsidRPr="002129B5" w:rsidRDefault="000D448D" w:rsidP="000D448D">
            <w:pPr>
              <w:spacing w:after="0" w:line="240" w:lineRule="auto"/>
              <w:rPr>
                <w:rFonts w:ascii="Times New Roman" w:eastAsia="Times New Roman" w:hAnsi="Times New Roman" w:cs="Times New Roman"/>
                <w:lang w:val="en-GB" w:eastAsia="en-GB"/>
              </w:rPr>
            </w:pPr>
          </w:p>
        </w:tc>
      </w:tr>
      <w:tr w:rsidR="000D448D" w:rsidRPr="002129B5" w14:paraId="2281D882" w14:textId="77777777" w:rsidTr="000D448D">
        <w:tc>
          <w:tcPr>
            <w:tcW w:w="2511" w:type="dxa"/>
          </w:tcPr>
          <w:p w14:paraId="1055B5DA"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lastRenderedPageBreak/>
              <w:t>Местообитание на вида: Площ на подходящите/хранителните пестообитания на вида</w:t>
            </w:r>
          </w:p>
        </w:tc>
        <w:tc>
          <w:tcPr>
            <w:tcW w:w="2071" w:type="dxa"/>
          </w:tcPr>
          <w:p w14:paraId="432E28E3"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ha</w:t>
            </w:r>
          </w:p>
        </w:tc>
        <w:tc>
          <w:tcPr>
            <w:tcW w:w="1217" w:type="dxa"/>
          </w:tcPr>
          <w:p w14:paraId="5CE36B3F"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7300</w:t>
            </w:r>
          </w:p>
        </w:tc>
        <w:tc>
          <w:tcPr>
            <w:tcW w:w="1804" w:type="dxa"/>
          </w:tcPr>
          <w:p w14:paraId="1B96477A" w14:textId="77777777" w:rsidR="000D448D" w:rsidRPr="002129B5" w:rsidRDefault="000D448D" w:rsidP="000D448D">
            <w:pPr>
              <w:spacing w:after="0" w:line="240" w:lineRule="auto"/>
              <w:rPr>
                <w:rFonts w:ascii="Times New Roman" w:eastAsia="Times New Roman" w:hAnsi="Times New Roman" w:cs="Times New Roman"/>
                <w:lang w:eastAsia="en-GB"/>
              </w:rPr>
            </w:pPr>
            <w:r w:rsidRPr="002129B5">
              <w:rPr>
                <w:rFonts w:ascii="Times New Roman" w:eastAsia="Times New Roman" w:hAnsi="Times New Roman" w:cs="Times New Roman"/>
                <w:lang w:val="en-GB" w:eastAsia="en-GB"/>
              </w:rPr>
              <w:t>В резултат от GIS анализ, основан на прилагане  на екологични критерии площта на подходящите местообитания е  ок. 7300 ха. Според проведените пилотни изследвания в зоната състоянието им като потенциални местообитания на прилепи е добро.</w:t>
            </w:r>
          </w:p>
        </w:tc>
        <w:tc>
          <w:tcPr>
            <w:tcW w:w="1685" w:type="dxa"/>
          </w:tcPr>
          <w:p w14:paraId="6F40C2E6"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Поддържане на благоприятното състояние  на подходящите местообитания</w:t>
            </w:r>
          </w:p>
        </w:tc>
      </w:tr>
      <w:tr w:rsidR="000D448D" w:rsidRPr="002129B5" w14:paraId="5B36D5F3" w14:textId="77777777" w:rsidTr="000D448D">
        <w:tc>
          <w:tcPr>
            <w:tcW w:w="2511" w:type="dxa"/>
          </w:tcPr>
          <w:p w14:paraId="6A5BBCE1"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 xml:space="preserve">Заплахи и влияния: Безпокойство в размножителни убежища </w:t>
            </w:r>
          </w:p>
        </w:tc>
        <w:tc>
          <w:tcPr>
            <w:tcW w:w="2071" w:type="dxa"/>
          </w:tcPr>
          <w:p w14:paraId="5C69F2C8"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Присъствие/отсъствие</w:t>
            </w:r>
          </w:p>
        </w:tc>
        <w:tc>
          <w:tcPr>
            <w:tcW w:w="1217" w:type="dxa"/>
          </w:tcPr>
          <w:p w14:paraId="6793C3D6"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Отсъствие</w:t>
            </w:r>
          </w:p>
        </w:tc>
        <w:tc>
          <w:tcPr>
            <w:tcW w:w="1804" w:type="dxa"/>
          </w:tcPr>
          <w:p w14:paraId="2ACCD923"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 xml:space="preserve">Видът е чувствителен към безпокойство в убежищата за размножаване. Най-често то е причинено от вандализъм и иманярство – различни форми на прогонване на индивиди, палене на огън, </w:t>
            </w:r>
            <w:r w:rsidRPr="002129B5">
              <w:rPr>
                <w:rFonts w:ascii="Times New Roman" w:eastAsia="Times New Roman" w:hAnsi="Times New Roman" w:cs="Times New Roman"/>
                <w:lang w:val="en-GB" w:eastAsia="en-GB"/>
              </w:rPr>
              <w:lastRenderedPageBreak/>
              <w:t>и др. При теренните проучвания са регистрирани възможности за такова безпокойство.</w:t>
            </w:r>
          </w:p>
        </w:tc>
        <w:tc>
          <w:tcPr>
            <w:tcW w:w="1685" w:type="dxa"/>
          </w:tcPr>
          <w:p w14:paraId="0FB2D8E0"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lastRenderedPageBreak/>
              <w:t>Подобряване на състоянието чрез минимизиране/ отстраняване на безпокойство в установените убежища</w:t>
            </w:r>
          </w:p>
        </w:tc>
      </w:tr>
    </w:tbl>
    <w:p w14:paraId="61BABD8B"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p>
    <w:p w14:paraId="54065769" w14:textId="2F9A3EC9" w:rsidR="000D448D" w:rsidRPr="00CF42E1" w:rsidRDefault="00CF42E1" w:rsidP="000D448D">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7.</w:t>
      </w:r>
      <w:r>
        <w:rPr>
          <w:rFonts w:ascii="Times New Roman" w:eastAsia="Times New Roman" w:hAnsi="Times New Roman" w:cs="Times New Roman"/>
          <w:b/>
          <w:sz w:val="24"/>
          <w:szCs w:val="24"/>
          <w:lang w:val="en-GB" w:eastAsia="en-GB"/>
        </w:rPr>
        <w:t>Необходимост от промени в СФ</w:t>
      </w:r>
    </w:p>
    <w:p w14:paraId="12542FCA" w14:textId="77777777" w:rsidR="000D448D" w:rsidRPr="000D448D" w:rsidRDefault="000D448D" w:rsidP="000D448D">
      <w:pPr>
        <w:suppressAutoHyphens/>
        <w:spacing w:before="120" w:after="120" w:line="240" w:lineRule="auto"/>
        <w:jc w:val="both"/>
        <w:rPr>
          <w:rFonts w:ascii="Times New Roman" w:eastAsia="Times New Roman" w:hAnsi="Times New Roman" w:cs="Times New Roman"/>
          <w:sz w:val="24"/>
          <w:szCs w:val="24"/>
          <w:lang w:val="en-GB" w:eastAsia="zh-CN"/>
        </w:rPr>
      </w:pPr>
      <w:r w:rsidRPr="000D448D">
        <w:rPr>
          <w:rFonts w:ascii="Times New Roman" w:eastAsia="Times New Roman" w:hAnsi="Times New Roman" w:cs="Times New Roman"/>
          <w:sz w:val="24"/>
          <w:szCs w:val="24"/>
          <w:lang w:val="en-GB" w:eastAsia="zh-CN"/>
        </w:rPr>
        <w:t>Не се налагат промени в Стандартния формуляр.</w:t>
      </w:r>
    </w:p>
    <w:p w14:paraId="42BA074A" w14:textId="7CFBFA0F" w:rsidR="000D448D" w:rsidRPr="000D448D" w:rsidRDefault="00CF42E1" w:rsidP="000D448D">
      <w:pPr>
        <w:spacing w:before="120" w:after="120" w:line="240" w:lineRule="auto"/>
        <w:jc w:val="both"/>
        <w:rPr>
          <w:rFonts w:ascii="Times New Roman" w:eastAsia="Calibri" w:hAnsi="Times New Roman" w:cs="Times New Roman"/>
          <w:b/>
          <w:sz w:val="24"/>
          <w:szCs w:val="24"/>
          <w:lang w:val="en-GB" w:eastAsia="en-GB"/>
        </w:rPr>
      </w:pPr>
      <w:r>
        <w:rPr>
          <w:rFonts w:ascii="Times New Roman" w:eastAsia="Calibri" w:hAnsi="Times New Roman" w:cs="Times New Roman"/>
          <w:b/>
          <w:sz w:val="24"/>
          <w:szCs w:val="24"/>
          <w:lang w:eastAsia="en-GB"/>
        </w:rPr>
        <w:t>8.</w:t>
      </w:r>
      <w:r w:rsidR="000D448D" w:rsidRPr="000D448D">
        <w:rPr>
          <w:rFonts w:ascii="Times New Roman" w:eastAsia="Calibri" w:hAnsi="Times New Roman" w:cs="Times New Roman"/>
          <w:b/>
          <w:sz w:val="24"/>
          <w:szCs w:val="24"/>
          <w:lang w:val="en-GB" w:eastAsia="en-GB"/>
        </w:rPr>
        <w:t>Цитирана литература</w:t>
      </w:r>
    </w:p>
    <w:p w14:paraId="75B6707B"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Документ За Целите На Натура 2000, </w:t>
      </w:r>
      <w:hyperlink r:id="rId75" w:history="1">
        <w:r w:rsidRPr="000D448D">
          <w:rPr>
            <w:rFonts w:ascii="Times New Roman" w:eastAsia="Times New Roman" w:hAnsi="Times New Roman" w:cs="Times New Roman"/>
            <w:color w:val="0000FF"/>
            <w:sz w:val="24"/>
            <w:szCs w:val="24"/>
            <w:u w:val="single"/>
            <w:lang w:val="en-GB" w:eastAsia="en-GB"/>
          </w:rPr>
          <w:t>https://www.moew.government.bg</w:t>
        </w:r>
      </w:hyperlink>
    </w:p>
    <w:p w14:paraId="73060D46" w14:textId="77777777" w:rsidR="000D448D" w:rsidRPr="000D448D" w:rsidRDefault="000D448D" w:rsidP="008B1541">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4A383A87" w14:textId="77777777" w:rsidR="000D448D" w:rsidRPr="000D448D" w:rsidRDefault="000D448D" w:rsidP="008B1541">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Пешев Ц., Пешев Д., Попов В. 2004. Фауна на България, т.27. Mammalia. Акад. Изд. Марин Дринов, София, 632 с.</w:t>
      </w:r>
    </w:p>
    <w:p w14:paraId="6A2A2FDF" w14:textId="77777777" w:rsidR="000D448D" w:rsidRPr="000D448D" w:rsidRDefault="000D448D" w:rsidP="008B1541">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Стрелков, П. П. 1972. Остроухие ночницы; распространение, географическая изменчивость, отличия от больших ночниц.</w:t>
      </w:r>
      <w:r w:rsidRPr="000D448D">
        <w:rPr>
          <w:rFonts w:ascii="Times New Roman" w:eastAsia="Calibri" w:hAnsi="Times New Roman" w:cs="Times New Roman"/>
          <w:sz w:val="24"/>
          <w:szCs w:val="24"/>
          <w:lang w:val="en-GB" w:eastAsia="en-GB"/>
        </w:rPr>
        <w:br/>
        <w:t>Acta Theriol. 17(28): 355-380.</w:t>
      </w:r>
    </w:p>
    <w:p w14:paraId="6F7B6E40" w14:textId="77777777" w:rsidR="000D448D" w:rsidRPr="000D448D" w:rsidRDefault="000D448D" w:rsidP="008B1541">
      <w:pPr>
        <w:spacing w:after="0" w:line="240" w:lineRule="auto"/>
        <w:ind w:left="709" w:hanging="709"/>
        <w:jc w:val="both"/>
        <w:rPr>
          <w:rFonts w:ascii="Times New Roman" w:eastAsia="Times New Roman" w:hAnsi="Times New Roman" w:cs="Times New Roman"/>
          <w:color w:val="333333"/>
          <w:sz w:val="24"/>
          <w:szCs w:val="24"/>
          <w:shd w:val="clear" w:color="auto" w:fill="FCFCFC"/>
          <w:lang w:val="en-GB" w:eastAsia="en-GB"/>
        </w:rPr>
      </w:pPr>
      <w:r w:rsidRPr="000D448D">
        <w:rPr>
          <w:rFonts w:ascii="Times New Roman" w:eastAsia="Times New Roman" w:hAnsi="Times New Roman" w:cs="Times New Roman"/>
          <w:color w:val="333333"/>
          <w:sz w:val="24"/>
          <w:szCs w:val="24"/>
          <w:shd w:val="clear" w:color="auto" w:fill="FCFCFC"/>
          <w:lang w:val="en-GB" w:eastAsia="en-GB"/>
        </w:rPr>
        <w:t>Afonso E, Goydadin A-C, Giraudoux P, Farny G (2017) Investigating hybridization between the two sibling bat species </w:t>
      </w:r>
      <w:r w:rsidRPr="000D448D">
        <w:rPr>
          <w:rFonts w:ascii="Times New Roman" w:eastAsia="Times New Roman" w:hAnsi="Times New Roman" w:cs="Times New Roman"/>
          <w:i/>
          <w:iCs/>
          <w:color w:val="333333"/>
          <w:sz w:val="24"/>
          <w:szCs w:val="24"/>
          <w:shd w:val="clear" w:color="auto" w:fill="FCFCFC"/>
          <w:lang w:val="en-GB" w:eastAsia="en-GB"/>
        </w:rPr>
        <w:t>Myotis myotis</w:t>
      </w:r>
      <w:r w:rsidRPr="000D448D">
        <w:rPr>
          <w:rFonts w:ascii="Times New Roman" w:eastAsia="Times New Roman" w:hAnsi="Times New Roman" w:cs="Times New Roman"/>
          <w:color w:val="333333"/>
          <w:sz w:val="24"/>
          <w:szCs w:val="24"/>
          <w:shd w:val="clear" w:color="auto" w:fill="FCFCFC"/>
          <w:lang w:val="en-GB" w:eastAsia="en-GB"/>
        </w:rPr>
        <w:t> and </w:t>
      </w:r>
      <w:r w:rsidRPr="000D448D">
        <w:rPr>
          <w:rFonts w:ascii="Times New Roman" w:eastAsia="Times New Roman" w:hAnsi="Times New Roman" w:cs="Times New Roman"/>
          <w:i/>
          <w:iCs/>
          <w:color w:val="333333"/>
          <w:sz w:val="24"/>
          <w:szCs w:val="24"/>
          <w:shd w:val="clear" w:color="auto" w:fill="FCFCFC"/>
          <w:lang w:val="en-GB" w:eastAsia="en-GB"/>
        </w:rPr>
        <w:t>M. blythii</w:t>
      </w:r>
      <w:r w:rsidRPr="000D448D">
        <w:rPr>
          <w:rFonts w:ascii="Times New Roman" w:eastAsia="Times New Roman" w:hAnsi="Times New Roman" w:cs="Times New Roman"/>
          <w:color w:val="333333"/>
          <w:sz w:val="24"/>
          <w:szCs w:val="24"/>
          <w:shd w:val="clear" w:color="auto" w:fill="FCFCFC"/>
          <w:lang w:val="en-GB" w:eastAsia="en-GB"/>
        </w:rPr>
        <w:t> from guano in a natural mixed maternity colony. PLoS One 12(2):e0170534.</w:t>
      </w:r>
    </w:p>
    <w:p w14:paraId="6D419132" w14:textId="77777777" w:rsidR="000D448D" w:rsidRPr="000D448D" w:rsidRDefault="000D448D" w:rsidP="008B1541">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Arlettaz R. 1993. Habitat selection in two sympatryc, sibling species of bats: </w:t>
      </w:r>
      <w:r w:rsidRPr="000D448D">
        <w:rPr>
          <w:rFonts w:ascii="Times New Roman" w:eastAsia="Times New Roman" w:hAnsi="Times New Roman" w:cs="Times New Roman"/>
          <w:i/>
          <w:iCs/>
          <w:color w:val="000000"/>
          <w:sz w:val="24"/>
          <w:szCs w:val="24"/>
          <w:lang w:val="en-GB" w:eastAsia="en-GB"/>
        </w:rPr>
        <w:t xml:space="preserve">Myotis myotis </w:t>
      </w:r>
      <w:r w:rsidRPr="000D448D">
        <w:rPr>
          <w:rFonts w:ascii="Times New Roman" w:eastAsia="Times New Roman" w:hAnsi="Times New Roman" w:cs="Times New Roman"/>
          <w:color w:val="000000"/>
          <w:sz w:val="24"/>
          <w:szCs w:val="24"/>
          <w:lang w:val="en-GB" w:eastAsia="en-GB"/>
        </w:rPr>
        <w:t xml:space="preserve">and </w:t>
      </w:r>
      <w:r w:rsidRPr="000D448D">
        <w:rPr>
          <w:rFonts w:ascii="Times New Roman" w:eastAsia="Times New Roman" w:hAnsi="Times New Roman" w:cs="Times New Roman"/>
          <w:i/>
          <w:iCs/>
          <w:color w:val="000000"/>
          <w:sz w:val="24"/>
          <w:szCs w:val="24"/>
          <w:lang w:val="en-GB" w:eastAsia="en-GB"/>
        </w:rPr>
        <w:t>M yotis blythii.</w:t>
      </w:r>
      <w:r w:rsidRPr="000D448D">
        <w:rPr>
          <w:rFonts w:ascii="Times New Roman" w:eastAsia="Times New Roman" w:hAnsi="Times New Roman" w:cs="Times New Roman"/>
          <w:color w:val="000000"/>
          <w:sz w:val="24"/>
          <w:szCs w:val="24"/>
          <w:lang w:val="en-GB" w:eastAsia="en-GB"/>
        </w:rPr>
        <w:t>Abstracts from the VI European Bat Research Symposium, Evora, Portugal - August 1993.</w:t>
      </w:r>
    </w:p>
    <w:p w14:paraId="076C266D"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Arlettaz, R. 1995. Ecology of the sibling mouse-eared bats (Myotis myotis and Myotis blythii): zoogeography, niche, competition, and foraging. Ph.D. thesis, University of Lausanne, Switzerland.</w:t>
      </w:r>
    </w:p>
    <w:p w14:paraId="5B0ACF6E"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Arlettaz, R. 1996. Feeding behaviour and foraging strategy of free-living mouse-eared bats</w:t>
      </w:r>
      <w:r w:rsidRPr="000D448D">
        <w:rPr>
          <w:rFonts w:ascii="Times New Roman" w:eastAsia="Times New Roman" w:hAnsi="Times New Roman" w:cs="Times New Roman"/>
          <w:i/>
          <w:iCs/>
          <w:sz w:val="24"/>
          <w:szCs w:val="24"/>
          <w:lang w:val="en-GB" w:eastAsia="en-GB"/>
        </w:rPr>
        <w:t xml:space="preserve">, Myotis myotis </w:t>
      </w:r>
      <w:r w:rsidRPr="000D448D">
        <w:rPr>
          <w:rFonts w:ascii="Times New Roman" w:eastAsia="Times New Roman" w:hAnsi="Times New Roman" w:cs="Times New Roman"/>
          <w:sz w:val="24"/>
          <w:szCs w:val="24"/>
          <w:lang w:val="en-GB" w:eastAsia="en-GB"/>
        </w:rPr>
        <w:t>and</w:t>
      </w:r>
      <w:r w:rsidRPr="000D448D">
        <w:rPr>
          <w:rFonts w:ascii="Times New Roman" w:eastAsia="Times New Roman" w:hAnsi="Times New Roman" w:cs="Times New Roman"/>
          <w:i/>
          <w:iCs/>
          <w:sz w:val="24"/>
          <w:szCs w:val="24"/>
          <w:lang w:val="en-GB" w:eastAsia="en-GB"/>
        </w:rPr>
        <w:t xml:space="preserve"> Myotis blythii. </w:t>
      </w:r>
      <w:r w:rsidRPr="000D448D">
        <w:rPr>
          <w:rFonts w:ascii="Times New Roman" w:eastAsia="Times New Roman" w:hAnsi="Times New Roman" w:cs="Times New Roman"/>
          <w:sz w:val="24"/>
          <w:szCs w:val="24"/>
          <w:lang w:val="en-GB" w:eastAsia="en-GB"/>
        </w:rPr>
        <w:t>Animal Behaviour,</w:t>
      </w:r>
      <w:r w:rsidRPr="000D448D">
        <w:rPr>
          <w:rFonts w:ascii="Times New Roman" w:eastAsia="Times New Roman" w:hAnsi="Times New Roman" w:cs="Times New Roman"/>
          <w:i/>
          <w:iCs/>
          <w:sz w:val="24"/>
          <w:szCs w:val="24"/>
          <w:lang w:val="en-GB" w:eastAsia="en-GB"/>
        </w:rPr>
        <w:t xml:space="preserve"> </w:t>
      </w:r>
      <w:r w:rsidRPr="000D448D">
        <w:rPr>
          <w:rFonts w:ascii="Times New Roman" w:eastAsia="Times New Roman" w:hAnsi="Times New Roman" w:cs="Times New Roman"/>
          <w:sz w:val="24"/>
          <w:szCs w:val="24"/>
          <w:lang w:val="en-GB" w:eastAsia="en-GB"/>
        </w:rPr>
        <w:t xml:space="preserve">51(1), 1–11. </w:t>
      </w:r>
    </w:p>
    <w:p w14:paraId="48C492C4" w14:textId="77777777" w:rsidR="000D448D" w:rsidRPr="000D448D" w:rsidRDefault="000D448D" w:rsidP="008B1541">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Arlettaz R. 1999. Habitat selection as a major resource partitioning mechanism between the two sympatric bat species </w:t>
      </w:r>
      <w:r w:rsidRPr="000D448D">
        <w:rPr>
          <w:rFonts w:ascii="Times New Roman" w:eastAsia="Times New Roman" w:hAnsi="Times New Roman" w:cs="Times New Roman"/>
          <w:i/>
          <w:iCs/>
          <w:color w:val="000000"/>
          <w:sz w:val="24"/>
          <w:szCs w:val="24"/>
          <w:lang w:val="en-GB" w:eastAsia="en-GB"/>
        </w:rPr>
        <w:t xml:space="preserve">Myotis myotis </w:t>
      </w:r>
      <w:r w:rsidRPr="000D448D">
        <w:rPr>
          <w:rFonts w:ascii="Times New Roman" w:eastAsia="Times New Roman" w:hAnsi="Times New Roman" w:cs="Times New Roman"/>
          <w:color w:val="000000"/>
          <w:sz w:val="24"/>
          <w:szCs w:val="24"/>
          <w:lang w:val="en-GB" w:eastAsia="en-GB"/>
        </w:rPr>
        <w:t xml:space="preserve">and </w:t>
      </w:r>
      <w:r w:rsidRPr="000D448D">
        <w:rPr>
          <w:rFonts w:ascii="Times New Roman" w:eastAsia="Times New Roman" w:hAnsi="Times New Roman" w:cs="Times New Roman"/>
          <w:i/>
          <w:color w:val="000000"/>
          <w:sz w:val="24"/>
          <w:szCs w:val="24"/>
          <w:lang w:val="en-GB" w:eastAsia="en-GB"/>
        </w:rPr>
        <w:t>Myotis blythii</w:t>
      </w:r>
      <w:r w:rsidRPr="000D448D">
        <w:rPr>
          <w:rFonts w:ascii="Times New Roman" w:eastAsia="Times New Roman" w:hAnsi="Times New Roman" w:cs="Times New Roman"/>
          <w:color w:val="000000"/>
          <w:sz w:val="24"/>
          <w:szCs w:val="24"/>
          <w:lang w:val="en-GB" w:eastAsia="en-GB"/>
        </w:rPr>
        <w:t>. J. Anim. Ecol., 68:460-471.</w:t>
      </w:r>
    </w:p>
    <w:p w14:paraId="383F40F2" w14:textId="77777777" w:rsidR="000D448D" w:rsidRPr="000D448D" w:rsidRDefault="000D448D" w:rsidP="008B1541">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Audet D. 1990. Foraging behavior and habitat use by a gleaning bat </w:t>
      </w:r>
      <w:r w:rsidRPr="000D448D">
        <w:rPr>
          <w:rFonts w:ascii="Times New Roman" w:eastAsia="Times New Roman" w:hAnsi="Times New Roman" w:cs="Times New Roman"/>
          <w:i/>
          <w:iCs/>
          <w:color w:val="000000"/>
          <w:sz w:val="24"/>
          <w:szCs w:val="24"/>
          <w:lang w:val="en-GB" w:eastAsia="en-GB"/>
        </w:rPr>
        <w:t xml:space="preserve">Myotis myotis </w:t>
      </w:r>
      <w:r w:rsidRPr="000D448D">
        <w:rPr>
          <w:rFonts w:ascii="Times New Roman" w:eastAsia="Times New Roman" w:hAnsi="Times New Roman" w:cs="Times New Roman"/>
          <w:color w:val="000000"/>
          <w:sz w:val="24"/>
          <w:szCs w:val="24"/>
          <w:lang w:val="en-GB" w:eastAsia="en-GB"/>
        </w:rPr>
        <w:t>(Chiroptera,Vespertilionidae). J. Mammmal., 71(3): 420-427.</w:t>
      </w:r>
    </w:p>
    <w:p w14:paraId="6DAB5249" w14:textId="77777777" w:rsidR="000D448D" w:rsidRPr="000D448D" w:rsidRDefault="000D448D" w:rsidP="008B1541">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Benda P., Horacek I. 1995. Geographic variation in three species of </w:t>
      </w:r>
      <w:r w:rsidRPr="000D448D">
        <w:rPr>
          <w:rFonts w:ascii="Times New Roman" w:eastAsia="Times New Roman" w:hAnsi="Times New Roman" w:cs="Times New Roman"/>
          <w:i/>
          <w:sz w:val="24"/>
          <w:szCs w:val="24"/>
          <w:lang w:val="en-GB" w:eastAsia="en-GB"/>
        </w:rPr>
        <w:t>Myotis</w:t>
      </w:r>
      <w:r w:rsidRPr="000D448D">
        <w:rPr>
          <w:rFonts w:ascii="Times New Roman" w:eastAsia="Times New Roman" w:hAnsi="Times New Roman" w:cs="Times New Roman"/>
          <w:sz w:val="24"/>
          <w:szCs w:val="24"/>
          <w:lang w:val="en-GB" w:eastAsia="en-GB"/>
        </w:rPr>
        <w:t xml:space="preserve"> (Mammalia: Chiroptera) in South of the Western Palearctics.  Acta Soc. Zool. Bohem., 59,17 - 39.</w:t>
      </w:r>
    </w:p>
    <w:p w14:paraId="6080BA92"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Dietz C, von Helversen O, Nill D (2007) Handbuch der Flederma¨use Europas und Nordwestafrikas. Franckh-Kosmos, Stuttgart .</w:t>
      </w:r>
    </w:p>
    <w:p w14:paraId="45825D36"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Gu¨ttinger R, Zahn A, Krapp F, Schober W (2001) Myotis myotis— Großes Mausohr. In: Krapp F (ed) Handbuch der Sa¨ugetiere Europas, vol 4/I: Fledertiere I. Aula, Wiebelsheim, pp 111–121</w:t>
      </w:r>
    </w:p>
    <w:p w14:paraId="353EC938"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Horacek I., Cerveny J.Jausl A., Vltek D. 1974. Notes on the mammal fauna of Bulgaria (Insectivora, Chiroptera, Rodentia).</w:t>
      </w:r>
      <w:r w:rsidRPr="000D448D">
        <w:rPr>
          <w:rFonts w:ascii="Times New Roman" w:eastAsia="Times New Roman" w:hAnsi="Times New Roman" w:cs="Times New Roman"/>
          <w:sz w:val="24"/>
          <w:szCs w:val="24"/>
          <w:lang w:val="en-GB" w:eastAsia="en-GB"/>
        </w:rPr>
        <w:br/>
        <w:t>Vest. Cs. Spolec. Zool., 38:19-31.</w:t>
      </w:r>
    </w:p>
    <w:p w14:paraId="44BA32B3"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shd w:val="clear" w:color="auto" w:fill="FFFFFF"/>
          <w:lang w:val="en-GB" w:eastAsia="en-GB"/>
        </w:rPr>
        <w:lastRenderedPageBreak/>
        <w:t>Popov, V. 2018. Bats in Bulgaria: Patterns of Species Distribution, Richness, Rarity, and Vulnerability Derived from Distribution Models.  pp. 751 - 854. In: H. Mikkola (ed.). Bats.http://dx.doi.org/10.5772/intechopen.73623</w:t>
      </w:r>
    </w:p>
    <w:p w14:paraId="3637D033"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Siemers, B. M., Greif, S., Borissov, I., Voigt-Heucke, S. L., &amp; Voigt, C. C. 2011. Divergent trophic levels in two cryptic sibling bat species. Oecologia, 166(1), 69–78. doi:10.1007/s00442-011-1940-1 </w:t>
      </w:r>
    </w:p>
    <w:p w14:paraId="163AFFD5"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Topal G., M. Ruedi. 2001. M yotis blythii. In: Handbuch der Saugetiere Europas. Band 4: Fledertiere. Teii I: Chiroptera I.</w:t>
      </w:r>
      <w:r w:rsidRPr="000D448D">
        <w:rPr>
          <w:rFonts w:ascii="Times New Roman" w:eastAsia="Times New Roman" w:hAnsi="Times New Roman" w:cs="Times New Roman"/>
          <w:sz w:val="24"/>
          <w:szCs w:val="24"/>
          <w:lang w:val="en-GB" w:eastAsia="en-GB"/>
        </w:rPr>
        <w:br/>
        <w:t>[Niethammer J. &amp; F. Krapp eds.]. AULA-Verlag, Bonn: 209-256</w:t>
      </w:r>
    </w:p>
    <w:p w14:paraId="707556E8"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i/>
          <w:sz w:val="24"/>
          <w:szCs w:val="24"/>
          <w:lang w:val="en-GB" w:eastAsia="en-GB"/>
        </w:rPr>
        <w:t>Автор</w:t>
      </w:r>
      <w:r w:rsidRPr="000D448D">
        <w:rPr>
          <w:rFonts w:ascii="Times New Roman" w:eastAsia="Calibri" w:hAnsi="Times New Roman" w:cs="Times New Roman"/>
          <w:sz w:val="24"/>
          <w:szCs w:val="24"/>
          <w:lang w:val="en-GB" w:eastAsia="en-GB"/>
        </w:rPr>
        <w:t xml:space="preserve">: Васил Попов </w:t>
      </w:r>
    </w:p>
    <w:p w14:paraId="6093FBE3" w14:textId="77777777" w:rsidR="00B569A7" w:rsidRDefault="00B569A7" w:rsidP="00E73BEC">
      <w:pPr>
        <w:spacing w:after="0" w:line="240" w:lineRule="auto"/>
        <w:rPr>
          <w:rFonts w:ascii="Times New Roman" w:hAnsi="Times New Roman" w:cs="Times New Roman"/>
          <w:sz w:val="24"/>
          <w:szCs w:val="24"/>
        </w:rPr>
      </w:pPr>
    </w:p>
    <w:p w14:paraId="28332C2D" w14:textId="77777777" w:rsidR="00B569A7" w:rsidRDefault="00B569A7" w:rsidP="00E73BEC">
      <w:pPr>
        <w:spacing w:after="0" w:line="240" w:lineRule="auto"/>
        <w:rPr>
          <w:rFonts w:ascii="Times New Roman" w:hAnsi="Times New Roman" w:cs="Times New Roman"/>
          <w:sz w:val="24"/>
          <w:szCs w:val="24"/>
        </w:rPr>
      </w:pPr>
    </w:p>
    <w:p w14:paraId="4E3285BA" w14:textId="77777777" w:rsidR="00B569A7" w:rsidRPr="00BF344A" w:rsidRDefault="00B569A7" w:rsidP="00E73BEC">
      <w:pPr>
        <w:pStyle w:val="Heading3"/>
        <w:rPr>
          <w:rFonts w:ascii="Times New Roman" w:hAnsi="Times New Roman" w:cs="Times New Roman"/>
          <w:b w:val="0"/>
          <w:color w:val="1F497D" w:themeColor="text2"/>
          <w:sz w:val="28"/>
          <w:szCs w:val="28"/>
        </w:rPr>
      </w:pPr>
      <w:bookmarkStart w:id="235" w:name="_Toc98159091"/>
      <w:r w:rsidRPr="00BF344A">
        <w:rPr>
          <w:rFonts w:ascii="Times New Roman" w:hAnsi="Times New Roman" w:cs="Times New Roman"/>
          <w:b w:val="0"/>
          <w:color w:val="1F497D" w:themeColor="text2"/>
          <w:sz w:val="28"/>
          <w:szCs w:val="28"/>
        </w:rPr>
        <w:t>4.4.</w:t>
      </w:r>
      <w:r w:rsidR="00A56C62">
        <w:rPr>
          <w:rFonts w:ascii="Times New Roman" w:hAnsi="Times New Roman" w:cs="Times New Roman"/>
          <w:b w:val="0"/>
          <w:color w:val="1F497D" w:themeColor="text2"/>
          <w:sz w:val="28"/>
          <w:szCs w:val="28"/>
        </w:rPr>
        <w:t>6</w:t>
      </w:r>
      <w:r w:rsidRPr="00BF344A">
        <w:rPr>
          <w:rFonts w:ascii="Times New Roman" w:hAnsi="Times New Roman" w:cs="Times New Roman"/>
          <w:b w:val="0"/>
          <w:color w:val="1F497D" w:themeColor="text2"/>
          <w:sz w:val="28"/>
          <w:szCs w:val="28"/>
        </w:rPr>
        <w:t xml:space="preserve">. Приодозащитни цели за </w:t>
      </w:r>
      <w:r w:rsidR="00E757CC" w:rsidRPr="00BF344A">
        <w:rPr>
          <w:rFonts w:ascii="Times New Roman" w:hAnsi="Times New Roman" w:cs="Times New Roman"/>
          <w:b w:val="0"/>
          <w:color w:val="1F497D" w:themeColor="text2"/>
          <w:sz w:val="28"/>
          <w:szCs w:val="28"/>
        </w:rPr>
        <w:t xml:space="preserve">1304 </w:t>
      </w:r>
      <w:r w:rsidRPr="00BF344A">
        <w:rPr>
          <w:rFonts w:ascii="Times New Roman" w:hAnsi="Times New Roman" w:cs="Times New Roman"/>
          <w:b w:val="0"/>
          <w:i/>
          <w:color w:val="1F497D" w:themeColor="text2"/>
          <w:sz w:val="28"/>
          <w:szCs w:val="28"/>
        </w:rPr>
        <w:t>Rhinolophus ferrumequinum</w:t>
      </w:r>
      <w:r w:rsidRPr="00BF344A">
        <w:rPr>
          <w:rFonts w:ascii="Times New Roman" w:hAnsi="Times New Roman" w:cs="Times New Roman"/>
          <w:b w:val="0"/>
          <w:color w:val="1F497D" w:themeColor="text2"/>
          <w:sz w:val="28"/>
          <w:szCs w:val="28"/>
        </w:rPr>
        <w:t xml:space="preserve">  (Schreber, 1774)  Голям подковонос</w:t>
      </w:r>
      <w:bookmarkEnd w:id="235"/>
    </w:p>
    <w:p w14:paraId="03410013" w14:textId="77777777" w:rsidR="000D448D" w:rsidRPr="000D448D" w:rsidRDefault="000D448D" w:rsidP="000D448D">
      <w:pPr>
        <w:spacing w:before="120" w:after="120" w:line="240" w:lineRule="auto"/>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1</w:t>
      </w:r>
      <w:r w:rsidRPr="000D448D">
        <w:rPr>
          <w:rFonts w:ascii="Times New Roman" w:eastAsia="Times New Roman" w:hAnsi="Times New Roman" w:cs="Times New Roman"/>
          <w:b/>
          <w:sz w:val="24"/>
          <w:szCs w:val="24"/>
          <w:lang w:val="en-GB" w:eastAsia="bg-BG"/>
        </w:rPr>
        <w:t>. Код и наименование на вида</w:t>
      </w:r>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sz w:val="24"/>
          <w:szCs w:val="24"/>
          <w:lang w:val="en-US" w:eastAsia="bg-BG"/>
        </w:rPr>
        <w:t xml:space="preserve">1304 </w:t>
      </w:r>
      <w:r w:rsidRPr="000D448D">
        <w:rPr>
          <w:rFonts w:ascii="Times New Roman" w:eastAsia="Times New Roman" w:hAnsi="Times New Roman" w:cs="Times New Roman"/>
          <w:i/>
          <w:iCs/>
          <w:color w:val="000000"/>
          <w:sz w:val="24"/>
          <w:szCs w:val="24"/>
          <w:lang w:val="en-GB" w:eastAsia="bg-BG"/>
        </w:rPr>
        <w:t xml:space="preserve">Rhinolophus ferrumequinum </w:t>
      </w:r>
      <w:r w:rsidRPr="000D448D">
        <w:rPr>
          <w:rFonts w:ascii="Times New Roman" w:eastAsia="Times New Roman" w:hAnsi="Times New Roman" w:cs="Times New Roman"/>
          <w:color w:val="000000"/>
          <w:sz w:val="24"/>
          <w:szCs w:val="24"/>
          <w:lang w:val="en-GB" w:eastAsia="bg-BG"/>
        </w:rPr>
        <w:t xml:space="preserve">(Schreber, 1774) - </w:t>
      </w:r>
      <w:r w:rsidRPr="000D448D">
        <w:rPr>
          <w:rFonts w:ascii="Times New Roman" w:eastAsia="Times New Roman" w:hAnsi="Times New Roman" w:cs="Times New Roman"/>
          <w:sz w:val="24"/>
          <w:szCs w:val="24"/>
          <w:lang w:val="en-GB" w:eastAsia="bg-BG"/>
        </w:rPr>
        <w:t xml:space="preserve"> Голям подковонос</w:t>
      </w:r>
    </w:p>
    <w:p w14:paraId="6FAC81A9" w14:textId="77777777" w:rsidR="000D448D" w:rsidRPr="000D448D" w:rsidRDefault="000D448D" w:rsidP="000D448D">
      <w:pPr>
        <w:spacing w:before="120" w:after="0" w:line="240" w:lineRule="auto"/>
        <w:rPr>
          <w:rFonts w:ascii="Times New Roman" w:eastAsia="Times New Roman" w:hAnsi="Times New Roman" w:cs="Times New Roman"/>
          <w:b/>
          <w:bCs/>
          <w:sz w:val="24"/>
          <w:szCs w:val="24"/>
          <w:lang w:val="en-GB" w:eastAsia="bg-BG"/>
        </w:rPr>
      </w:pPr>
      <w:r w:rsidRPr="000D448D">
        <w:rPr>
          <w:rFonts w:ascii="Times New Roman" w:eastAsia="Times New Roman" w:hAnsi="Times New Roman" w:cs="Times New Roman"/>
          <w:b/>
          <w:bCs/>
          <w:sz w:val="24"/>
          <w:szCs w:val="24"/>
          <w:lang w:val="en-GB" w:eastAsia="bg-BG"/>
        </w:rPr>
        <w:t xml:space="preserve">2. Кратка характеристика на целевия обект </w:t>
      </w:r>
    </w:p>
    <w:p w14:paraId="47F72968"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Най-едрият наш подковонос. Окраската на козината е от сива до червеникавокафява, кремава на коремната страна. Мембраните и ушите са светлосивокафяви. Ушите са големи и заострени, без трагус, с широка кожна ивица в долната страна (антитрагус). Израстъкът на седлото е заоблено затъпен. Крилата са широки.</w:t>
      </w:r>
    </w:p>
    <w:p w14:paraId="6FFC52AB"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В хранителния спектър преобладават едри твърдокрили (</w:t>
      </w:r>
      <w:r w:rsidRPr="000D448D">
        <w:rPr>
          <w:rFonts w:ascii="Times New Roman" w:eastAsia="Times New Roman" w:hAnsi="Times New Roman" w:cs="Times New Roman"/>
          <w:i/>
          <w:sz w:val="24"/>
          <w:szCs w:val="24"/>
          <w:lang w:val="en-GB" w:eastAsia="bg-BG"/>
        </w:rPr>
        <w:t>Coleoptera</w:t>
      </w:r>
      <w:r w:rsidRPr="000D448D">
        <w:rPr>
          <w:rFonts w:ascii="Times New Roman" w:eastAsia="Times New Roman" w:hAnsi="Times New Roman" w:cs="Times New Roman"/>
          <w:sz w:val="24"/>
          <w:szCs w:val="24"/>
          <w:lang w:val="en-GB" w:eastAsia="bg-BG"/>
        </w:rPr>
        <w:t xml:space="preserve">) и пеперуди </w:t>
      </w:r>
      <w:r w:rsidRPr="000D448D">
        <w:rPr>
          <w:rFonts w:ascii="Times New Roman" w:eastAsia="Times New Roman" w:hAnsi="Times New Roman" w:cs="Times New Roman"/>
          <w:i/>
          <w:sz w:val="24"/>
          <w:szCs w:val="24"/>
          <w:lang w:val="en-GB" w:eastAsia="bg-BG"/>
        </w:rPr>
        <w:t>(Lepidoptera</w:t>
      </w:r>
      <w:r w:rsidRPr="000D448D">
        <w:rPr>
          <w:rFonts w:ascii="Times New Roman" w:eastAsia="Times New Roman" w:hAnsi="Times New Roman" w:cs="Times New Roman"/>
          <w:sz w:val="24"/>
          <w:szCs w:val="24"/>
          <w:lang w:val="en-GB" w:eastAsia="bg-BG"/>
        </w:rPr>
        <w:t xml:space="preserve">, особено сем. </w:t>
      </w:r>
      <w:r w:rsidRPr="000D448D">
        <w:rPr>
          <w:rFonts w:ascii="Times New Roman" w:eastAsia="Times New Roman" w:hAnsi="Times New Roman" w:cs="Times New Roman"/>
          <w:i/>
          <w:sz w:val="24"/>
          <w:szCs w:val="24"/>
          <w:lang w:val="en-GB" w:eastAsia="bg-BG"/>
        </w:rPr>
        <w:t>Noctuidae</w:t>
      </w:r>
      <w:r w:rsidRPr="000D448D">
        <w:rPr>
          <w:rFonts w:ascii="Times New Roman" w:eastAsia="Times New Roman" w:hAnsi="Times New Roman" w:cs="Times New Roman"/>
          <w:sz w:val="24"/>
          <w:szCs w:val="24"/>
          <w:lang w:val="en-GB" w:eastAsia="bg-BG"/>
        </w:rPr>
        <w:t>) и в по-малка степен - ципокрили (</w:t>
      </w:r>
      <w:r w:rsidRPr="000D448D">
        <w:rPr>
          <w:rFonts w:ascii="Times New Roman" w:eastAsia="Times New Roman" w:hAnsi="Times New Roman" w:cs="Times New Roman"/>
          <w:i/>
          <w:sz w:val="24"/>
          <w:szCs w:val="24"/>
          <w:lang w:val="en-GB" w:eastAsia="bg-BG"/>
        </w:rPr>
        <w:t>Hymenoptera</w:t>
      </w:r>
      <w:r w:rsidRPr="000D448D">
        <w:rPr>
          <w:rFonts w:ascii="Times New Roman" w:eastAsia="Times New Roman" w:hAnsi="Times New Roman" w:cs="Times New Roman"/>
          <w:sz w:val="24"/>
          <w:szCs w:val="24"/>
          <w:lang w:val="en-GB" w:eastAsia="bg-BG"/>
        </w:rPr>
        <w:t>) и двукрили (</w:t>
      </w:r>
      <w:r w:rsidRPr="000D448D">
        <w:rPr>
          <w:rFonts w:ascii="Times New Roman" w:eastAsia="Times New Roman" w:hAnsi="Times New Roman" w:cs="Times New Roman"/>
          <w:i/>
          <w:sz w:val="24"/>
          <w:szCs w:val="24"/>
          <w:lang w:val="en-GB" w:eastAsia="bg-BG"/>
        </w:rPr>
        <w:t>Diptera</w:t>
      </w:r>
      <w:r w:rsidRPr="000D448D">
        <w:rPr>
          <w:rFonts w:ascii="Times New Roman" w:eastAsia="Times New Roman" w:hAnsi="Times New Roman" w:cs="Times New Roman"/>
          <w:sz w:val="24"/>
          <w:szCs w:val="24"/>
          <w:lang w:val="en-GB" w:eastAsia="bg-BG"/>
        </w:rPr>
        <w:t xml:space="preserve">). </w:t>
      </w:r>
    </w:p>
    <w:p w14:paraId="3DFC6CCC"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Женските се събират в размножителни колонии с численост до 200 екземпляра (рядко до 600). Раждат обикновено по едно малко през юни – началото на юли (Schober &amp; Grimmberger, 1997). Отглеждането на малките става в плитки пещери, скални струпвания, под покриви, в запустели сгради, руини, изкуствени галерии, където температурата е по-висока (Schober &amp; Grimmberger, 1997). Понякога обитаваните сгради са в близост до пещери, където се оттегля при лошо време. Размножителните колонии се разпадат в края на лятото и началото на есента. </w:t>
      </w:r>
    </w:p>
    <w:p w14:paraId="17E69F8F"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Успешното отглеждане на малките, респ. размерът на популацията имат пряка връзка с качеството на хранителното местообитание около размножителните колонии. Ловните местообитания обикновено са на до 4 - 10 km от размножителните убежища (Bontadina, 2002; Billington &amp; Rawlinson,  2006) и представляват постоянно използвани пасища (Ransome 1996), прекъсвани от масиви от широколистни гори, полезащитни пояси или синори от висо</w:t>
      </w:r>
      <w:r w:rsidRPr="000D448D">
        <w:rPr>
          <w:rFonts w:ascii="Times New Roman" w:eastAsia="Times New Roman" w:hAnsi="Times New Roman" w:cs="Times New Roman"/>
          <w:sz w:val="24"/>
          <w:szCs w:val="24"/>
          <w:lang w:val="en-GB" w:eastAsia="bg-BG"/>
        </w:rPr>
        <w:softHyphen/>
        <w:t xml:space="preserve">ки храсти (Bontadina, 2002).  Наличието на водни площи е благоприятно, особено ако крайбрежията са обрасли с дървесна растителност. Тези местообитания осигуряват обилие на насекоми и линейни ландшафтни елементи (синури, живи плетове, полезащитни пояси, окрайнини на гори, крайречни гори), които улесняват придвиждането на прилепите от дневните убежища до хранителните участъци.  Площта на местообитанията, използвани от колонията е ок. 700 ха (Bontadina, 2002).  Неподходящи местообитания са урбанизираните територии, орните полета, плантациите от иглолистни дървета. Видът е чувствителен към светлина и избягва осветени места и градски райони. Отделните индивиди използват хранителни участъци, които широко се припокриват. </w:t>
      </w:r>
    </w:p>
    <w:p w14:paraId="0583F570"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lastRenderedPageBreak/>
        <w:t xml:space="preserve">Хибернацията се осъществява от октомври до април (Schober &amp; Grimmberger, 1997) в подземни естествени и изкуствени галерии, като избира по-топлите техни части (7-11 °C) . Често се събужда и сменя мястото си в убежището. </w:t>
      </w:r>
    </w:p>
    <w:p w14:paraId="326B7DEA"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В България е обикновен и често срещан вид, известен от около 320 находища. Среща се в цялата страна, без най-високите части на планините. Повечето находища са между 100 и 500 m н.м.в. Обитава предимно карстови райони, обрасли с дървесна и храстова растителност (Popov, 2018). Използва различни подземни убежища (пещери, изкуствени галерии, бункери, катакомби), мазета и тавани на жилищни постройки. Често големите подковоноси обитават едно и също убежище заедно с други пещеролюбиви видове - южен подковонос (</w:t>
      </w:r>
      <w:r w:rsidRPr="000D448D">
        <w:rPr>
          <w:rFonts w:ascii="Times New Roman" w:eastAsia="Times New Roman" w:hAnsi="Times New Roman" w:cs="Times New Roman"/>
          <w:i/>
          <w:sz w:val="24"/>
          <w:szCs w:val="24"/>
          <w:lang w:val="en-GB" w:eastAsia="bg-BG"/>
        </w:rPr>
        <w:t>Rhinolophus euryale</w:t>
      </w:r>
      <w:r w:rsidRPr="000D448D">
        <w:rPr>
          <w:rFonts w:ascii="Times New Roman" w:eastAsia="Times New Roman" w:hAnsi="Times New Roman" w:cs="Times New Roman"/>
          <w:sz w:val="24"/>
          <w:szCs w:val="24"/>
          <w:lang w:val="en-GB" w:eastAsia="bg-BG"/>
        </w:rPr>
        <w:t>), подковонос на Мехели (</w:t>
      </w:r>
      <w:r w:rsidRPr="000D448D">
        <w:rPr>
          <w:rFonts w:ascii="Times New Roman" w:eastAsia="Times New Roman" w:hAnsi="Times New Roman" w:cs="Times New Roman"/>
          <w:i/>
          <w:sz w:val="24"/>
          <w:szCs w:val="24"/>
          <w:lang w:val="en-GB" w:eastAsia="bg-BG"/>
        </w:rPr>
        <w:t>Rhinolophus mehelyi</w:t>
      </w:r>
      <w:r w:rsidRPr="000D448D">
        <w:rPr>
          <w:rFonts w:ascii="Times New Roman" w:eastAsia="Times New Roman" w:hAnsi="Times New Roman" w:cs="Times New Roman"/>
          <w:sz w:val="24"/>
          <w:szCs w:val="24"/>
          <w:lang w:val="en-GB" w:eastAsia="bg-BG"/>
        </w:rPr>
        <w:t>), средиземноморски подковонос (</w:t>
      </w:r>
      <w:r w:rsidRPr="000D448D">
        <w:rPr>
          <w:rFonts w:ascii="Times New Roman" w:eastAsia="Times New Roman" w:hAnsi="Times New Roman" w:cs="Times New Roman"/>
          <w:i/>
          <w:sz w:val="24"/>
          <w:szCs w:val="24"/>
          <w:lang w:val="en-GB" w:eastAsia="bg-BG"/>
        </w:rPr>
        <w:t>Rhinolophus blasii</w:t>
      </w:r>
      <w:r w:rsidRPr="000D448D">
        <w:rPr>
          <w:rFonts w:ascii="Times New Roman" w:eastAsia="Times New Roman" w:hAnsi="Times New Roman" w:cs="Times New Roman"/>
          <w:sz w:val="24"/>
          <w:szCs w:val="24"/>
          <w:lang w:val="en-GB" w:eastAsia="bg-BG"/>
        </w:rPr>
        <w:t>), трицветен нощник (</w:t>
      </w:r>
      <w:r w:rsidRPr="000D448D">
        <w:rPr>
          <w:rFonts w:ascii="Times New Roman" w:eastAsia="Times New Roman" w:hAnsi="Times New Roman" w:cs="Times New Roman"/>
          <w:i/>
          <w:sz w:val="24"/>
          <w:szCs w:val="24"/>
          <w:lang w:val="en-GB" w:eastAsia="bg-BG"/>
        </w:rPr>
        <w:t>Myotis emarginatus</w:t>
      </w:r>
      <w:r w:rsidRPr="000D448D">
        <w:rPr>
          <w:rFonts w:ascii="Times New Roman" w:eastAsia="Times New Roman" w:hAnsi="Times New Roman" w:cs="Times New Roman"/>
          <w:sz w:val="24"/>
          <w:szCs w:val="24"/>
          <w:lang w:val="en-GB" w:eastAsia="bg-BG"/>
        </w:rPr>
        <w:t>), голям нощник (</w:t>
      </w:r>
      <w:r w:rsidRPr="000D448D">
        <w:rPr>
          <w:rFonts w:ascii="Times New Roman" w:eastAsia="Times New Roman" w:hAnsi="Times New Roman" w:cs="Times New Roman"/>
          <w:i/>
          <w:sz w:val="24"/>
          <w:szCs w:val="24"/>
          <w:lang w:val="en-GB" w:eastAsia="bg-BG"/>
        </w:rPr>
        <w:t>M. myotis</w:t>
      </w:r>
      <w:r w:rsidRPr="000D448D">
        <w:rPr>
          <w:rFonts w:ascii="Times New Roman" w:eastAsia="Times New Roman" w:hAnsi="Times New Roman" w:cs="Times New Roman"/>
          <w:sz w:val="24"/>
          <w:szCs w:val="24"/>
          <w:lang w:val="en-GB" w:eastAsia="bg-BG"/>
        </w:rPr>
        <w:t>), остроух нощник (</w:t>
      </w:r>
      <w:r w:rsidRPr="000D448D">
        <w:rPr>
          <w:rFonts w:ascii="Times New Roman" w:eastAsia="Times New Roman" w:hAnsi="Times New Roman" w:cs="Times New Roman"/>
          <w:i/>
          <w:sz w:val="24"/>
          <w:szCs w:val="24"/>
          <w:lang w:val="en-GB" w:eastAsia="bg-BG"/>
        </w:rPr>
        <w:t>M. blythii</w:t>
      </w:r>
      <w:r w:rsidRPr="000D448D">
        <w:rPr>
          <w:rFonts w:ascii="Times New Roman" w:eastAsia="Times New Roman" w:hAnsi="Times New Roman" w:cs="Times New Roman"/>
          <w:sz w:val="24"/>
          <w:szCs w:val="24"/>
          <w:lang w:val="en-GB" w:eastAsia="bg-BG"/>
        </w:rPr>
        <w:t>), дългопръст нощник  (</w:t>
      </w:r>
      <w:r w:rsidRPr="000D448D">
        <w:rPr>
          <w:rFonts w:ascii="Times New Roman" w:eastAsia="Times New Roman" w:hAnsi="Times New Roman" w:cs="Times New Roman"/>
          <w:i/>
          <w:sz w:val="24"/>
          <w:szCs w:val="24"/>
          <w:lang w:val="en-GB" w:eastAsia="bg-BG"/>
        </w:rPr>
        <w:t>M. capaccinii</w:t>
      </w:r>
      <w:r w:rsidRPr="000D448D">
        <w:rPr>
          <w:rFonts w:ascii="Times New Roman" w:eastAsia="Times New Roman" w:hAnsi="Times New Roman" w:cs="Times New Roman"/>
          <w:sz w:val="24"/>
          <w:szCs w:val="24"/>
          <w:lang w:val="en-GB" w:eastAsia="bg-BG"/>
        </w:rPr>
        <w:t>) и пещерен дългокрил (</w:t>
      </w:r>
      <w:r w:rsidRPr="000D448D">
        <w:rPr>
          <w:rFonts w:ascii="Times New Roman" w:eastAsia="Times New Roman" w:hAnsi="Times New Roman" w:cs="Times New Roman"/>
          <w:i/>
          <w:sz w:val="24"/>
          <w:szCs w:val="24"/>
          <w:lang w:val="en-GB" w:eastAsia="bg-BG"/>
        </w:rPr>
        <w:t>Miniopterus</w:t>
      </w:r>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i/>
          <w:sz w:val="24"/>
          <w:szCs w:val="24"/>
          <w:lang w:val="en-GB" w:eastAsia="bg-BG"/>
        </w:rPr>
        <w:t>schreibersii</w:t>
      </w:r>
      <w:r w:rsidRPr="000D448D">
        <w:rPr>
          <w:rFonts w:ascii="Times New Roman" w:eastAsia="Times New Roman" w:hAnsi="Times New Roman" w:cs="Times New Roman"/>
          <w:sz w:val="24"/>
          <w:szCs w:val="24"/>
          <w:lang w:val="en-GB" w:eastAsia="bg-BG"/>
        </w:rPr>
        <w:t xml:space="preserve">). В България са известни около 15 размножителни колонии с численост над 100 екземпляра. Зимува поединично или в колонии, които могат да достигнат от 50 до 600-800 екземпляра. Почти във всяка българска пещера през зимата могат да бъдат наблюдавани един до няколко зимуващи големи подковоноси. В България, големият подковонос не извършва далечни миграции. Сезонните придвижвания между летните и зимни убежища са на разстояние от 20 до 95 km (Иванова, Попов, 2007). Общата численост на вида в България се изчислява на около 100 000 (Иванова, Попов, 2007). </w:t>
      </w:r>
    </w:p>
    <w:p w14:paraId="60CA44A2"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Видът не е включен в Червената книга на Република България (2011 г.).</w:t>
      </w:r>
    </w:p>
    <w:p w14:paraId="4AB7F7C2" w14:textId="77777777" w:rsidR="000D448D" w:rsidRPr="000D448D" w:rsidRDefault="000D448D" w:rsidP="000D448D">
      <w:pPr>
        <w:spacing w:before="120" w:after="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3. Състояние на биогеографско ниво и разпространение в мрежата</w:t>
      </w:r>
    </w:p>
    <w:p w14:paraId="0EA89F74"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на вида е благоприятно по всички параметри. Съгласно докладването по чл. 17 от Директивата за местообитанията през 2019 г. заплахи с висока значимост в Алпийския и Черноморския </w:t>
      </w:r>
      <w:r w:rsidR="00A56C62">
        <w:rPr>
          <w:rFonts w:ascii="Times New Roman" w:eastAsia="Times New Roman" w:hAnsi="Times New Roman" w:cs="Times New Roman"/>
          <w:sz w:val="24"/>
          <w:szCs w:val="24"/>
          <w:lang w:eastAsia="bg-BG"/>
        </w:rPr>
        <w:t>регион</w:t>
      </w:r>
      <w:r w:rsidRPr="000D448D">
        <w:rPr>
          <w:rFonts w:ascii="Times New Roman" w:eastAsia="Times New Roman" w:hAnsi="Times New Roman" w:cs="Times New Roman"/>
          <w:sz w:val="24"/>
          <w:szCs w:val="24"/>
          <w:lang w:val="en-GB" w:eastAsia="bg-BG"/>
        </w:rPr>
        <w:t xml:space="preserve"> са F07 - Спорт, туризъм и развлекателни дейности, H04 – Вандализъм или палежи и H06 - Затваряне или ограничен достъп до зона / местообитание. В Континенталния биогеографски район значимите заплахи са F07 - Спорт, туризъм и развлекателни дейности, H04 – Вандализъм или палежи, H06 - Затваряне или ограничен достъп до зона / местообитание, F02 Изграждане или модификация (напр. на домакинства или населени места) в съществуващи градски или развлекателни зони, F05 – Създаване или развиване на спортна, туристическа или развлекателна инфраструктура (извън градски и развлекателни зони). </w:t>
      </w:r>
    </w:p>
    <w:p w14:paraId="75F9CDAD" w14:textId="77777777" w:rsidR="000D448D" w:rsidRPr="000D448D" w:rsidRDefault="000D448D" w:rsidP="000D448D">
      <w:pPr>
        <w:spacing w:before="120" w:after="0" w:line="240" w:lineRule="auto"/>
        <w:jc w:val="both"/>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4. Състояние на ниво защитена зона</w:t>
      </w:r>
    </w:p>
    <w:p w14:paraId="0B5449F5"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eastAsia="bg-BG"/>
        </w:rPr>
      </w:pPr>
      <w:r w:rsidRPr="000D448D">
        <w:rPr>
          <w:rFonts w:ascii="Times New Roman" w:eastAsia="Times New Roman" w:hAnsi="Times New Roman" w:cs="Times New Roman"/>
          <w:sz w:val="24"/>
          <w:szCs w:val="24"/>
          <w:lang w:val="en-GB"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3BA5E2E4"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eastAsia="bg-BG"/>
        </w:rPr>
      </w:pPr>
    </w:p>
    <w:p w14:paraId="65FE2915"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Таблица 1. Оценка на популацията и местообитанието на големия подковонос според стандартния формуляр на зона BG0000322- Драгоман</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720"/>
        <w:gridCol w:w="1557"/>
        <w:gridCol w:w="404"/>
        <w:gridCol w:w="507"/>
        <w:gridCol w:w="361"/>
        <w:gridCol w:w="684"/>
        <w:gridCol w:w="639"/>
        <w:gridCol w:w="627"/>
        <w:gridCol w:w="609"/>
        <w:gridCol w:w="928"/>
        <w:gridCol w:w="1014"/>
        <w:gridCol w:w="674"/>
        <w:gridCol w:w="549"/>
        <w:gridCol w:w="578"/>
      </w:tblGrid>
      <w:tr w:rsidR="000D448D" w:rsidRPr="002129B5" w14:paraId="6F571597" w14:textId="77777777" w:rsidTr="000D448D">
        <w:trPr>
          <w:jc w:val="center"/>
        </w:trPr>
        <w:tc>
          <w:tcPr>
            <w:tcW w:w="3649" w:type="dxa"/>
            <w:gridSpan w:val="5"/>
            <w:shd w:val="clear" w:color="auto" w:fill="D9D9D9"/>
            <w:vAlign w:val="center"/>
          </w:tcPr>
          <w:p w14:paraId="627AE5D1"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Species</w:t>
            </w:r>
          </w:p>
        </w:tc>
        <w:tc>
          <w:tcPr>
            <w:tcW w:w="3895" w:type="dxa"/>
            <w:gridSpan w:val="6"/>
            <w:shd w:val="clear" w:color="auto" w:fill="D9D9D9"/>
            <w:vAlign w:val="center"/>
          </w:tcPr>
          <w:p w14:paraId="1FCF5EF1"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Population in the site</w:t>
            </w:r>
          </w:p>
        </w:tc>
        <w:tc>
          <w:tcPr>
            <w:tcW w:w="2726" w:type="dxa"/>
            <w:gridSpan w:val="4"/>
            <w:shd w:val="clear" w:color="auto" w:fill="D9D9D9"/>
            <w:vAlign w:val="center"/>
          </w:tcPr>
          <w:p w14:paraId="7179F91F"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Site assessment</w:t>
            </w:r>
          </w:p>
        </w:tc>
      </w:tr>
      <w:tr w:rsidR="000D448D" w:rsidRPr="002129B5" w14:paraId="45E38A3E" w14:textId="77777777" w:rsidTr="000D448D">
        <w:trPr>
          <w:jc w:val="center"/>
        </w:trPr>
        <w:tc>
          <w:tcPr>
            <w:tcW w:w="422" w:type="dxa"/>
            <w:vMerge w:val="restart"/>
            <w:shd w:val="clear" w:color="auto" w:fill="D9D9D9"/>
            <w:vAlign w:val="center"/>
          </w:tcPr>
          <w:p w14:paraId="7AE44175"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G</w:t>
            </w:r>
          </w:p>
        </w:tc>
        <w:tc>
          <w:tcPr>
            <w:tcW w:w="729" w:type="dxa"/>
            <w:vMerge w:val="restart"/>
            <w:shd w:val="clear" w:color="auto" w:fill="D9D9D9"/>
            <w:vAlign w:val="center"/>
          </w:tcPr>
          <w:p w14:paraId="21B00C3C"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Code</w:t>
            </w:r>
          </w:p>
        </w:tc>
        <w:tc>
          <w:tcPr>
            <w:tcW w:w="1573" w:type="dxa"/>
            <w:vMerge w:val="restart"/>
            <w:shd w:val="clear" w:color="auto" w:fill="D9D9D9"/>
            <w:vAlign w:val="center"/>
          </w:tcPr>
          <w:p w14:paraId="79D20E78"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Scientific Name</w:t>
            </w:r>
          </w:p>
        </w:tc>
        <w:tc>
          <w:tcPr>
            <w:tcW w:w="415" w:type="dxa"/>
            <w:vMerge w:val="restart"/>
            <w:shd w:val="clear" w:color="auto" w:fill="D9D9D9"/>
            <w:vAlign w:val="center"/>
          </w:tcPr>
          <w:p w14:paraId="0A820609"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w:t>
            </w:r>
          </w:p>
        </w:tc>
        <w:tc>
          <w:tcPr>
            <w:tcW w:w="510" w:type="dxa"/>
            <w:vMerge w:val="restart"/>
            <w:shd w:val="clear" w:color="auto" w:fill="D9D9D9"/>
            <w:vAlign w:val="center"/>
          </w:tcPr>
          <w:p w14:paraId="392E453C"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NP</w:t>
            </w:r>
          </w:p>
        </w:tc>
        <w:tc>
          <w:tcPr>
            <w:tcW w:w="363" w:type="dxa"/>
            <w:vMerge w:val="restart"/>
            <w:shd w:val="clear" w:color="auto" w:fill="D9D9D9"/>
            <w:vAlign w:val="center"/>
          </w:tcPr>
          <w:p w14:paraId="3F22F0F4"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T</w:t>
            </w:r>
          </w:p>
        </w:tc>
        <w:tc>
          <w:tcPr>
            <w:tcW w:w="1345" w:type="dxa"/>
            <w:gridSpan w:val="2"/>
            <w:shd w:val="clear" w:color="auto" w:fill="D9D9D9"/>
            <w:vAlign w:val="center"/>
          </w:tcPr>
          <w:p w14:paraId="3A829888" w14:textId="77777777" w:rsidR="000D448D" w:rsidRPr="002129B5" w:rsidRDefault="000D448D" w:rsidP="000D448D">
            <w:pPr>
              <w:spacing w:before="120" w:after="120" w:line="240" w:lineRule="auto"/>
              <w:jc w:val="center"/>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Size</w:t>
            </w:r>
          </w:p>
        </w:tc>
        <w:tc>
          <w:tcPr>
            <w:tcW w:w="632" w:type="dxa"/>
            <w:vMerge w:val="restart"/>
            <w:shd w:val="clear" w:color="auto" w:fill="D9D9D9"/>
            <w:vAlign w:val="center"/>
          </w:tcPr>
          <w:p w14:paraId="3F2275B8"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Unit</w:t>
            </w:r>
          </w:p>
        </w:tc>
        <w:tc>
          <w:tcPr>
            <w:tcW w:w="614" w:type="dxa"/>
            <w:vMerge w:val="restart"/>
            <w:shd w:val="clear" w:color="auto" w:fill="D9D9D9"/>
            <w:vAlign w:val="center"/>
          </w:tcPr>
          <w:p w14:paraId="280AE54B"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Cat.</w:t>
            </w:r>
          </w:p>
        </w:tc>
        <w:tc>
          <w:tcPr>
            <w:tcW w:w="941" w:type="dxa"/>
            <w:vMerge w:val="restart"/>
            <w:shd w:val="clear" w:color="auto" w:fill="D9D9D9"/>
            <w:vAlign w:val="center"/>
          </w:tcPr>
          <w:p w14:paraId="450B32BB"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D.qual.</w:t>
            </w:r>
          </w:p>
        </w:tc>
        <w:tc>
          <w:tcPr>
            <w:tcW w:w="1023" w:type="dxa"/>
            <w:shd w:val="clear" w:color="auto" w:fill="D9D9D9"/>
            <w:vAlign w:val="center"/>
          </w:tcPr>
          <w:p w14:paraId="59A60A85"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A/B/C/D</w:t>
            </w:r>
          </w:p>
        </w:tc>
        <w:tc>
          <w:tcPr>
            <w:tcW w:w="1703" w:type="dxa"/>
            <w:gridSpan w:val="3"/>
            <w:shd w:val="clear" w:color="auto" w:fill="D9D9D9"/>
            <w:vAlign w:val="center"/>
          </w:tcPr>
          <w:p w14:paraId="51EE814F"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A/B/C</w:t>
            </w:r>
          </w:p>
        </w:tc>
      </w:tr>
      <w:tr w:rsidR="000D448D" w:rsidRPr="002129B5" w14:paraId="4F2BA62A" w14:textId="77777777" w:rsidTr="000D448D">
        <w:trPr>
          <w:jc w:val="center"/>
        </w:trPr>
        <w:tc>
          <w:tcPr>
            <w:tcW w:w="422" w:type="dxa"/>
            <w:vMerge/>
            <w:shd w:val="clear" w:color="auto" w:fill="D9D9D9"/>
            <w:vAlign w:val="center"/>
          </w:tcPr>
          <w:p w14:paraId="453B3E7F"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729" w:type="dxa"/>
            <w:vMerge/>
            <w:shd w:val="clear" w:color="auto" w:fill="D9D9D9"/>
            <w:vAlign w:val="center"/>
          </w:tcPr>
          <w:p w14:paraId="0CD95D0A"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1573" w:type="dxa"/>
            <w:vMerge/>
            <w:shd w:val="clear" w:color="auto" w:fill="D9D9D9"/>
            <w:vAlign w:val="center"/>
          </w:tcPr>
          <w:p w14:paraId="09D30661"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415" w:type="dxa"/>
            <w:vMerge/>
            <w:shd w:val="clear" w:color="auto" w:fill="D9D9D9"/>
            <w:vAlign w:val="center"/>
          </w:tcPr>
          <w:p w14:paraId="7FA85E1F"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10" w:type="dxa"/>
            <w:vMerge/>
            <w:shd w:val="clear" w:color="auto" w:fill="D9D9D9"/>
            <w:vAlign w:val="center"/>
          </w:tcPr>
          <w:p w14:paraId="792FD5E0"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363" w:type="dxa"/>
            <w:vMerge/>
            <w:shd w:val="clear" w:color="auto" w:fill="D9D9D9"/>
            <w:vAlign w:val="center"/>
          </w:tcPr>
          <w:p w14:paraId="3B2CF414"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701" w:type="dxa"/>
            <w:shd w:val="clear" w:color="auto" w:fill="D9D9D9"/>
            <w:vAlign w:val="center"/>
          </w:tcPr>
          <w:p w14:paraId="469C66ED"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Min</w:t>
            </w:r>
          </w:p>
        </w:tc>
        <w:tc>
          <w:tcPr>
            <w:tcW w:w="644" w:type="dxa"/>
            <w:shd w:val="clear" w:color="auto" w:fill="D9D9D9"/>
            <w:vAlign w:val="center"/>
          </w:tcPr>
          <w:p w14:paraId="79256CC2"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Max</w:t>
            </w:r>
          </w:p>
        </w:tc>
        <w:tc>
          <w:tcPr>
            <w:tcW w:w="632" w:type="dxa"/>
            <w:vMerge/>
            <w:shd w:val="clear" w:color="auto" w:fill="D9D9D9"/>
            <w:vAlign w:val="center"/>
          </w:tcPr>
          <w:p w14:paraId="2BCA4670"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614" w:type="dxa"/>
            <w:vMerge/>
            <w:shd w:val="clear" w:color="auto" w:fill="D9D9D9"/>
            <w:vAlign w:val="center"/>
          </w:tcPr>
          <w:p w14:paraId="09FD0930"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941" w:type="dxa"/>
            <w:vMerge/>
            <w:shd w:val="clear" w:color="auto" w:fill="D9D9D9"/>
            <w:vAlign w:val="center"/>
          </w:tcPr>
          <w:p w14:paraId="4B562963"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1023" w:type="dxa"/>
            <w:shd w:val="clear" w:color="auto" w:fill="D9D9D9"/>
            <w:vAlign w:val="center"/>
          </w:tcPr>
          <w:p w14:paraId="437EA896"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Pop.</w:t>
            </w:r>
          </w:p>
        </w:tc>
        <w:tc>
          <w:tcPr>
            <w:tcW w:w="682" w:type="dxa"/>
            <w:shd w:val="clear" w:color="auto" w:fill="D9D9D9"/>
            <w:vAlign w:val="center"/>
          </w:tcPr>
          <w:p w14:paraId="6D16525D"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Con.</w:t>
            </w:r>
          </w:p>
        </w:tc>
        <w:tc>
          <w:tcPr>
            <w:tcW w:w="553" w:type="dxa"/>
            <w:shd w:val="clear" w:color="auto" w:fill="D9D9D9"/>
            <w:vAlign w:val="center"/>
          </w:tcPr>
          <w:p w14:paraId="0C62ABC1"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Iso.</w:t>
            </w:r>
          </w:p>
        </w:tc>
        <w:tc>
          <w:tcPr>
            <w:tcW w:w="468" w:type="dxa"/>
            <w:shd w:val="clear" w:color="auto" w:fill="D9D9D9"/>
            <w:vAlign w:val="center"/>
          </w:tcPr>
          <w:p w14:paraId="4063C93B"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Glo.</w:t>
            </w:r>
          </w:p>
        </w:tc>
      </w:tr>
      <w:tr w:rsidR="000D448D" w:rsidRPr="002129B5" w14:paraId="51B11A4F" w14:textId="77777777" w:rsidTr="000D448D">
        <w:trPr>
          <w:jc w:val="center"/>
        </w:trPr>
        <w:tc>
          <w:tcPr>
            <w:tcW w:w="422" w:type="dxa"/>
            <w:shd w:val="clear" w:color="auto" w:fill="auto"/>
            <w:vAlign w:val="center"/>
          </w:tcPr>
          <w:p w14:paraId="589268E8"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M</w:t>
            </w:r>
          </w:p>
        </w:tc>
        <w:tc>
          <w:tcPr>
            <w:tcW w:w="729" w:type="dxa"/>
            <w:shd w:val="clear" w:color="auto" w:fill="auto"/>
            <w:vAlign w:val="center"/>
          </w:tcPr>
          <w:p w14:paraId="03CF6959"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US" w:eastAsia="bg-BG"/>
              </w:rPr>
              <w:t>1304</w:t>
            </w:r>
          </w:p>
        </w:tc>
        <w:tc>
          <w:tcPr>
            <w:tcW w:w="1573" w:type="dxa"/>
            <w:shd w:val="clear" w:color="auto" w:fill="auto"/>
            <w:vAlign w:val="center"/>
          </w:tcPr>
          <w:p w14:paraId="47091F5F" w14:textId="77777777" w:rsidR="000D448D" w:rsidRPr="002129B5" w:rsidRDefault="000D448D" w:rsidP="000D448D">
            <w:pPr>
              <w:spacing w:before="120" w:after="120" w:line="240" w:lineRule="auto"/>
              <w:jc w:val="both"/>
              <w:rPr>
                <w:rFonts w:ascii="Times New Roman" w:eastAsia="Times New Roman" w:hAnsi="Times New Roman" w:cs="Times New Roman"/>
                <w:i/>
                <w:sz w:val="20"/>
                <w:szCs w:val="20"/>
                <w:lang w:val="en-GB" w:eastAsia="en-GB"/>
              </w:rPr>
            </w:pPr>
            <w:r w:rsidRPr="002129B5">
              <w:rPr>
                <w:rFonts w:ascii="Times New Roman" w:eastAsia="Times New Roman" w:hAnsi="Times New Roman" w:cs="Times New Roman"/>
                <w:i/>
                <w:iCs/>
                <w:color w:val="000000"/>
                <w:sz w:val="20"/>
                <w:szCs w:val="20"/>
                <w:lang w:val="en-GB" w:eastAsia="bg-BG"/>
              </w:rPr>
              <w:t xml:space="preserve">Rhinolophus </w:t>
            </w:r>
            <w:r w:rsidRPr="002129B5">
              <w:rPr>
                <w:rFonts w:ascii="Times New Roman" w:eastAsia="Times New Roman" w:hAnsi="Times New Roman" w:cs="Times New Roman"/>
                <w:i/>
                <w:iCs/>
                <w:color w:val="000000"/>
                <w:sz w:val="20"/>
                <w:szCs w:val="20"/>
                <w:lang w:val="en-GB" w:eastAsia="bg-BG"/>
              </w:rPr>
              <w:lastRenderedPageBreak/>
              <w:t>ferrumequinum</w:t>
            </w:r>
          </w:p>
        </w:tc>
        <w:tc>
          <w:tcPr>
            <w:tcW w:w="415" w:type="dxa"/>
            <w:shd w:val="clear" w:color="auto" w:fill="auto"/>
            <w:vAlign w:val="center"/>
          </w:tcPr>
          <w:p w14:paraId="44056783"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10" w:type="dxa"/>
            <w:shd w:val="clear" w:color="auto" w:fill="auto"/>
            <w:vAlign w:val="center"/>
          </w:tcPr>
          <w:p w14:paraId="1E60EAED"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363" w:type="dxa"/>
            <w:shd w:val="clear" w:color="auto" w:fill="auto"/>
            <w:vAlign w:val="center"/>
          </w:tcPr>
          <w:p w14:paraId="072153E1"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p</w:t>
            </w:r>
          </w:p>
        </w:tc>
        <w:tc>
          <w:tcPr>
            <w:tcW w:w="701" w:type="dxa"/>
            <w:shd w:val="clear" w:color="auto" w:fill="auto"/>
            <w:vAlign w:val="center"/>
          </w:tcPr>
          <w:p w14:paraId="249B80AF"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50</w:t>
            </w:r>
          </w:p>
        </w:tc>
        <w:tc>
          <w:tcPr>
            <w:tcW w:w="644" w:type="dxa"/>
            <w:shd w:val="clear" w:color="auto" w:fill="auto"/>
            <w:vAlign w:val="center"/>
          </w:tcPr>
          <w:p w14:paraId="7CA477E9"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150</w:t>
            </w:r>
          </w:p>
        </w:tc>
        <w:tc>
          <w:tcPr>
            <w:tcW w:w="632" w:type="dxa"/>
            <w:shd w:val="clear" w:color="auto" w:fill="auto"/>
            <w:vAlign w:val="center"/>
          </w:tcPr>
          <w:p w14:paraId="4C992AA4"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i</w:t>
            </w:r>
          </w:p>
        </w:tc>
        <w:tc>
          <w:tcPr>
            <w:tcW w:w="614" w:type="dxa"/>
            <w:shd w:val="clear" w:color="auto" w:fill="auto"/>
            <w:vAlign w:val="center"/>
          </w:tcPr>
          <w:p w14:paraId="2B05BF4E"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941" w:type="dxa"/>
            <w:shd w:val="clear" w:color="auto" w:fill="auto"/>
            <w:vAlign w:val="center"/>
          </w:tcPr>
          <w:p w14:paraId="1688D221"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G</w:t>
            </w:r>
          </w:p>
        </w:tc>
        <w:tc>
          <w:tcPr>
            <w:tcW w:w="1023" w:type="dxa"/>
            <w:shd w:val="clear" w:color="auto" w:fill="auto"/>
            <w:vAlign w:val="center"/>
          </w:tcPr>
          <w:p w14:paraId="19F1F7B5"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682" w:type="dxa"/>
            <w:shd w:val="clear" w:color="auto" w:fill="auto"/>
            <w:vAlign w:val="center"/>
          </w:tcPr>
          <w:p w14:paraId="72B8ABAC"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B</w:t>
            </w:r>
          </w:p>
        </w:tc>
        <w:tc>
          <w:tcPr>
            <w:tcW w:w="553" w:type="dxa"/>
            <w:shd w:val="clear" w:color="auto" w:fill="auto"/>
            <w:vAlign w:val="center"/>
          </w:tcPr>
          <w:p w14:paraId="319EEC48"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468" w:type="dxa"/>
            <w:shd w:val="clear" w:color="auto" w:fill="auto"/>
            <w:vAlign w:val="center"/>
          </w:tcPr>
          <w:p w14:paraId="38DB574E"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r>
    </w:tbl>
    <w:p w14:paraId="124B33C6"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p>
    <w:p w14:paraId="6A0DFC0F"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r w:rsidRPr="000D448D">
        <w:rPr>
          <w:rFonts w:ascii="Times New Roman" w:eastAsia="Times New Roman" w:hAnsi="Times New Roman" w:cs="Times New Roman"/>
          <w:b/>
          <w:sz w:val="24"/>
          <w:szCs w:val="24"/>
          <w:lang w:val="en-GB" w:eastAsia="zh-CN"/>
        </w:rPr>
        <w:t>5. Анализ на наличната информация</w:t>
      </w:r>
    </w:p>
    <w:p w14:paraId="358BB014"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eastAsia="en-GB"/>
        </w:rPr>
      </w:pPr>
      <w:r w:rsidRPr="000D448D">
        <w:rPr>
          <w:rFonts w:ascii="Times New Roman" w:eastAsia="Times New Roman" w:hAnsi="Times New Roman" w:cs="Times New Roman"/>
          <w:sz w:val="24"/>
          <w:szCs w:val="24"/>
          <w:lang w:val="en-GB" w:eastAsia="bg-BG"/>
        </w:rPr>
        <w:t xml:space="preserve">Според доклад "Разпространение и оценка на ПС на целеви вид 1304. </w:t>
      </w:r>
      <w:r w:rsidRPr="000D448D">
        <w:rPr>
          <w:rFonts w:ascii="Times New Roman" w:eastAsia="Times New Roman" w:hAnsi="Times New Roman" w:cs="Times New Roman"/>
          <w:i/>
          <w:sz w:val="24"/>
          <w:szCs w:val="24"/>
          <w:lang w:val="en-GB" w:eastAsia="bg-BG"/>
        </w:rPr>
        <w:t>Rhinolophus ferrumequinum</w:t>
      </w:r>
      <w:r w:rsidRPr="000D448D">
        <w:rPr>
          <w:rFonts w:ascii="Times New Roman" w:eastAsia="Times New Roman" w:hAnsi="Times New Roman" w:cs="Times New Roman"/>
          <w:sz w:val="24"/>
          <w:szCs w:val="24"/>
          <w:lang w:val="en-GB" w:eastAsia="bg-BG"/>
        </w:rPr>
        <w:t xml:space="preserve"> (Голям подковонос) в ЗЗ BG0000322 „Драгоман“ (</w:t>
      </w:r>
      <w:hyperlink r:id="rId76" w:history="1">
        <w:r w:rsidRPr="000D448D">
          <w:rPr>
            <w:rFonts w:ascii="Times New Roman" w:eastAsia="Times New Roman" w:hAnsi="Times New Roman" w:cs="Times New Roman"/>
            <w:color w:val="0000FF"/>
            <w:sz w:val="24"/>
            <w:szCs w:val="24"/>
            <w:u w:val="single"/>
            <w:lang w:val="en-GB" w:eastAsia="bg-BG"/>
          </w:rPr>
          <w:t>http://natura2000.moew.government.bg/PublicDownloads/Auto/PS_SCI/BG0000322/BG0000322_PS_136_18.zip</w:t>
        </w:r>
      </w:hyperlink>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sz w:val="24"/>
          <w:szCs w:val="24"/>
          <w:lang w:eastAsia="en-GB"/>
        </w:rPr>
        <w:t>в</w:t>
      </w:r>
      <w:r w:rsidRPr="000D448D">
        <w:rPr>
          <w:rFonts w:ascii="Times New Roman" w:eastAsia="Times New Roman" w:hAnsi="Times New Roman" w:cs="Times New Roman"/>
          <w:sz w:val="24"/>
          <w:szCs w:val="24"/>
          <w:lang w:val="en-GB" w:eastAsia="en-GB"/>
        </w:rPr>
        <w:t xml:space="preserve"> известните находища за зимуване са били установени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ru-RU" w:eastAsia="en-GB"/>
        </w:rPr>
        <w:t>33</w:t>
      </w:r>
      <w:r w:rsidRPr="000D448D">
        <w:rPr>
          <w:rFonts w:ascii="Times New Roman" w:eastAsia="Times New Roman" w:hAnsi="Times New Roman" w:cs="Times New Roman"/>
          <w:sz w:val="24"/>
          <w:szCs w:val="24"/>
          <w:lang w:val="en-GB" w:eastAsia="en-GB"/>
        </w:rPr>
        <w:t xml:space="preserve"> екземпляра</w:t>
      </w:r>
      <w:r w:rsidRPr="000D448D">
        <w:rPr>
          <w:rFonts w:ascii="Times New Roman" w:eastAsia="Times New Roman" w:hAnsi="Times New Roman" w:cs="Times New Roman"/>
          <w:sz w:val="24"/>
          <w:szCs w:val="24"/>
          <w:lang w:eastAsia="en-GB"/>
        </w:rPr>
        <w:t xml:space="preserve">, а в </w:t>
      </w:r>
      <w:r w:rsidRPr="000D448D">
        <w:rPr>
          <w:rFonts w:ascii="Times New Roman" w:eastAsia="Times New Roman" w:hAnsi="Times New Roman" w:cs="Times New Roman"/>
          <w:sz w:val="24"/>
          <w:szCs w:val="24"/>
          <w:lang w:val="en-GB" w:eastAsia="en-GB"/>
        </w:rPr>
        <w:t>летни</w:t>
      </w:r>
      <w:r w:rsidRPr="000D448D">
        <w:rPr>
          <w:rFonts w:ascii="Times New Roman" w:eastAsia="Times New Roman" w:hAnsi="Times New Roman" w:cs="Times New Roman"/>
          <w:sz w:val="24"/>
          <w:szCs w:val="24"/>
          <w:lang w:eastAsia="en-GB"/>
        </w:rPr>
        <w:t>те</w:t>
      </w:r>
      <w:r w:rsidRPr="000D448D">
        <w:rPr>
          <w:rFonts w:ascii="Times New Roman" w:eastAsia="Times New Roman" w:hAnsi="Times New Roman" w:cs="Times New Roman"/>
          <w:sz w:val="24"/>
          <w:szCs w:val="24"/>
          <w:lang w:val="en-GB" w:eastAsia="en-GB"/>
        </w:rPr>
        <w:t xml:space="preserve"> находища са били установени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ru-RU" w:eastAsia="en-GB"/>
        </w:rPr>
        <w:t>52</w:t>
      </w:r>
      <w:r w:rsidRPr="000D448D">
        <w:rPr>
          <w:rFonts w:ascii="Times New Roman" w:eastAsia="Times New Roman" w:hAnsi="Times New Roman" w:cs="Times New Roman"/>
          <w:sz w:val="24"/>
          <w:szCs w:val="24"/>
          <w:lang w:val="en-GB" w:eastAsia="en-GB"/>
        </w:rPr>
        <w:t xml:space="preserve"> екземпляра</w:t>
      </w:r>
      <w:r w:rsidRPr="000D448D">
        <w:rPr>
          <w:rFonts w:ascii="Times New Roman" w:eastAsia="Times New Roman" w:hAnsi="Times New Roman" w:cs="Times New Roman"/>
          <w:sz w:val="24"/>
          <w:szCs w:val="24"/>
          <w:lang w:eastAsia="en-GB"/>
        </w:rPr>
        <w:t>.</w:t>
      </w:r>
      <w:r w:rsidRPr="000D448D">
        <w:rPr>
          <w:rFonts w:ascii="Times New Roman" w:eastAsia="Times New Roman" w:hAnsi="Times New Roman" w:cs="Times New Roman"/>
          <w:sz w:val="24"/>
          <w:szCs w:val="24"/>
          <w:lang w:val="en-GB" w:eastAsia="en-GB"/>
        </w:rPr>
        <w:t xml:space="preserve"> Площта на потенциално най-благоприятните местообитания е оценена 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sz w:val="24"/>
          <w:szCs w:val="24"/>
          <w:lang w:val="ru-RU" w:eastAsia="en-GB"/>
        </w:rPr>
        <w:t>1018.5</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ru-RU" w:eastAsia="en-GB"/>
        </w:rPr>
        <w:t>4.8</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 Площта на потенциално подходящите ловни местообитания е оценена 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sz w:val="24"/>
          <w:szCs w:val="24"/>
          <w:lang w:val="ru-RU" w:eastAsia="en-GB"/>
        </w:rPr>
        <w:t>1134</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ru-RU" w:eastAsia="en-GB"/>
        </w:rPr>
        <w:t>5,3</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w:t>
      </w:r>
      <w:r w:rsidRPr="000D448D">
        <w:rPr>
          <w:rFonts w:ascii="Times New Roman" w:eastAsia="Times New Roman" w:hAnsi="Times New Roman" w:cs="Times New Roman"/>
          <w:sz w:val="24"/>
          <w:szCs w:val="24"/>
          <w:lang w:eastAsia="en-GB"/>
        </w:rPr>
        <w:t xml:space="preserve"> </w:t>
      </w:r>
    </w:p>
    <w:p w14:paraId="4AEEC6EE"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4552863B" w14:textId="77777777" w:rsidR="000D448D" w:rsidRPr="000D448D" w:rsidRDefault="000D448D" w:rsidP="000D448D">
      <w:pPr>
        <w:spacing w:after="0" w:line="240" w:lineRule="auto"/>
        <w:jc w:val="both"/>
        <w:rPr>
          <w:rFonts w:ascii="Calibri" w:eastAsia="Times New Roman" w:hAnsi="Calibri" w:cs="Calibri"/>
          <w:color w:val="000000"/>
          <w:lang w:val="en-GB" w:eastAsia="en-GB"/>
        </w:rPr>
      </w:pPr>
      <w:r w:rsidRPr="000D448D">
        <w:rPr>
          <w:rFonts w:ascii="Times New Roman" w:eastAsia="Times New Roman" w:hAnsi="Times New Roman" w:cs="Times New Roman"/>
          <w:sz w:val="24"/>
          <w:szCs w:val="24"/>
          <w:lang w:val="en-GB" w:eastAsia="bg-BG"/>
        </w:rPr>
        <w:t xml:space="preserve">На основата на екологичните изисквания на големия подковонос е извършена нова оценка на подходящите местообитания в защитената зона, </w:t>
      </w:r>
      <w:r w:rsidRPr="000D448D">
        <w:rPr>
          <w:rFonts w:ascii="Times New Roman" w:eastAsia="Times New Roman" w:hAnsi="Times New Roman" w:cs="Times New Roman"/>
          <w:color w:val="000000"/>
          <w:sz w:val="24"/>
          <w:szCs w:val="24"/>
          <w:lang w:val="en-GB" w:eastAsia="bg-BG"/>
        </w:rPr>
        <w:t>идентифицирани чрез типове земно покритие</w:t>
      </w:r>
      <w:r w:rsidRPr="000D448D">
        <w:rPr>
          <w:rFonts w:ascii="Times New Roman" w:eastAsia="Times New Roman" w:hAnsi="Times New Roman" w:cs="Times New Roman"/>
          <w:sz w:val="24"/>
          <w:szCs w:val="24"/>
          <w:lang w:val="en-GB" w:eastAsia="bg-BG"/>
        </w:rPr>
        <w:t xml:space="preserve"> на Corine Landcover 2018</w:t>
      </w:r>
      <w:r w:rsidRPr="000D448D">
        <w:rPr>
          <w:rFonts w:ascii="Times New Roman" w:eastAsia="Times New Roman" w:hAnsi="Times New Roman" w:cs="Times New Roman"/>
          <w:color w:val="000000"/>
          <w:sz w:val="24"/>
          <w:szCs w:val="24"/>
          <w:lang w:val="en-GB" w:eastAsia="bg-BG"/>
        </w:rPr>
        <w:t xml:space="preserve">, представящи </w:t>
      </w:r>
      <w:r w:rsidRPr="000D448D">
        <w:rPr>
          <w:rFonts w:ascii="Times New Roman" w:eastAsia="Times New Roman" w:hAnsi="Times New Roman" w:cs="Times New Roman"/>
          <w:sz w:val="24"/>
          <w:szCs w:val="24"/>
          <w:lang w:val="en-GB" w:eastAsia="bg-BG"/>
        </w:rPr>
        <w:t xml:space="preserve">пасища, широколистни гори, храсти, водни тела, влажни зони и крайречни гори.   </w:t>
      </w:r>
      <w:r w:rsidRPr="000D448D">
        <w:rPr>
          <w:rFonts w:ascii="Times New Roman" w:eastAsia="Times New Roman" w:hAnsi="Times New Roman" w:cs="Times New Roman"/>
          <w:color w:val="000000"/>
          <w:sz w:val="24"/>
          <w:szCs w:val="24"/>
          <w:lang w:val="en-GB" w:eastAsia="bg-BG"/>
        </w:rPr>
        <w:t xml:space="preserve">Общата площ на хранителните местообитания е </w:t>
      </w:r>
      <w:r w:rsidRPr="000D448D">
        <w:rPr>
          <w:rFonts w:ascii="Calibri" w:eastAsia="Times New Roman" w:hAnsi="Calibri" w:cs="Calibri"/>
          <w:color w:val="000000"/>
          <w:lang w:val="en-GB" w:eastAsia="en-GB"/>
        </w:rPr>
        <w:t>14437.2</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bg-BG"/>
        </w:rPr>
        <w:t xml:space="preserve"> ха (Таблица 2). </w:t>
      </w:r>
    </w:p>
    <w:p w14:paraId="09F4633F"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Таблица 2. Площи на типове земно покритие според Corine Land Cover 2018, представляващи подходящи местообитания за големия подковонос (</w:t>
      </w:r>
      <w:r w:rsidRPr="000D448D">
        <w:rPr>
          <w:rFonts w:ascii="Times New Roman" w:eastAsia="Times New Roman" w:hAnsi="Times New Roman" w:cs="Times New Roman"/>
          <w:i/>
          <w:color w:val="000000"/>
          <w:sz w:val="24"/>
          <w:szCs w:val="24"/>
          <w:lang w:val="en-GB" w:eastAsia="bg-BG"/>
        </w:rPr>
        <w:t>Rhinolophus ferrumequinum</w:t>
      </w:r>
      <w:r w:rsidRPr="000D448D">
        <w:rPr>
          <w:rFonts w:ascii="Times New Roman" w:eastAsia="Times New Roman" w:hAnsi="Times New Roman" w:cs="Times New Roman"/>
          <w:color w:val="000000"/>
          <w:sz w:val="24"/>
          <w:szCs w:val="24"/>
          <w:lang w:val="en-GB" w:eastAsia="bg-BG"/>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2874"/>
        <w:gridCol w:w="1037"/>
      </w:tblGrid>
      <w:tr w:rsidR="000D448D" w:rsidRPr="008B1541" w14:paraId="0E3D9726"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7F902B3E"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cPr>
          <w:p w14:paraId="58D7F50A"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6FE062DC"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Площ [ha]</w:t>
            </w:r>
          </w:p>
        </w:tc>
      </w:tr>
      <w:tr w:rsidR="000D448D" w:rsidRPr="008B1541" w14:paraId="1D1A38C5"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BDC3EC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313</w:t>
            </w:r>
          </w:p>
        </w:tc>
        <w:tc>
          <w:tcPr>
            <w:tcW w:w="0" w:type="auto"/>
            <w:tcBorders>
              <w:top w:val="outset" w:sz="6" w:space="0" w:color="auto"/>
              <w:left w:val="outset" w:sz="6" w:space="0" w:color="auto"/>
              <w:bottom w:val="outset" w:sz="6" w:space="0" w:color="auto"/>
              <w:right w:val="outset" w:sz="6" w:space="0" w:color="auto"/>
            </w:tcBorders>
          </w:tcPr>
          <w:p w14:paraId="7B615E69"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16FE7BD"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930.12</w:t>
            </w:r>
          </w:p>
        </w:tc>
      </w:tr>
      <w:tr w:rsidR="000D448D" w:rsidRPr="008B1541" w14:paraId="110B8609"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200A1C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411</w:t>
            </w:r>
          </w:p>
        </w:tc>
        <w:tc>
          <w:tcPr>
            <w:tcW w:w="0" w:type="auto"/>
            <w:tcBorders>
              <w:top w:val="outset" w:sz="6" w:space="0" w:color="auto"/>
              <w:left w:val="outset" w:sz="6" w:space="0" w:color="auto"/>
              <w:bottom w:val="outset" w:sz="6" w:space="0" w:color="auto"/>
              <w:right w:val="outset" w:sz="6" w:space="0" w:color="auto"/>
            </w:tcBorders>
          </w:tcPr>
          <w:p w14:paraId="3D4A27D4"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Блата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0E6CB20"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549.41</w:t>
            </w:r>
          </w:p>
        </w:tc>
      </w:tr>
      <w:tr w:rsidR="000D448D" w:rsidRPr="008B1541" w14:paraId="2BE6312A"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221C0F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321</w:t>
            </w:r>
          </w:p>
        </w:tc>
        <w:tc>
          <w:tcPr>
            <w:tcW w:w="0" w:type="auto"/>
            <w:tcBorders>
              <w:top w:val="outset" w:sz="6" w:space="0" w:color="auto"/>
              <w:left w:val="outset" w:sz="6" w:space="0" w:color="auto"/>
              <w:bottom w:val="outset" w:sz="6" w:space="0" w:color="auto"/>
              <w:right w:val="outset" w:sz="6" w:space="0" w:color="auto"/>
            </w:tcBorders>
          </w:tcPr>
          <w:p w14:paraId="63F4985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Естествени тревни пространства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98484C4"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6919.06</w:t>
            </w:r>
          </w:p>
        </w:tc>
      </w:tr>
      <w:tr w:rsidR="000D448D" w:rsidRPr="008B1541" w14:paraId="2ECCC6F9"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8F8E98E"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311</w:t>
            </w:r>
          </w:p>
        </w:tc>
        <w:tc>
          <w:tcPr>
            <w:tcW w:w="0" w:type="auto"/>
            <w:tcBorders>
              <w:top w:val="outset" w:sz="6" w:space="0" w:color="auto"/>
              <w:left w:val="outset" w:sz="6" w:space="0" w:color="auto"/>
              <w:bottom w:val="outset" w:sz="6" w:space="0" w:color="auto"/>
              <w:right w:val="outset" w:sz="6" w:space="0" w:color="auto"/>
            </w:tcBorders>
          </w:tcPr>
          <w:p w14:paraId="4024C97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E52EFF7"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1853.63</w:t>
            </w:r>
          </w:p>
        </w:tc>
      </w:tr>
      <w:tr w:rsidR="000D448D" w:rsidRPr="008B1541" w14:paraId="7996CAB9"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0FA1C0C"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324</w:t>
            </w:r>
          </w:p>
        </w:tc>
        <w:tc>
          <w:tcPr>
            <w:tcW w:w="0" w:type="auto"/>
            <w:tcBorders>
              <w:top w:val="outset" w:sz="6" w:space="0" w:color="auto"/>
              <w:left w:val="outset" w:sz="6" w:space="0" w:color="auto"/>
              <w:bottom w:val="outset" w:sz="6" w:space="0" w:color="auto"/>
              <w:right w:val="outset" w:sz="6" w:space="0" w:color="auto"/>
            </w:tcBorders>
          </w:tcPr>
          <w:p w14:paraId="1612A6D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4966B14"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3975.79</w:t>
            </w:r>
          </w:p>
        </w:tc>
      </w:tr>
      <w:tr w:rsidR="000D448D" w:rsidRPr="008B1541" w14:paraId="4ECE60D6"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8EC054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231</w:t>
            </w:r>
          </w:p>
        </w:tc>
        <w:tc>
          <w:tcPr>
            <w:tcW w:w="0" w:type="auto"/>
            <w:tcBorders>
              <w:top w:val="outset" w:sz="6" w:space="0" w:color="auto"/>
              <w:left w:val="outset" w:sz="6" w:space="0" w:color="auto"/>
              <w:bottom w:val="outset" w:sz="6" w:space="0" w:color="auto"/>
              <w:right w:val="outset" w:sz="6" w:space="0" w:color="auto"/>
            </w:tcBorders>
          </w:tcPr>
          <w:p w14:paraId="019462F9"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bottom"/>
            <w:hideMark/>
          </w:tcPr>
          <w:p w14:paraId="34A5919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209.19</w:t>
            </w:r>
          </w:p>
        </w:tc>
      </w:tr>
      <w:tr w:rsidR="000D448D" w:rsidRPr="008B1541" w14:paraId="3501A638" w14:textId="77777777" w:rsidTr="000D448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14:paraId="5E65CC1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25293ED" w14:textId="77777777" w:rsidR="000D448D" w:rsidRPr="008B1541" w:rsidRDefault="000D448D" w:rsidP="000D448D">
            <w:pPr>
              <w:spacing w:after="0" w:line="240" w:lineRule="auto"/>
              <w:jc w:val="both"/>
              <w:rPr>
                <w:rFonts w:ascii="Calibri" w:eastAsia="Times New Roman" w:hAnsi="Calibri" w:cs="Calibri"/>
                <w:color w:val="000000"/>
                <w:sz w:val="20"/>
                <w:szCs w:val="20"/>
                <w:lang w:val="en-GB" w:eastAsia="en-GB"/>
              </w:rPr>
            </w:pPr>
            <w:r w:rsidRPr="008B1541">
              <w:rPr>
                <w:rFonts w:ascii="Calibri" w:eastAsia="Times New Roman" w:hAnsi="Calibri" w:cs="Calibri"/>
                <w:color w:val="000000"/>
                <w:sz w:val="20"/>
                <w:szCs w:val="20"/>
                <w:lang w:val="en-GB" w:eastAsia="en-GB"/>
              </w:rPr>
              <w:t>14437.2</w:t>
            </w:r>
          </w:p>
        </w:tc>
      </w:tr>
    </w:tbl>
    <w:p w14:paraId="1B5271E3" w14:textId="77777777" w:rsidR="000D448D" w:rsidRPr="000D448D" w:rsidRDefault="000D448D" w:rsidP="000D448D">
      <w:pPr>
        <w:spacing w:after="0" w:line="240" w:lineRule="auto"/>
        <w:ind w:left="360"/>
        <w:rPr>
          <w:rFonts w:ascii="Times New Roman" w:eastAsia="Times New Roman" w:hAnsi="Times New Roman" w:cs="Times New Roman"/>
          <w:color w:val="000000"/>
          <w:sz w:val="28"/>
          <w:szCs w:val="24"/>
          <w:lang w:eastAsia="bg-BG"/>
        </w:rPr>
      </w:pPr>
    </w:p>
    <w:p w14:paraId="0E1B9974"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6. Цели за подобряване/поддържане на природозащитното състояние на вида в зоната</w:t>
      </w:r>
    </w:p>
    <w:p w14:paraId="53DAB5C8" w14:textId="77777777" w:rsidR="000D448D" w:rsidRPr="000D448D" w:rsidRDefault="000D448D" w:rsidP="000D448D">
      <w:pPr>
        <w:spacing w:after="0" w:line="240" w:lineRule="auto"/>
        <w:ind w:firstLine="709"/>
        <w:jc w:val="both"/>
        <w:rPr>
          <w:rFonts w:ascii="Times New Roman" w:eastAsia="Times New Roman" w:hAnsi="Times New Roman" w:cs="Times New Roman"/>
          <w:bCs/>
          <w:iCs/>
          <w:sz w:val="24"/>
          <w:szCs w:val="24"/>
          <w:lang w:val="en-GB" w:eastAsia="bg-BG"/>
        </w:rPr>
      </w:pPr>
      <w:r w:rsidRPr="000D448D">
        <w:rPr>
          <w:rFonts w:ascii="Times New Roman" w:eastAsia="Times New Roman" w:hAnsi="Times New Roman" w:cs="Times New Roman"/>
          <w:sz w:val="24"/>
          <w:szCs w:val="24"/>
          <w:lang w:val="en-GB" w:eastAsia="bg-BG"/>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202</w:t>
      </w:r>
      <w:r w:rsidRPr="000D448D">
        <w:rPr>
          <w:rFonts w:ascii="Times New Roman" w:eastAsia="Times New Roman" w:hAnsi="Times New Roman" w:cs="Times New Roman"/>
          <w:sz w:val="24"/>
          <w:szCs w:val="24"/>
          <w:lang w:eastAsia="bg-BG"/>
        </w:rPr>
        <w:t>0</w:t>
      </w:r>
      <w:r w:rsidRPr="000D448D">
        <w:rPr>
          <w:rFonts w:ascii="Times New Roman" w:eastAsia="Times New Roman" w:hAnsi="Times New Roman" w:cs="Times New Roman"/>
          <w:sz w:val="24"/>
          <w:szCs w:val="24"/>
          <w:lang w:val="en-GB" w:eastAsia="bg-BG"/>
        </w:rPr>
        <w:t>. Параметрите и специфичните цели са представени в таблицата по-долу.</w:t>
      </w:r>
    </w:p>
    <w:p w14:paraId="087C8DCE"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tbl>
      <w:tblPr>
        <w:tblW w:w="9823" w:type="dxa"/>
        <w:jc w:val="center"/>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319"/>
        <w:gridCol w:w="1223"/>
        <w:gridCol w:w="1881"/>
        <w:gridCol w:w="1881"/>
      </w:tblGrid>
      <w:tr w:rsidR="000D448D" w:rsidRPr="008B1541" w14:paraId="02A693EA" w14:textId="77777777" w:rsidTr="002129B5">
        <w:trPr>
          <w:tblHeader/>
          <w:jc w:val="center"/>
        </w:trPr>
        <w:tc>
          <w:tcPr>
            <w:tcW w:w="2509" w:type="dxa"/>
            <w:shd w:val="clear" w:color="auto" w:fill="DBE5F1"/>
          </w:tcPr>
          <w:p w14:paraId="2D58CAA4"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Параметър</w:t>
            </w:r>
          </w:p>
        </w:tc>
        <w:tc>
          <w:tcPr>
            <w:tcW w:w="2319" w:type="dxa"/>
            <w:shd w:val="clear" w:color="auto" w:fill="DBE5F1"/>
          </w:tcPr>
          <w:p w14:paraId="4262AEE6"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Единица</w:t>
            </w:r>
          </w:p>
        </w:tc>
        <w:tc>
          <w:tcPr>
            <w:tcW w:w="1232" w:type="dxa"/>
            <w:shd w:val="clear" w:color="auto" w:fill="DBE5F1"/>
          </w:tcPr>
          <w:p w14:paraId="5EDC85AB"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Целева стойност</w:t>
            </w:r>
          </w:p>
        </w:tc>
        <w:tc>
          <w:tcPr>
            <w:tcW w:w="1882" w:type="dxa"/>
            <w:shd w:val="clear" w:color="auto" w:fill="DBE5F1"/>
          </w:tcPr>
          <w:p w14:paraId="4D00E256"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Допълнителна информация</w:t>
            </w:r>
          </w:p>
        </w:tc>
        <w:tc>
          <w:tcPr>
            <w:tcW w:w="1881" w:type="dxa"/>
            <w:shd w:val="clear" w:color="auto" w:fill="DBE5F1"/>
          </w:tcPr>
          <w:p w14:paraId="35F7E8B1"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Специфични цели</w:t>
            </w:r>
          </w:p>
        </w:tc>
      </w:tr>
      <w:tr w:rsidR="000D448D" w:rsidRPr="008B1541" w14:paraId="27E4C1EE" w14:textId="77777777" w:rsidTr="002129B5">
        <w:trPr>
          <w:jc w:val="center"/>
        </w:trPr>
        <w:tc>
          <w:tcPr>
            <w:tcW w:w="2509" w:type="dxa"/>
          </w:tcPr>
          <w:p w14:paraId="4B8521AB"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Популация: Брой размножителни колонии/убежища</w:t>
            </w:r>
          </w:p>
        </w:tc>
        <w:tc>
          <w:tcPr>
            <w:tcW w:w="2319" w:type="dxa"/>
          </w:tcPr>
          <w:p w14:paraId="4D6976AA"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61FA248F"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4</w:t>
            </w:r>
          </w:p>
          <w:p w14:paraId="545962C1"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Постоянен или нарастващ</w:t>
            </w:r>
          </w:p>
        </w:tc>
        <w:tc>
          <w:tcPr>
            <w:tcW w:w="1882" w:type="dxa"/>
          </w:tcPr>
          <w:p w14:paraId="042E7A08"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Площта на подходящите местообитания дава възможност за съществуване поне на 4 размножителни колонии. Тъй като досега размножителни колонии не са регистрирани в зоната необходимо е формулиране на междинна цел за установяване на броя на размножителните колонии в защитената зона.</w:t>
            </w:r>
          </w:p>
        </w:tc>
        <w:tc>
          <w:tcPr>
            <w:tcW w:w="1881" w:type="dxa"/>
          </w:tcPr>
          <w:p w14:paraId="060C3850"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Междинна цел: Да се установи броят на размножителните колонии на вида в зоната до 2025 г.</w:t>
            </w:r>
          </w:p>
          <w:p w14:paraId="1DD8F968"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476A400D" w14:textId="77777777" w:rsidTr="002129B5">
        <w:trPr>
          <w:jc w:val="center"/>
        </w:trPr>
        <w:tc>
          <w:tcPr>
            <w:tcW w:w="2509" w:type="dxa"/>
          </w:tcPr>
          <w:p w14:paraId="0DF09551"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Популация: Брой възрастни женски в размножителна колония/убежище</w:t>
            </w:r>
          </w:p>
        </w:tc>
        <w:tc>
          <w:tcPr>
            <w:tcW w:w="2319" w:type="dxa"/>
          </w:tcPr>
          <w:p w14:paraId="619CED5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5C49DCD3"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100 Постоянен или нарастващ</w:t>
            </w:r>
          </w:p>
        </w:tc>
        <w:tc>
          <w:tcPr>
            <w:tcW w:w="1882" w:type="dxa"/>
          </w:tcPr>
          <w:p w14:paraId="18A969AA"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Зоната предоставя възможности за размножителни колонии, главно в сгради, но също и в скалните карстови разкрития в северната част на зоната. Стойността кореспондира със средния брой женски в размножителна колония. 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881" w:type="dxa"/>
          </w:tcPr>
          <w:p w14:paraId="36475E86"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Междинна цел: Да се установи броят на размножителните колонии и да се определи броят женски в тях до 2025 г.</w:t>
            </w:r>
          </w:p>
          <w:p w14:paraId="6B020442"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69C9ADE0" w14:textId="77777777" w:rsidTr="002129B5">
        <w:trPr>
          <w:jc w:val="center"/>
        </w:trPr>
        <w:tc>
          <w:tcPr>
            <w:tcW w:w="2509" w:type="dxa"/>
          </w:tcPr>
          <w:p w14:paraId="5228181A"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Популация: Брой зимни убежища (опционално)</w:t>
            </w:r>
          </w:p>
        </w:tc>
        <w:tc>
          <w:tcPr>
            <w:tcW w:w="2319" w:type="dxa"/>
          </w:tcPr>
          <w:p w14:paraId="67316E11"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6E586D19" w14:textId="77777777" w:rsidR="000D448D" w:rsidRPr="008B1541" w:rsidRDefault="000D448D" w:rsidP="000D448D">
            <w:pPr>
              <w:spacing w:after="0" w:line="240" w:lineRule="auto"/>
              <w:rPr>
                <w:rFonts w:ascii="Times New Roman" w:eastAsia="Times New Roman" w:hAnsi="Times New Roman" w:cs="Times New Roman"/>
                <w:lang w:eastAsia="bg-BG"/>
              </w:rPr>
            </w:pPr>
            <w:r w:rsidRPr="008B1541">
              <w:rPr>
                <w:rFonts w:ascii="Times New Roman" w:eastAsia="Times New Roman" w:hAnsi="Times New Roman" w:cs="Times New Roman"/>
                <w:lang w:eastAsia="bg-BG"/>
              </w:rPr>
              <w:t>минимум</w:t>
            </w:r>
            <w:r w:rsidRPr="008B1541">
              <w:rPr>
                <w:rFonts w:ascii="Times New Roman" w:eastAsia="Times New Roman" w:hAnsi="Times New Roman" w:cs="Times New Roman"/>
                <w:lang w:val="en-GB" w:eastAsia="bg-BG"/>
              </w:rPr>
              <w:t xml:space="preserve"> 3</w:t>
            </w:r>
          </w:p>
        </w:tc>
        <w:tc>
          <w:tcPr>
            <w:tcW w:w="1882" w:type="dxa"/>
          </w:tcPr>
          <w:p w14:paraId="515E39A3"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В зоната има условия за </w:t>
            </w:r>
            <w:r w:rsidRPr="008B1541">
              <w:rPr>
                <w:rFonts w:ascii="Times New Roman" w:eastAsia="Times New Roman" w:hAnsi="Times New Roman" w:cs="Times New Roman"/>
                <w:lang w:val="en-GB" w:eastAsia="bg-BG"/>
              </w:rPr>
              <w:lastRenderedPageBreak/>
              <w:t xml:space="preserve">хибернация, но  </w:t>
            </w:r>
            <w:r w:rsidRPr="008B1541">
              <w:rPr>
                <w:rFonts w:ascii="Times New Roman" w:eastAsia="Times New Roman" w:hAnsi="Times New Roman" w:cs="Times New Roman"/>
                <w:lang w:eastAsia="bg-BG"/>
              </w:rPr>
              <w:t xml:space="preserve"> </w:t>
            </w:r>
            <w:r w:rsidRPr="008B1541">
              <w:rPr>
                <w:rFonts w:ascii="Times New Roman" w:eastAsia="Times New Roman" w:hAnsi="Times New Roman" w:cs="Times New Roman"/>
                <w:lang w:val="en-GB" w:eastAsia="bg-BG"/>
              </w:rPr>
              <w:t xml:space="preserve"> броят на убежищата  </w:t>
            </w:r>
            <w:r w:rsidRPr="008B1541">
              <w:rPr>
                <w:rFonts w:ascii="Times New Roman" w:eastAsia="Times New Roman" w:hAnsi="Times New Roman" w:cs="Times New Roman"/>
                <w:lang w:eastAsia="bg-BG"/>
              </w:rPr>
              <w:t>вероятно е по-голям</w:t>
            </w:r>
            <w:r w:rsidRPr="008B1541">
              <w:rPr>
                <w:rFonts w:ascii="Times New Roman" w:eastAsia="Times New Roman" w:hAnsi="Times New Roman" w:cs="Times New Roman"/>
                <w:lang w:val="en-GB" w:eastAsia="bg-BG"/>
              </w:rPr>
              <w:t xml:space="preserve">. </w:t>
            </w:r>
            <w:r w:rsidRPr="008B1541">
              <w:rPr>
                <w:rFonts w:ascii="Times New Roman" w:eastAsia="Times New Roman" w:hAnsi="Times New Roman" w:cs="Times New Roman"/>
                <w:lang w:eastAsia="bg-BG"/>
              </w:rPr>
              <w:t>Н</w:t>
            </w:r>
            <w:r w:rsidRPr="008B1541">
              <w:rPr>
                <w:rFonts w:ascii="Times New Roman" w:eastAsia="Times New Roman" w:hAnsi="Times New Roman" w:cs="Times New Roman"/>
                <w:lang w:val="en-GB" w:eastAsia="bg-BG"/>
              </w:rPr>
              <w:t>еобходимо е формулиране на междинна цел за установяване на местата за зимуване</w:t>
            </w:r>
          </w:p>
        </w:tc>
        <w:tc>
          <w:tcPr>
            <w:tcW w:w="1881" w:type="dxa"/>
          </w:tcPr>
          <w:p w14:paraId="26D60F3D"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 xml:space="preserve">Междинна цел: </w:t>
            </w:r>
            <w:r w:rsidRPr="008B1541">
              <w:rPr>
                <w:rFonts w:ascii="Times New Roman" w:eastAsia="Times New Roman" w:hAnsi="Times New Roman" w:cs="Times New Roman"/>
                <w:lang w:val="en-GB" w:eastAsia="bg-BG"/>
              </w:rPr>
              <w:lastRenderedPageBreak/>
              <w:t>Да се установи броят на хибернационните убежища до 2025 г.</w:t>
            </w:r>
          </w:p>
          <w:p w14:paraId="7D1355A6"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063DF160" w14:textId="77777777" w:rsidTr="002129B5">
        <w:trPr>
          <w:jc w:val="center"/>
        </w:trPr>
        <w:tc>
          <w:tcPr>
            <w:tcW w:w="2509" w:type="dxa"/>
          </w:tcPr>
          <w:p w14:paraId="79204BDB"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Популация: Брой индивиди в зимно убежище (опционално)</w:t>
            </w:r>
          </w:p>
        </w:tc>
        <w:tc>
          <w:tcPr>
            <w:tcW w:w="2319" w:type="dxa"/>
          </w:tcPr>
          <w:p w14:paraId="670AF67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2A9DE7E8" w14:textId="77777777" w:rsidR="000D448D" w:rsidRPr="008B1541" w:rsidRDefault="000D448D" w:rsidP="000D448D">
            <w:pPr>
              <w:spacing w:after="0" w:line="240" w:lineRule="auto"/>
              <w:rPr>
                <w:rFonts w:ascii="Times New Roman" w:eastAsia="Times New Roman" w:hAnsi="Times New Roman" w:cs="Times New Roman"/>
                <w:lang w:eastAsia="bg-BG"/>
              </w:rPr>
            </w:pPr>
            <w:r w:rsidRPr="008B1541">
              <w:rPr>
                <w:rFonts w:ascii="Times New Roman" w:eastAsia="Times New Roman" w:hAnsi="Times New Roman" w:cs="Times New Roman"/>
                <w:lang w:eastAsia="bg-BG"/>
              </w:rPr>
              <w:t>Минимум 10</w:t>
            </w:r>
          </w:p>
        </w:tc>
        <w:tc>
          <w:tcPr>
            <w:tcW w:w="1882" w:type="dxa"/>
          </w:tcPr>
          <w:p w14:paraId="06D67D5C"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В зоната има условия за хибернация, но  </w:t>
            </w:r>
            <w:r w:rsidRPr="008B1541">
              <w:rPr>
                <w:rFonts w:ascii="Times New Roman" w:eastAsia="Times New Roman" w:hAnsi="Times New Roman" w:cs="Times New Roman"/>
                <w:lang w:eastAsia="bg-BG"/>
              </w:rPr>
              <w:t xml:space="preserve">данните за </w:t>
            </w:r>
            <w:r w:rsidRPr="008B1541">
              <w:rPr>
                <w:rFonts w:ascii="Times New Roman" w:eastAsia="Times New Roman" w:hAnsi="Times New Roman" w:cs="Times New Roman"/>
                <w:lang w:val="en-GB" w:eastAsia="bg-BG"/>
              </w:rPr>
              <w:t xml:space="preserve">броя на убежищата и броя на зимуващите прилепи  са </w:t>
            </w:r>
            <w:r w:rsidRPr="008B1541">
              <w:rPr>
                <w:rFonts w:ascii="Times New Roman" w:eastAsia="Times New Roman" w:hAnsi="Times New Roman" w:cs="Times New Roman"/>
                <w:lang w:eastAsia="bg-BG"/>
              </w:rPr>
              <w:t>недостатъчни. Н</w:t>
            </w:r>
            <w:r w:rsidRPr="008B1541">
              <w:rPr>
                <w:rFonts w:ascii="Times New Roman" w:eastAsia="Times New Roman" w:hAnsi="Times New Roman" w:cs="Times New Roman"/>
                <w:lang w:val="en-GB" w:eastAsia="bg-BG"/>
              </w:rPr>
              <w:t>еобходимо е формулиране на междинна цел за установяване на местата за зимуване и броя на зимуващите в тях прилепи</w:t>
            </w:r>
          </w:p>
        </w:tc>
        <w:tc>
          <w:tcPr>
            <w:tcW w:w="1881" w:type="dxa"/>
          </w:tcPr>
          <w:p w14:paraId="6D93F03C"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Междинна цел: Да се установи броя на хибернационните убежища и да се определи броя зимуващите в тях прилепи до 2025 г.</w:t>
            </w:r>
          </w:p>
          <w:p w14:paraId="5F742861"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0B124A2D" w14:textId="77777777" w:rsidTr="002129B5">
        <w:trPr>
          <w:jc w:val="center"/>
        </w:trPr>
        <w:tc>
          <w:tcPr>
            <w:tcW w:w="2509" w:type="dxa"/>
          </w:tcPr>
          <w:p w14:paraId="1161A514"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Местообитание на вида: Площ на подходящите/хранителните местообитания на вида</w:t>
            </w:r>
          </w:p>
        </w:tc>
        <w:tc>
          <w:tcPr>
            <w:tcW w:w="2319" w:type="dxa"/>
          </w:tcPr>
          <w:p w14:paraId="6A06A264"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ha</w:t>
            </w:r>
          </w:p>
        </w:tc>
        <w:tc>
          <w:tcPr>
            <w:tcW w:w="1232" w:type="dxa"/>
          </w:tcPr>
          <w:p w14:paraId="1B90C407" w14:textId="77777777" w:rsidR="000D448D" w:rsidRPr="008B1541" w:rsidRDefault="000D448D" w:rsidP="000D448D">
            <w:pPr>
              <w:spacing w:after="0" w:line="240" w:lineRule="auto"/>
              <w:rPr>
                <w:rFonts w:ascii="Times New Roman" w:eastAsia="Times New Roman" w:hAnsi="Times New Roman" w:cs="Times New Roman"/>
                <w:lang w:eastAsia="bg-BG"/>
              </w:rPr>
            </w:pPr>
            <w:r w:rsidRPr="008B1541">
              <w:rPr>
                <w:rFonts w:ascii="Times New Roman" w:eastAsia="Times New Roman" w:hAnsi="Times New Roman" w:cs="Times New Roman"/>
                <w:lang w:eastAsia="bg-BG"/>
              </w:rPr>
              <w:t>14400</w:t>
            </w:r>
          </w:p>
        </w:tc>
        <w:tc>
          <w:tcPr>
            <w:tcW w:w="1882" w:type="dxa"/>
          </w:tcPr>
          <w:p w14:paraId="1BBCF10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en-GB"/>
              </w:rPr>
              <w:t xml:space="preserve">В резултат от GIS анализ, основан на прилагане  на екологични критерии площта на подходящите местообитания е  ок. </w:t>
            </w:r>
            <w:r w:rsidRPr="008B1541">
              <w:rPr>
                <w:rFonts w:ascii="Times New Roman" w:eastAsia="Times New Roman" w:hAnsi="Times New Roman" w:cs="Times New Roman"/>
                <w:lang w:eastAsia="en-GB"/>
              </w:rPr>
              <w:t>144</w:t>
            </w:r>
            <w:r w:rsidRPr="008B1541">
              <w:rPr>
                <w:rFonts w:ascii="Times New Roman" w:eastAsia="Times New Roman" w:hAnsi="Times New Roman" w:cs="Times New Roman"/>
                <w:lang w:val="en-GB" w:eastAsia="en-GB"/>
              </w:rPr>
              <w:t>00 ха. Според проведените пилотни изследвания в зоната състоянието им като потенциални местообитания на прилепи е добро.</w:t>
            </w:r>
          </w:p>
        </w:tc>
        <w:tc>
          <w:tcPr>
            <w:tcW w:w="1881" w:type="dxa"/>
          </w:tcPr>
          <w:p w14:paraId="3A773AA9"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Поддържане на благоприятното състояние  на подходящите местообитания</w:t>
            </w:r>
          </w:p>
        </w:tc>
      </w:tr>
      <w:tr w:rsidR="000D448D" w:rsidRPr="008B1541" w14:paraId="6FFD8BA7" w14:textId="77777777" w:rsidTr="002129B5">
        <w:trPr>
          <w:jc w:val="center"/>
        </w:trPr>
        <w:tc>
          <w:tcPr>
            <w:tcW w:w="2509" w:type="dxa"/>
          </w:tcPr>
          <w:p w14:paraId="57B45F96"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Заплахи и влияния: Безпокойство в убежищата (размножителни, зимни)</w:t>
            </w:r>
          </w:p>
        </w:tc>
        <w:tc>
          <w:tcPr>
            <w:tcW w:w="2319" w:type="dxa"/>
          </w:tcPr>
          <w:p w14:paraId="3DC3E305"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Присъствие/отсъствие</w:t>
            </w:r>
          </w:p>
        </w:tc>
        <w:tc>
          <w:tcPr>
            <w:tcW w:w="1232" w:type="dxa"/>
          </w:tcPr>
          <w:p w14:paraId="1EE91561"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Отсъствие</w:t>
            </w:r>
          </w:p>
        </w:tc>
        <w:tc>
          <w:tcPr>
            <w:tcW w:w="1882" w:type="dxa"/>
          </w:tcPr>
          <w:p w14:paraId="6EE5E68E"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Видът е чувствителен към безпокойство в убежищата за </w:t>
            </w:r>
            <w:r w:rsidRPr="008B1541">
              <w:rPr>
                <w:rFonts w:ascii="Times New Roman" w:eastAsia="Times New Roman" w:hAnsi="Times New Roman" w:cs="Times New Roman"/>
                <w:lang w:val="en-GB" w:eastAsia="bg-BG"/>
              </w:rPr>
              <w:lastRenderedPageBreak/>
              <w:t>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881" w:type="dxa"/>
          </w:tcPr>
          <w:p w14:paraId="04CAB7E5"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 xml:space="preserve">Подобряване на състоянието чрез минимизиране/ отстраняване на безпокойство в </w:t>
            </w:r>
            <w:r w:rsidRPr="008B1541">
              <w:rPr>
                <w:rFonts w:ascii="Times New Roman" w:eastAsia="Times New Roman" w:hAnsi="Times New Roman" w:cs="Times New Roman"/>
                <w:lang w:val="en-GB" w:eastAsia="bg-BG"/>
              </w:rPr>
              <w:lastRenderedPageBreak/>
              <w:t>установените убежища</w:t>
            </w:r>
          </w:p>
        </w:tc>
      </w:tr>
      <w:tr w:rsidR="000D448D" w:rsidRPr="008B1541" w14:paraId="16F2F17E" w14:textId="77777777" w:rsidTr="002129B5">
        <w:trPr>
          <w:jc w:val="center"/>
        </w:trPr>
        <w:tc>
          <w:tcPr>
            <w:tcW w:w="2509" w:type="dxa"/>
            <w:tcBorders>
              <w:bottom w:val="single" w:sz="4" w:space="0" w:color="auto"/>
            </w:tcBorders>
          </w:tcPr>
          <w:p w14:paraId="6CE38019"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 xml:space="preserve">Заплахи и влияния: Състояние на размножителните убежища, представляващи антропогенни структури </w:t>
            </w:r>
          </w:p>
        </w:tc>
        <w:tc>
          <w:tcPr>
            <w:tcW w:w="2319" w:type="dxa"/>
            <w:tcBorders>
              <w:bottom w:val="single" w:sz="4" w:space="0" w:color="auto"/>
            </w:tcBorders>
          </w:tcPr>
          <w:p w14:paraId="6EB637CA"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Стабилно/нестабилно</w:t>
            </w:r>
          </w:p>
        </w:tc>
        <w:tc>
          <w:tcPr>
            <w:tcW w:w="1232" w:type="dxa"/>
            <w:tcBorders>
              <w:bottom w:val="single" w:sz="4" w:space="0" w:color="auto"/>
            </w:tcBorders>
          </w:tcPr>
          <w:p w14:paraId="5F873233"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Стабилно</w:t>
            </w:r>
          </w:p>
        </w:tc>
        <w:tc>
          <w:tcPr>
            <w:tcW w:w="1882" w:type="dxa"/>
            <w:tcBorders>
              <w:bottom w:val="single" w:sz="4" w:space="0" w:color="auto"/>
            </w:tcBorders>
          </w:tcPr>
          <w:p w14:paraId="609DA511"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Видът е привързан към своите размножителни убежища и редовно ги обитава. От решаващо значение за стабилността на популацията на вида в защитената зона е състоянието на антропогенни структури, които той използва като размножителни убежища. В повечето случаи това са стари и изоставени сгради, които с времето се амортизират и рушат. Необходимо е укрепването им. То следва да се извърши изключително внимателно и съгласно най-добрата европейска практика, за да </w:t>
            </w:r>
            <w:r w:rsidRPr="008B1541">
              <w:rPr>
                <w:rFonts w:ascii="Times New Roman" w:eastAsia="Times New Roman" w:hAnsi="Times New Roman" w:cs="Times New Roman"/>
                <w:lang w:val="en-GB" w:eastAsia="bg-BG"/>
              </w:rPr>
              <w:lastRenderedPageBreak/>
              <w:t>не се наруши микроклимата в убежището и то да бъде напуснато от колонията.</w:t>
            </w:r>
          </w:p>
        </w:tc>
        <w:tc>
          <w:tcPr>
            <w:tcW w:w="1881" w:type="dxa"/>
            <w:tcBorders>
              <w:bottom w:val="single" w:sz="4" w:space="0" w:color="auto"/>
            </w:tcBorders>
          </w:tcPr>
          <w:p w14:paraId="1AD27583"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Подобряване на състоянието на убежища в антропогенни структури, в случай че бъдат открити такива</w:t>
            </w:r>
          </w:p>
        </w:tc>
      </w:tr>
    </w:tbl>
    <w:p w14:paraId="01272C85"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p w14:paraId="56E39134"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7. Необходимост от промени в СФ за защитената зона</w:t>
      </w:r>
    </w:p>
    <w:p w14:paraId="73465C25"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zh-CN"/>
        </w:rPr>
      </w:pPr>
    </w:p>
    <w:p w14:paraId="6D49DE17"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8. Цитирана литература</w:t>
      </w:r>
    </w:p>
    <w:p w14:paraId="45DA12DD" w14:textId="77777777" w:rsidR="000D448D" w:rsidRPr="000D448D" w:rsidRDefault="000D448D" w:rsidP="000D448D">
      <w:pPr>
        <w:spacing w:after="0" w:line="240" w:lineRule="auto"/>
        <w:ind w:left="709" w:hanging="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5A128186" w14:textId="77777777" w:rsidR="000D448D" w:rsidRPr="000D448D" w:rsidRDefault="000D448D" w:rsidP="000D448D">
      <w:pPr>
        <w:spacing w:after="0" w:line="240" w:lineRule="auto"/>
        <w:ind w:left="709" w:hanging="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sz w:val="24"/>
          <w:szCs w:val="24"/>
          <w:lang w:val="en-GB" w:eastAsia="bg-BG"/>
        </w:rPr>
        <w:t xml:space="preserve">Billington G. &amp; Rawlinson M. D. 2006.  A review of horseshoe bats flight lines and feeding areas. CCW Science Report No. 755 </w:t>
      </w:r>
      <w:hyperlink r:id="rId77" w:history="1">
        <w:r w:rsidRPr="000D448D">
          <w:rPr>
            <w:rFonts w:ascii="Times New Roman" w:eastAsia="Times New Roman" w:hAnsi="Times New Roman" w:cs="Times New Roman"/>
            <w:color w:val="0000FF"/>
            <w:sz w:val="24"/>
            <w:szCs w:val="24"/>
            <w:u w:val="single"/>
            <w:lang w:val="en-GB" w:eastAsia="bg-BG"/>
          </w:rPr>
          <w:t>http://apps.fdean.gov.uk/_Assets/docs/Allocations%20examiner/Examination%20Docs/ED010%20Matter%201%20Statements/M1-176%20Priddis%20Docs%201-19/10_A_review_of_horseshoe_bats_flights_lines_and_feeding_areas_-_CCW_Science_Report_No._755_1.pdf</w:t>
        </w:r>
      </w:hyperlink>
    </w:p>
    <w:p w14:paraId="12FFD856"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Bontadina, F. 2002. Conservation ecology in the horseshoe bats </w:t>
      </w:r>
      <w:r w:rsidRPr="000D448D">
        <w:rPr>
          <w:rFonts w:ascii="Times New Roman" w:eastAsia="Times New Roman" w:hAnsi="Times New Roman" w:cs="Times New Roman"/>
          <w:i/>
          <w:sz w:val="24"/>
          <w:szCs w:val="24"/>
          <w:lang w:val="en-GB" w:eastAsia="bg-BG"/>
        </w:rPr>
        <w:t>Rhinolophus ferrumequinum</w:t>
      </w:r>
      <w:r w:rsidRPr="000D448D">
        <w:rPr>
          <w:rFonts w:ascii="Times New Roman" w:eastAsia="Times New Roman" w:hAnsi="Times New Roman" w:cs="Times New Roman"/>
          <w:sz w:val="24"/>
          <w:szCs w:val="24"/>
          <w:lang w:val="en-GB" w:eastAsia="bg-BG"/>
        </w:rPr>
        <w:t xml:space="preserve"> and </w:t>
      </w:r>
      <w:r w:rsidRPr="000D448D">
        <w:rPr>
          <w:rFonts w:ascii="Times New Roman" w:eastAsia="Times New Roman" w:hAnsi="Times New Roman" w:cs="Times New Roman"/>
          <w:i/>
          <w:sz w:val="24"/>
          <w:szCs w:val="24"/>
          <w:lang w:val="en-GB" w:eastAsia="bg-BG"/>
        </w:rPr>
        <w:t>Rhinolophus hipposideros</w:t>
      </w:r>
      <w:r w:rsidRPr="000D448D">
        <w:rPr>
          <w:rFonts w:ascii="Times New Roman" w:eastAsia="Times New Roman" w:hAnsi="Times New Roman" w:cs="Times New Roman"/>
          <w:sz w:val="24"/>
          <w:szCs w:val="24"/>
          <w:lang w:val="en-GB" w:eastAsia="bg-BG"/>
        </w:rPr>
        <w:t xml:space="preserve">. PhD Thesis, University of Bern </w:t>
      </w:r>
      <w:hyperlink r:id="rId78" w:history="1">
        <w:r w:rsidRPr="000D448D">
          <w:rPr>
            <w:rFonts w:ascii="Times New Roman" w:eastAsia="Times New Roman" w:hAnsi="Times New Roman" w:cs="Times New Roman"/>
            <w:sz w:val="24"/>
            <w:szCs w:val="24"/>
            <w:lang w:val="en-GB" w:eastAsia="bg-BG"/>
          </w:rPr>
          <w:t>http://www.swild.ch/Bontadina/PhD/</w:t>
        </w:r>
      </w:hyperlink>
    </w:p>
    <w:p w14:paraId="7C1B08DF"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Bontadina F., S. Gloor, T. Hotz, A. Beck, M. Lutz, E. Mühlethaler. 2002. Foraging range use by a colony of greater horseshoe bats </w:t>
      </w:r>
      <w:r w:rsidRPr="000D448D">
        <w:rPr>
          <w:rFonts w:ascii="Times New Roman" w:eastAsia="Times New Roman" w:hAnsi="Times New Roman" w:cs="Times New Roman"/>
          <w:i/>
          <w:sz w:val="24"/>
          <w:szCs w:val="24"/>
          <w:lang w:val="en-GB" w:eastAsia="bg-BG"/>
        </w:rPr>
        <w:t>Rhinolophus ferrumequinum</w:t>
      </w:r>
      <w:r w:rsidRPr="000D448D">
        <w:rPr>
          <w:rFonts w:ascii="Times New Roman" w:eastAsia="Times New Roman" w:hAnsi="Times New Roman" w:cs="Times New Roman"/>
          <w:sz w:val="24"/>
          <w:szCs w:val="24"/>
          <w:lang w:val="en-GB" w:eastAsia="bg-BG"/>
        </w:rPr>
        <w:t xml:space="preserve"> in the Swiss Alps: implications for landscape planning. Available from: </w:t>
      </w:r>
      <w:hyperlink r:id="rId79" w:history="1">
        <w:r w:rsidRPr="000D448D">
          <w:rPr>
            <w:rFonts w:ascii="Times New Roman" w:eastAsia="Times New Roman" w:hAnsi="Times New Roman" w:cs="Times New Roman"/>
            <w:color w:val="0000FF"/>
            <w:sz w:val="24"/>
            <w:szCs w:val="24"/>
            <w:u w:val="single"/>
            <w:lang w:val="en-GB" w:eastAsia="bg-BG"/>
          </w:rPr>
          <w:t>https://www.researchgate.net/publication/237563495_Foraging_range_use_by_a_colony_of_greater_horseshoe_bats_Rhinolophus_ferrumequinum_in_the_Swiss_Alps_implications_for_landscape_planning</w:t>
        </w:r>
      </w:hyperlink>
      <w:r w:rsidRPr="000D448D">
        <w:rPr>
          <w:rFonts w:ascii="Times New Roman" w:eastAsia="Times New Roman" w:hAnsi="Times New Roman" w:cs="Times New Roman"/>
          <w:sz w:val="24"/>
          <w:szCs w:val="24"/>
          <w:lang w:val="en-GB" w:eastAsia="bg-BG"/>
        </w:rPr>
        <w:t xml:space="preserve"> [accessed Oct 16 2021].</w:t>
      </w:r>
    </w:p>
    <w:p w14:paraId="3430449B"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shd w:val="clear" w:color="auto" w:fill="FFFFFF"/>
          <w:lang w:val="en-GB" w:eastAsia="bg-BG"/>
        </w:rPr>
        <w:t>Popov, V. 2018. Bats in Bulgaria: Patterns of Species Distribution, Richness, Rarity, and Vulnerability Derived from Distribution Models.  pp. 751 - 854. In: H. Mikkola (ed.). Bats.http://dx.doi.org/10.5772/intechopen.73623</w:t>
      </w:r>
    </w:p>
    <w:p w14:paraId="3AC4AFDF"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Ransome, R .D.  1996. The management of feeding areas for greater horseshoe bats. </w:t>
      </w:r>
      <w:r w:rsidRPr="000D448D">
        <w:rPr>
          <w:rFonts w:ascii="Times New Roman" w:eastAsia="Times New Roman" w:hAnsi="Times New Roman" w:cs="Times New Roman"/>
          <w:i/>
          <w:iCs/>
          <w:color w:val="000000"/>
          <w:sz w:val="24"/>
          <w:szCs w:val="24"/>
          <w:lang w:val="en-GB" w:eastAsia="bg-BG"/>
        </w:rPr>
        <w:t>English</w:t>
      </w:r>
      <w:r w:rsidRPr="000D448D">
        <w:rPr>
          <w:rFonts w:ascii="Times New Roman" w:eastAsia="Times New Roman" w:hAnsi="Times New Roman" w:cs="Times New Roman"/>
          <w:color w:val="000000"/>
          <w:sz w:val="24"/>
          <w:szCs w:val="24"/>
          <w:lang w:val="en-GB" w:eastAsia="bg-BG"/>
        </w:rPr>
        <w:br/>
      </w:r>
      <w:r w:rsidRPr="000D448D">
        <w:rPr>
          <w:rFonts w:ascii="Times New Roman" w:eastAsia="Times New Roman" w:hAnsi="Times New Roman" w:cs="Times New Roman"/>
          <w:i/>
          <w:iCs/>
          <w:color w:val="000000"/>
          <w:sz w:val="24"/>
          <w:szCs w:val="24"/>
          <w:lang w:val="en-GB" w:eastAsia="bg-BG"/>
        </w:rPr>
        <w:t xml:space="preserve">Nature Research Report </w:t>
      </w:r>
      <w:r w:rsidRPr="000D448D">
        <w:rPr>
          <w:rFonts w:ascii="Times New Roman" w:eastAsia="Times New Roman" w:hAnsi="Times New Roman" w:cs="Times New Roman"/>
          <w:b/>
          <w:bCs/>
          <w:color w:val="000000"/>
          <w:sz w:val="24"/>
          <w:szCs w:val="24"/>
          <w:lang w:val="en-GB" w:eastAsia="bg-BG"/>
        </w:rPr>
        <w:t>No. 174</w:t>
      </w:r>
      <w:r w:rsidRPr="000D448D">
        <w:rPr>
          <w:rFonts w:ascii="Times New Roman" w:eastAsia="Times New Roman" w:hAnsi="Times New Roman" w:cs="Times New Roman"/>
          <w:color w:val="000000"/>
          <w:sz w:val="24"/>
          <w:szCs w:val="24"/>
          <w:lang w:val="en-GB" w:eastAsia="bg-BG"/>
        </w:rPr>
        <w:t>: 1 – 74.</w:t>
      </w:r>
    </w:p>
    <w:p w14:paraId="269BD561"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Schober, W., Grimmberger, E., 1997. The Bats of Europe and North America. T.F.H. Publications, Neptune </w:t>
      </w:r>
    </w:p>
    <w:p w14:paraId="4355BC23" w14:textId="77777777" w:rsidR="000D448D" w:rsidRPr="000D448D" w:rsidRDefault="000D448D" w:rsidP="000D448D">
      <w:pPr>
        <w:spacing w:before="120" w:after="120" w:line="240" w:lineRule="auto"/>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i/>
          <w:sz w:val="24"/>
          <w:szCs w:val="24"/>
          <w:lang w:val="en-GB" w:eastAsia="bg-BG"/>
        </w:rPr>
        <w:t>Автор</w:t>
      </w:r>
      <w:r w:rsidRPr="000D448D">
        <w:rPr>
          <w:rFonts w:ascii="Times New Roman" w:eastAsia="Times New Roman" w:hAnsi="Times New Roman" w:cs="Times New Roman"/>
          <w:sz w:val="24"/>
          <w:szCs w:val="24"/>
          <w:lang w:val="en-GB" w:eastAsia="bg-BG"/>
        </w:rPr>
        <w:t>: Васил Попов</w:t>
      </w:r>
    </w:p>
    <w:p w14:paraId="4B1F52A5" w14:textId="77777777" w:rsidR="00B569A7" w:rsidRDefault="00B569A7" w:rsidP="00E73BEC">
      <w:pPr>
        <w:spacing w:after="0" w:line="240" w:lineRule="auto"/>
        <w:rPr>
          <w:rFonts w:ascii="Times New Roman" w:hAnsi="Times New Roman" w:cs="Times New Roman"/>
          <w:sz w:val="24"/>
          <w:szCs w:val="24"/>
        </w:rPr>
      </w:pPr>
    </w:p>
    <w:p w14:paraId="0BB26C2C" w14:textId="77777777" w:rsidR="00B569A7" w:rsidRPr="00BF344A" w:rsidRDefault="00B569A7" w:rsidP="00E73BEC">
      <w:pPr>
        <w:pStyle w:val="Heading3"/>
        <w:rPr>
          <w:rFonts w:ascii="Times New Roman" w:hAnsi="Times New Roman" w:cs="Times New Roman"/>
          <w:b w:val="0"/>
          <w:color w:val="1F497D" w:themeColor="text2"/>
          <w:sz w:val="28"/>
          <w:szCs w:val="28"/>
        </w:rPr>
      </w:pPr>
      <w:bookmarkStart w:id="236" w:name="_Toc98159092"/>
      <w:r w:rsidRPr="00BF344A">
        <w:rPr>
          <w:rFonts w:ascii="Times New Roman" w:hAnsi="Times New Roman" w:cs="Times New Roman"/>
          <w:b w:val="0"/>
          <w:color w:val="1F497D" w:themeColor="text2"/>
          <w:sz w:val="28"/>
          <w:szCs w:val="28"/>
        </w:rPr>
        <w:t>4.4.</w:t>
      </w:r>
      <w:r w:rsidR="00A56C62">
        <w:rPr>
          <w:rFonts w:ascii="Times New Roman" w:hAnsi="Times New Roman" w:cs="Times New Roman"/>
          <w:b w:val="0"/>
          <w:color w:val="1F497D" w:themeColor="text2"/>
          <w:sz w:val="28"/>
          <w:szCs w:val="28"/>
        </w:rPr>
        <w:t>7</w:t>
      </w:r>
      <w:r w:rsidRPr="00BF344A">
        <w:rPr>
          <w:rFonts w:ascii="Times New Roman" w:hAnsi="Times New Roman" w:cs="Times New Roman"/>
          <w:b w:val="0"/>
          <w:color w:val="1F497D" w:themeColor="text2"/>
          <w:sz w:val="28"/>
          <w:szCs w:val="28"/>
        </w:rPr>
        <w:t xml:space="preserve">. Природозащитни цели за </w:t>
      </w:r>
      <w:r w:rsidR="00E757CC" w:rsidRPr="00BF344A">
        <w:rPr>
          <w:rFonts w:ascii="Times New Roman" w:hAnsi="Times New Roman" w:cs="Times New Roman"/>
          <w:b w:val="0"/>
          <w:color w:val="1F497D" w:themeColor="text2"/>
          <w:sz w:val="28"/>
          <w:szCs w:val="28"/>
        </w:rPr>
        <w:t xml:space="preserve">1303 </w:t>
      </w:r>
      <w:r w:rsidRPr="00BF344A">
        <w:rPr>
          <w:rFonts w:ascii="Times New Roman" w:hAnsi="Times New Roman" w:cs="Times New Roman"/>
          <w:b w:val="0"/>
          <w:i/>
          <w:color w:val="1F497D" w:themeColor="text2"/>
          <w:sz w:val="28"/>
          <w:szCs w:val="28"/>
        </w:rPr>
        <w:t>Rhinolophus hipposideros</w:t>
      </w:r>
      <w:r w:rsidRPr="00BF344A">
        <w:rPr>
          <w:rFonts w:ascii="Times New Roman" w:hAnsi="Times New Roman" w:cs="Times New Roman"/>
          <w:b w:val="0"/>
          <w:color w:val="1F497D" w:themeColor="text2"/>
          <w:sz w:val="28"/>
          <w:szCs w:val="28"/>
        </w:rPr>
        <w:t xml:space="preserve">  (Bechstein, 1800)  Малък подковонос</w:t>
      </w:r>
      <w:bookmarkEnd w:id="236"/>
    </w:p>
    <w:p w14:paraId="56EC7A7F" w14:textId="77777777" w:rsidR="00B569A7" w:rsidRDefault="00B569A7" w:rsidP="00E73BEC">
      <w:pPr>
        <w:spacing w:after="0" w:line="240" w:lineRule="auto"/>
        <w:rPr>
          <w:rFonts w:ascii="Times New Roman" w:hAnsi="Times New Roman" w:cs="Times New Roman"/>
          <w:sz w:val="24"/>
          <w:szCs w:val="24"/>
        </w:rPr>
      </w:pPr>
    </w:p>
    <w:p w14:paraId="492441EA" w14:textId="77777777" w:rsidR="000D448D" w:rsidRPr="00A56C62" w:rsidRDefault="000D448D" w:rsidP="002129B5">
      <w:pPr>
        <w:spacing w:before="120" w:after="120" w:line="240" w:lineRule="auto"/>
        <w:rPr>
          <w:rFonts w:ascii="Times New Roman" w:eastAsia="Times New Roman" w:hAnsi="Times New Roman" w:cs="Times New Roman"/>
          <w:b/>
          <w:bCs/>
          <w:sz w:val="24"/>
          <w:szCs w:val="24"/>
          <w:lang w:eastAsia="en-GB"/>
        </w:rPr>
      </w:pPr>
      <w:r w:rsidRPr="000D448D">
        <w:rPr>
          <w:rFonts w:ascii="Times New Roman" w:eastAsia="Times New Roman" w:hAnsi="Times New Roman" w:cs="Times New Roman"/>
          <w:sz w:val="24"/>
          <w:szCs w:val="24"/>
          <w:lang w:val="en-GB" w:eastAsia="en-GB"/>
        </w:rPr>
        <w:t>1</w:t>
      </w:r>
      <w:r w:rsidRPr="000D448D">
        <w:rPr>
          <w:rFonts w:ascii="Times New Roman" w:eastAsia="Times New Roman" w:hAnsi="Times New Roman" w:cs="Times New Roman"/>
          <w:b/>
          <w:sz w:val="24"/>
          <w:szCs w:val="24"/>
          <w:lang w:val="en-GB" w:eastAsia="en-GB"/>
        </w:rPr>
        <w:t>. Код и наименование на вида</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 xml:space="preserve">1303 </w:t>
      </w:r>
      <w:r w:rsidRPr="000D448D">
        <w:rPr>
          <w:rFonts w:ascii="Times New Roman" w:eastAsia="Times New Roman" w:hAnsi="Times New Roman" w:cs="Times New Roman"/>
          <w:i/>
          <w:iCs/>
          <w:color w:val="000000"/>
          <w:sz w:val="24"/>
          <w:szCs w:val="24"/>
          <w:lang w:val="en-GB" w:eastAsia="en-GB"/>
        </w:rPr>
        <w:t xml:space="preserve">Rhinolophus hipposideros </w:t>
      </w:r>
      <w:r w:rsidRPr="000D448D">
        <w:rPr>
          <w:rFonts w:ascii="Times New Roman" w:eastAsia="Times New Roman" w:hAnsi="Times New Roman" w:cs="Times New Roman"/>
          <w:color w:val="000000"/>
          <w:sz w:val="24"/>
          <w:szCs w:val="24"/>
          <w:lang w:val="en-GB" w:eastAsia="en-GB"/>
        </w:rPr>
        <w:t>(Bechstein, 1800)</w:t>
      </w:r>
      <w:r w:rsidRPr="000D448D">
        <w:rPr>
          <w:rFonts w:ascii="Times New Roman" w:eastAsia="Times New Roman" w:hAnsi="Times New Roman" w:cs="Times New Roman"/>
          <w:bCs/>
          <w:color w:val="000000"/>
          <w:sz w:val="24"/>
          <w:szCs w:val="24"/>
          <w:lang w:val="en-GB" w:eastAsia="en-GB"/>
        </w:rPr>
        <w:t xml:space="preserve"> - Малък подковонос</w:t>
      </w:r>
      <w:r w:rsidRPr="000D448D">
        <w:rPr>
          <w:rFonts w:ascii="Times New Roman" w:eastAsia="Times New Roman" w:hAnsi="Times New Roman" w:cs="Times New Roman"/>
          <w:color w:val="000000"/>
          <w:sz w:val="24"/>
          <w:szCs w:val="24"/>
          <w:lang w:val="en-GB" w:eastAsia="en-GB"/>
        </w:rPr>
        <w:br/>
      </w:r>
      <w:r w:rsidRPr="000D448D">
        <w:rPr>
          <w:rFonts w:ascii="Times New Roman" w:eastAsia="Times New Roman" w:hAnsi="Times New Roman" w:cs="Times New Roman"/>
          <w:b/>
          <w:bCs/>
          <w:sz w:val="24"/>
          <w:szCs w:val="24"/>
          <w:lang w:val="en-GB" w:eastAsia="en-GB"/>
        </w:rPr>
        <w:t>2. Кратка х</w:t>
      </w:r>
      <w:r w:rsidR="00A56C62">
        <w:rPr>
          <w:rFonts w:ascii="Times New Roman" w:eastAsia="Times New Roman" w:hAnsi="Times New Roman" w:cs="Times New Roman"/>
          <w:b/>
          <w:bCs/>
          <w:sz w:val="24"/>
          <w:szCs w:val="24"/>
          <w:lang w:val="en-GB" w:eastAsia="en-GB"/>
        </w:rPr>
        <w:t>арактеристика на целевия обект</w:t>
      </w:r>
    </w:p>
    <w:p w14:paraId="0F017771" w14:textId="77777777" w:rsidR="000D448D" w:rsidRPr="000D448D" w:rsidRDefault="000D448D" w:rsidP="008B1541">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Малкият подковонос </w:t>
      </w:r>
      <w:r w:rsidRPr="000D448D">
        <w:rPr>
          <w:rFonts w:ascii="Times New Roman" w:eastAsia="Calibri" w:hAnsi="Times New Roman" w:cs="Times New Roman"/>
          <w:sz w:val="24"/>
          <w:szCs w:val="24"/>
          <w:lang w:val="en-GB" w:eastAsia="en-GB"/>
        </w:rPr>
        <w:t xml:space="preserve">е най-дребният от европейските подковоноси и един от най-дребните прилепи в Европа. Израстъкът на седлото е нисък, широко заоблен. </w:t>
      </w:r>
      <w:r w:rsidRPr="000D448D">
        <w:rPr>
          <w:rFonts w:ascii="Times New Roman" w:eastAsia="Calibri" w:hAnsi="Times New Roman" w:cs="Times New Roman"/>
          <w:sz w:val="24"/>
          <w:szCs w:val="24"/>
          <w:lang w:val="en-GB" w:eastAsia="en-GB"/>
        </w:rPr>
        <w:lastRenderedPageBreak/>
        <w:t xml:space="preserve">Ухото, наведено напред, надминава върха на носа с около 5 mm. Антитрагусният дял е по-тесен, отколкото висок, достигащ по-високо от половината на ухото, горният му ръб е кос. Първата фаланга на четвъртия пръст е малко по-дълга от половината на втората. Окраската на тялото е сходна с тази при </w:t>
      </w:r>
      <w:r w:rsidRPr="000D448D">
        <w:rPr>
          <w:rFonts w:ascii="Times New Roman" w:eastAsia="Calibri" w:hAnsi="Times New Roman" w:cs="Times New Roman"/>
          <w:i/>
          <w:iCs/>
          <w:sz w:val="24"/>
          <w:szCs w:val="24"/>
          <w:lang w:val="en-GB" w:eastAsia="en-GB"/>
        </w:rPr>
        <w:t>Rhinolophus</w:t>
      </w:r>
      <w:r w:rsidRPr="000D448D" w:rsidDel="006F574A">
        <w:rPr>
          <w:rFonts w:ascii="Times New Roman" w:eastAsia="Calibri" w:hAnsi="Times New Roman" w:cs="Times New Roman"/>
          <w:i/>
          <w:iCs/>
          <w:sz w:val="24"/>
          <w:szCs w:val="24"/>
          <w:lang w:val="en-GB" w:eastAsia="en-GB"/>
        </w:rPr>
        <w:t xml:space="preserve"> </w:t>
      </w:r>
      <w:r w:rsidRPr="000D448D">
        <w:rPr>
          <w:rFonts w:ascii="Times New Roman" w:eastAsia="Calibri" w:hAnsi="Times New Roman" w:cs="Times New Roman"/>
          <w:i/>
          <w:iCs/>
          <w:sz w:val="24"/>
          <w:szCs w:val="24"/>
          <w:lang w:val="en-GB" w:eastAsia="en-GB"/>
        </w:rPr>
        <w:t>ferrumequinum</w:t>
      </w:r>
      <w:r w:rsidRPr="000D448D">
        <w:rPr>
          <w:rFonts w:ascii="Times New Roman" w:eastAsia="Calibri" w:hAnsi="Times New Roman" w:cs="Times New Roman"/>
          <w:sz w:val="24"/>
          <w:szCs w:val="24"/>
          <w:lang w:val="en-GB" w:eastAsia="en-GB"/>
        </w:rPr>
        <w:t xml:space="preserve">. </w:t>
      </w:r>
    </w:p>
    <w:p w14:paraId="464FDDD4" w14:textId="77777777" w:rsidR="000D448D" w:rsidRPr="000D448D" w:rsidRDefault="000D448D" w:rsidP="008B1541">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Храни се най-често с дребни насекоми от разред Двукрили (</w:t>
      </w:r>
      <w:r w:rsidRPr="000D448D">
        <w:rPr>
          <w:rFonts w:ascii="Times New Roman" w:eastAsia="Times New Roman" w:hAnsi="Times New Roman" w:cs="Times New Roman"/>
          <w:i/>
          <w:iCs/>
          <w:sz w:val="24"/>
          <w:szCs w:val="24"/>
          <w:lang w:val="en-GB" w:eastAsia="en-GB"/>
        </w:rPr>
        <w:t>Diptera</w:t>
      </w:r>
      <w:r w:rsidRPr="000D448D">
        <w:rPr>
          <w:rFonts w:ascii="Times New Roman" w:eastAsia="Times New Roman" w:hAnsi="Times New Roman" w:cs="Times New Roman"/>
          <w:sz w:val="24"/>
          <w:szCs w:val="24"/>
          <w:lang w:val="en-GB" w:eastAsia="en-GB"/>
        </w:rPr>
        <w:t>), Пеперуди (</w:t>
      </w:r>
      <w:r w:rsidRPr="000D448D">
        <w:rPr>
          <w:rFonts w:ascii="Times New Roman" w:eastAsia="Times New Roman" w:hAnsi="Times New Roman" w:cs="Times New Roman"/>
          <w:i/>
          <w:iCs/>
          <w:sz w:val="24"/>
          <w:szCs w:val="24"/>
          <w:lang w:val="en-GB" w:eastAsia="en-GB"/>
        </w:rPr>
        <w:t>Lepidoptera, Nematocera</w:t>
      </w:r>
      <w:r w:rsidRPr="000D448D">
        <w:rPr>
          <w:rFonts w:ascii="Times New Roman" w:eastAsia="Times New Roman" w:hAnsi="Times New Roman" w:cs="Times New Roman"/>
          <w:sz w:val="24"/>
          <w:szCs w:val="24"/>
          <w:lang w:val="en-GB" w:eastAsia="en-GB"/>
        </w:rPr>
        <w:t>), Мрежокрили (</w:t>
      </w:r>
      <w:r w:rsidRPr="000D448D">
        <w:rPr>
          <w:rFonts w:ascii="Times New Roman" w:eastAsia="Times New Roman" w:hAnsi="Times New Roman" w:cs="Times New Roman"/>
          <w:i/>
          <w:iCs/>
          <w:sz w:val="24"/>
          <w:szCs w:val="24"/>
          <w:lang w:val="en-GB" w:eastAsia="en-GB"/>
        </w:rPr>
        <w:t>Neuroptera</w:t>
      </w:r>
      <w:r w:rsidRPr="000D448D">
        <w:rPr>
          <w:rFonts w:ascii="Times New Roman" w:eastAsia="Times New Roman" w:hAnsi="Times New Roman" w:cs="Times New Roman"/>
          <w:sz w:val="24"/>
          <w:szCs w:val="24"/>
          <w:lang w:val="en-GB" w:eastAsia="en-GB"/>
        </w:rPr>
        <w:t xml:space="preserve">). </w:t>
      </w:r>
      <w:r w:rsidRPr="000D448D">
        <w:rPr>
          <w:rFonts w:ascii="Times New Roman" w:eastAsia="Calibri" w:hAnsi="Times New Roman" w:cs="Times New Roman"/>
          <w:sz w:val="24"/>
          <w:szCs w:val="24"/>
          <w:lang w:val="en-GB" w:eastAsia="en-GB"/>
        </w:rPr>
        <w:t xml:space="preserve">Повечето от тях са нощни, бавно и ниско летящи. </w:t>
      </w:r>
      <w:r w:rsidRPr="000D448D">
        <w:rPr>
          <w:rFonts w:ascii="Times New Roman" w:eastAsia="Times New Roman" w:hAnsi="Times New Roman" w:cs="Times New Roman"/>
          <w:sz w:val="24"/>
          <w:szCs w:val="24"/>
          <w:lang w:val="en-GB" w:eastAsia="en-GB"/>
        </w:rPr>
        <w:t xml:space="preserve">Лови ги в полет, но може да ги събира и от листа или от земната повърхност. В състава на храната се наблюдават значими сезонни вариации. </w:t>
      </w:r>
      <w:r w:rsidRPr="000D448D">
        <w:rPr>
          <w:rFonts w:ascii="Times New Roman" w:eastAsia="Calibri" w:hAnsi="Times New Roman" w:cs="Times New Roman"/>
          <w:sz w:val="24"/>
          <w:szCs w:val="24"/>
          <w:lang w:val="en-GB" w:eastAsia="en-GB"/>
        </w:rPr>
        <w:t>Храненето е неселективно (</w:t>
      </w:r>
      <w:bookmarkStart w:id="237" w:name="_Hlk76384225"/>
      <w:r w:rsidRPr="000D448D">
        <w:rPr>
          <w:rFonts w:ascii="Times New Roman" w:eastAsia="Times New Roman" w:hAnsi="Times New Roman" w:cs="Times New Roman"/>
          <w:sz w:val="24"/>
          <w:szCs w:val="24"/>
          <w:lang w:val="en-GB" w:eastAsia="en-GB"/>
        </w:rPr>
        <w:t>McAney &amp; Fairley, 1989</w:t>
      </w:r>
      <w:bookmarkEnd w:id="237"/>
      <w:r w:rsidRPr="000D448D">
        <w:rPr>
          <w:rFonts w:ascii="Times New Roman" w:eastAsia="Times New Roman" w:hAnsi="Times New Roman" w:cs="Times New Roman"/>
          <w:sz w:val="24"/>
          <w:szCs w:val="24"/>
          <w:lang w:val="en-GB" w:eastAsia="en-GB"/>
        </w:rPr>
        <w:t>)</w:t>
      </w:r>
    </w:p>
    <w:p w14:paraId="00FDD534" w14:textId="77777777" w:rsidR="000D448D" w:rsidRPr="000D448D" w:rsidRDefault="000D448D" w:rsidP="008B1541">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Формира размножителни колонии през май - юни в </w:t>
      </w:r>
      <w:r w:rsidRPr="000D448D">
        <w:rPr>
          <w:rFonts w:ascii="Times New Roman" w:eastAsia="Times New Roman" w:hAnsi="Times New Roman" w:cs="Times New Roman"/>
          <w:sz w:val="24"/>
          <w:szCs w:val="24"/>
          <w:lang w:val="en-GB" w:eastAsia="en-GB"/>
        </w:rPr>
        <w:t xml:space="preserve">топли тавани, мазета на жилищни постройки, малки пещери, по-рядко в скални цепки. </w:t>
      </w:r>
      <w:r w:rsidRPr="000D448D">
        <w:rPr>
          <w:rFonts w:ascii="Times New Roman" w:eastAsia="Calibri" w:hAnsi="Times New Roman" w:cs="Times New Roman"/>
          <w:sz w:val="24"/>
          <w:szCs w:val="24"/>
          <w:lang w:val="en-GB" w:eastAsia="en-GB"/>
        </w:rPr>
        <w:t xml:space="preserve">Женските раждат по едно малко между средата на юни и юли </w:t>
      </w:r>
      <w:r w:rsidRPr="000D448D">
        <w:rPr>
          <w:rFonts w:ascii="Times New Roman" w:eastAsia="Times New Roman" w:hAnsi="Times New Roman" w:cs="Times New Roman"/>
          <w:sz w:val="24"/>
          <w:szCs w:val="24"/>
          <w:lang w:val="en-GB" w:eastAsia="en-GB"/>
        </w:rPr>
        <w:t>(</w:t>
      </w:r>
      <w:r w:rsidRPr="000D448D">
        <w:rPr>
          <w:rFonts w:ascii="Times New Roman" w:eastAsia="Calibri" w:hAnsi="Times New Roman" w:cs="Times New Roman"/>
          <w:sz w:val="24"/>
          <w:szCs w:val="24"/>
          <w:lang w:val="en-GB" w:eastAsia="en-GB"/>
        </w:rPr>
        <w:t xml:space="preserve">Gaiser, 1965). </w:t>
      </w:r>
    </w:p>
    <w:p w14:paraId="24E8CE6F"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Храни се предимно в гъсти широколистни гори, райони  с влажни гори, крайбрежна растителност и паркови площи </w:t>
      </w:r>
      <w:r w:rsidRPr="000D448D">
        <w:rPr>
          <w:rFonts w:ascii="Times New Roman" w:eastAsia="Times New Roman" w:hAnsi="Times New Roman" w:cs="Times New Roman"/>
          <w:sz w:val="24"/>
          <w:szCs w:val="24"/>
          <w:lang w:val="en-GB" w:eastAsia="en-GB"/>
        </w:rPr>
        <w:t>(</w:t>
      </w:r>
      <w:r w:rsidRPr="000D448D">
        <w:rPr>
          <w:rFonts w:ascii="Times New Roman" w:eastAsia="Calibri" w:hAnsi="Times New Roman" w:cs="Times New Roman"/>
          <w:sz w:val="24"/>
          <w:szCs w:val="24"/>
          <w:lang w:val="en-GB" w:eastAsia="en-GB"/>
        </w:rPr>
        <w:t xml:space="preserve">Racey, 1998; </w:t>
      </w:r>
      <w:r w:rsidRPr="000D448D">
        <w:rPr>
          <w:rFonts w:ascii="Times New Roman" w:eastAsia="Times New Roman" w:hAnsi="Times New Roman" w:cs="Times New Roman"/>
          <w:sz w:val="24"/>
          <w:szCs w:val="24"/>
          <w:lang w:val="en-GB" w:eastAsia="en-GB"/>
        </w:rPr>
        <w:t>Reiter, 2004</w:t>
      </w:r>
      <w:r w:rsidRPr="000D448D">
        <w:rPr>
          <w:rFonts w:ascii="Times New Roman" w:eastAsia="Calibri" w:hAnsi="Times New Roman" w:cs="Times New Roman"/>
          <w:sz w:val="24"/>
          <w:szCs w:val="24"/>
          <w:lang w:val="en-GB" w:eastAsia="en-GB"/>
        </w:rPr>
        <w:t>)</w:t>
      </w:r>
      <w:r w:rsidRPr="000D448D">
        <w:rPr>
          <w:rFonts w:ascii="Times New Roman" w:eastAsia="Times New Roman" w:hAnsi="Times New Roman" w:cs="Times New Roman"/>
          <w:color w:val="000000"/>
          <w:sz w:val="24"/>
          <w:szCs w:val="24"/>
          <w:lang w:val="en-GB" w:eastAsia="en-GB"/>
        </w:rPr>
        <w:t xml:space="preserve">. Избягва открити площи </w:t>
      </w:r>
      <w:r w:rsidRPr="000D448D">
        <w:rPr>
          <w:rFonts w:ascii="Times New Roman" w:eastAsia="Times New Roman" w:hAnsi="Times New Roman" w:cs="Times New Roman"/>
          <w:sz w:val="24"/>
          <w:szCs w:val="24"/>
          <w:lang w:val="en-GB" w:eastAsia="en-GB"/>
        </w:rPr>
        <w:t>(McAney &amp; Fairley 1989).</w:t>
      </w:r>
      <w:r w:rsidRPr="000D448D">
        <w:rPr>
          <w:rFonts w:ascii="Times New Roman" w:eastAsia="Times New Roman" w:hAnsi="Times New Roman" w:cs="Times New Roman"/>
          <w:color w:val="000000"/>
          <w:sz w:val="24"/>
          <w:szCs w:val="24"/>
          <w:lang w:val="en-GB" w:eastAsia="en-GB"/>
        </w:rPr>
        <w:t xml:space="preserve"> Използва линейни дървесни насаждения, окрайнини на гори, живи плетове,  храсти в синури  и обрасли с растителност брегове на потоци, за придвижване между убежището и горските хранителни територии (Bontadina et al.,1999; </w:t>
      </w:r>
      <w:r w:rsidRPr="000D448D">
        <w:rPr>
          <w:rFonts w:ascii="Times New Roman" w:eastAsia="Times New Roman" w:hAnsi="Times New Roman" w:cs="Times New Roman"/>
          <w:sz w:val="24"/>
          <w:szCs w:val="24"/>
          <w:lang w:val="en-GB" w:eastAsia="en-GB"/>
        </w:rPr>
        <w:t>Reiter, 2004</w:t>
      </w:r>
      <w:r w:rsidRPr="000D448D">
        <w:rPr>
          <w:rFonts w:ascii="Times New Roman" w:eastAsia="Times New Roman" w:hAnsi="Times New Roman" w:cs="Times New Roman"/>
          <w:color w:val="000000"/>
          <w:sz w:val="24"/>
          <w:szCs w:val="24"/>
          <w:lang w:val="en-GB" w:eastAsia="en-GB"/>
        </w:rPr>
        <w:t xml:space="preserve">). В някои райони на Европа голямото значение имат влажни пасища, оградени от живи плетове (Billington, 2002). </w:t>
      </w:r>
      <w:bookmarkStart w:id="238" w:name="_Hlk76388141"/>
      <w:r w:rsidRPr="000D448D">
        <w:rPr>
          <w:rFonts w:ascii="Times New Roman" w:eastAsia="Calibri" w:hAnsi="Times New Roman" w:cs="Times New Roman"/>
          <w:sz w:val="24"/>
          <w:szCs w:val="24"/>
          <w:lang w:val="en-GB" w:eastAsia="en-GB"/>
        </w:rPr>
        <w:t xml:space="preserve">В гориста местност може да използва до 7 различни района за хранене, намиращи се в радиус от 2,4 </w:t>
      </w:r>
      <w:r w:rsidRPr="000D448D">
        <w:rPr>
          <w:rFonts w:ascii="Times New Roman" w:eastAsia="Times New Roman" w:hAnsi="Times New Roman" w:cs="Times New Roman"/>
          <w:sz w:val="24"/>
          <w:szCs w:val="24"/>
          <w:lang w:val="en-GB" w:eastAsia="en-GB"/>
        </w:rPr>
        <w:t xml:space="preserve">km от убежището </w:t>
      </w:r>
      <w:r w:rsidRPr="000D448D">
        <w:rPr>
          <w:rFonts w:ascii="Times New Roman" w:eastAsia="Calibri" w:hAnsi="Times New Roman" w:cs="Times New Roman"/>
          <w:sz w:val="24"/>
          <w:szCs w:val="24"/>
          <w:lang w:val="en-GB" w:eastAsia="en-GB"/>
        </w:rPr>
        <w:t xml:space="preserve">(Holzhaider et al., 2002). Хранителните територии имат площ между 12 и 53 </w:t>
      </w:r>
      <w:bookmarkEnd w:id="238"/>
      <w:r w:rsidRPr="000D448D">
        <w:rPr>
          <w:rFonts w:ascii="Times New Roman" w:eastAsia="Times New Roman" w:hAnsi="Times New Roman" w:cs="Times New Roman"/>
          <w:sz w:val="24"/>
          <w:szCs w:val="24"/>
          <w:lang w:val="en-GB" w:eastAsia="en-GB"/>
        </w:rPr>
        <w:t>ha (Holzhaider et al., 2002)  и са в близост до дневното убежище, в радиус до 4 km</w:t>
      </w:r>
      <w:r w:rsidRPr="000D448D">
        <w:rPr>
          <w:rFonts w:ascii="Times New Roman" w:eastAsia="Calibri" w:hAnsi="Times New Roman" w:cs="Times New Roman"/>
          <w:sz w:val="24"/>
          <w:szCs w:val="24"/>
          <w:lang w:val="en-GB" w:eastAsia="en-GB"/>
        </w:rPr>
        <w:t xml:space="preserve">. Най-често ловуват в непосредствена близост до убежищата – до около 600 </w:t>
      </w:r>
      <w:r w:rsidRPr="000D448D">
        <w:rPr>
          <w:rFonts w:ascii="Times New Roman" w:eastAsia="Times New Roman" w:hAnsi="Times New Roman" w:cs="Times New Roman"/>
          <w:sz w:val="24"/>
          <w:szCs w:val="24"/>
          <w:lang w:val="en-GB" w:eastAsia="en-GB"/>
        </w:rPr>
        <w:t xml:space="preserve">m. </w:t>
      </w:r>
    </w:p>
    <w:p w14:paraId="1244480D"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Зимуват поединично. Обикновено в едно убежище зимуват няколко разпръснати малки подковоноси; рядко са намирани групи от 30 — 50 индивида на едно място. Често зимува заедно с видове от родовете </w:t>
      </w:r>
      <w:r w:rsidRPr="000D448D">
        <w:rPr>
          <w:rFonts w:ascii="Times New Roman" w:eastAsia="Calibri" w:hAnsi="Times New Roman" w:cs="Times New Roman"/>
          <w:i/>
          <w:iCs/>
          <w:sz w:val="24"/>
          <w:szCs w:val="24"/>
          <w:lang w:val="en-GB" w:eastAsia="en-GB"/>
        </w:rPr>
        <w:t>Rhinolophus</w:t>
      </w:r>
      <w:r w:rsidRPr="000D448D">
        <w:rPr>
          <w:rFonts w:ascii="Times New Roman" w:eastAsia="Calibri" w:hAnsi="Times New Roman" w:cs="Times New Roman"/>
          <w:sz w:val="24"/>
          <w:szCs w:val="24"/>
          <w:lang w:val="en-GB" w:eastAsia="en-GB"/>
        </w:rPr>
        <w:t xml:space="preserve"> и </w:t>
      </w:r>
      <w:r w:rsidRPr="000D448D">
        <w:rPr>
          <w:rFonts w:ascii="Times New Roman" w:eastAsia="Calibri" w:hAnsi="Times New Roman" w:cs="Times New Roman"/>
          <w:i/>
          <w:iCs/>
          <w:sz w:val="24"/>
          <w:szCs w:val="24"/>
          <w:lang w:val="en-GB" w:eastAsia="en-GB"/>
        </w:rPr>
        <w:t>Myotis</w:t>
      </w:r>
      <w:r w:rsidRPr="000D448D">
        <w:rPr>
          <w:rFonts w:ascii="Times New Roman" w:eastAsia="Calibri" w:hAnsi="Times New Roman" w:cs="Times New Roman"/>
          <w:sz w:val="24"/>
          <w:szCs w:val="24"/>
          <w:lang w:val="en-GB" w:eastAsia="en-GB"/>
        </w:rPr>
        <w:t xml:space="preserve"> (</w:t>
      </w:r>
      <w:bookmarkStart w:id="239" w:name="_Hlk76386435"/>
      <w:r w:rsidRPr="000D448D">
        <w:rPr>
          <w:rFonts w:ascii="Times New Roman" w:eastAsia="Calibri" w:hAnsi="Times New Roman" w:cs="Times New Roman"/>
          <w:sz w:val="24"/>
          <w:szCs w:val="24"/>
          <w:lang w:val="en-GB" w:eastAsia="en-GB"/>
        </w:rPr>
        <w:t xml:space="preserve">Gorner </w:t>
      </w:r>
      <w:r w:rsidRPr="000D448D">
        <w:rPr>
          <w:rFonts w:ascii="Times New Roman" w:eastAsia="Times New Roman" w:hAnsi="Times New Roman" w:cs="Times New Roman"/>
          <w:sz w:val="24"/>
          <w:szCs w:val="24"/>
          <w:lang w:val="en-GB" w:eastAsia="en-GB"/>
        </w:rPr>
        <w:t>&amp;</w:t>
      </w:r>
      <w:r w:rsidRPr="000D448D">
        <w:rPr>
          <w:rFonts w:ascii="Times New Roman" w:eastAsia="Calibri" w:hAnsi="Times New Roman" w:cs="Times New Roman"/>
          <w:sz w:val="24"/>
          <w:szCs w:val="24"/>
          <w:lang w:val="en-GB" w:eastAsia="en-GB"/>
        </w:rPr>
        <w:t xml:space="preserve"> Hackethal, 1987; Пандурска, 1995</w:t>
      </w:r>
      <w:bookmarkEnd w:id="239"/>
      <w:r w:rsidRPr="000D448D">
        <w:rPr>
          <w:rFonts w:ascii="Times New Roman" w:eastAsia="Calibri"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en-GB"/>
        </w:rPr>
        <w:t xml:space="preserve">Зимните убежища са изключително подземни - пещери, минни галерии и тунели. </w:t>
      </w:r>
      <w:r w:rsidRPr="000D448D">
        <w:rPr>
          <w:rFonts w:ascii="Times New Roman" w:eastAsia="Times New Roman" w:hAnsi="Times New Roman" w:cs="Times New Roman"/>
          <w:color w:val="000000"/>
          <w:sz w:val="24"/>
          <w:szCs w:val="24"/>
          <w:lang w:val="en-GB" w:eastAsia="en-GB"/>
        </w:rPr>
        <w:t xml:space="preserve">Зимният сън е от октомври до април в пещери и изкуствени подземни галерии. Предпочита вътрешните им части, където температурата е 5°-9° С. </w:t>
      </w:r>
      <w:r w:rsidRPr="000D448D">
        <w:rPr>
          <w:rFonts w:ascii="Times New Roman" w:eastAsia="Times New Roman" w:hAnsi="Times New Roman" w:cs="Times New Roman"/>
          <w:sz w:val="24"/>
          <w:szCs w:val="24"/>
          <w:lang w:val="en-GB" w:eastAsia="en-GB"/>
        </w:rPr>
        <w:t xml:space="preserve">Малкият подковонос е уседнал вид. Разстоянието между размножителните и зимни убежища обикновено не надвишава 15 km. </w:t>
      </w:r>
    </w:p>
    <w:p w14:paraId="608CE3E3"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Малкият подковонос е най-често срещаният у нас пещеролюбив прилеп, установен в над 350 находища, най-често между 100 и 1300 m надморска височина </w:t>
      </w:r>
      <w:r w:rsidRPr="000D448D">
        <w:rPr>
          <w:rFonts w:ascii="Times New Roman" w:eastAsia="Calibri" w:hAnsi="Times New Roman" w:cs="Times New Roman"/>
          <w:sz w:val="24"/>
          <w:szCs w:val="24"/>
          <w:lang w:val="en-GB" w:eastAsia="en-GB"/>
        </w:rPr>
        <w:t xml:space="preserve">(Petrov, 2001, Пешев и др., 2004; Popov, 2018). </w:t>
      </w:r>
      <w:r w:rsidRPr="000D448D">
        <w:rPr>
          <w:rFonts w:ascii="Times New Roman" w:eastAsia="Times New Roman" w:hAnsi="Times New Roman" w:cs="Times New Roman"/>
          <w:sz w:val="24"/>
          <w:szCs w:val="24"/>
          <w:lang w:val="en-GB" w:eastAsia="en-GB"/>
        </w:rPr>
        <w:t>Общата численост на вида в България може да бъде изчислена на минимално около 100 000 индивида  (Иванова, Попов, 2007).</w:t>
      </w:r>
    </w:p>
    <w:p w14:paraId="180F76C3" w14:textId="77777777" w:rsidR="000D448D" w:rsidRPr="000D448D" w:rsidRDefault="000D448D" w:rsidP="008B1541">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Размножаването у нас е слабо проучено. Копулацията вероятно протича приз есента от септември до ноември. Броят на индивидите в размножителните колонии обикновено е 5 - 30 екземпляра, рядко повече. </w:t>
      </w:r>
    </w:p>
    <w:p w14:paraId="244BD93A"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Calibri" w:hAnsi="Times New Roman" w:cs="Times New Roman"/>
          <w:sz w:val="24"/>
          <w:szCs w:val="24"/>
          <w:lang w:val="en-GB" w:eastAsia="en-GB"/>
        </w:rPr>
        <w:t>Видът не е включен в Червената книга на България (2011 г.).</w:t>
      </w:r>
    </w:p>
    <w:p w14:paraId="0CD95D5D"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b/>
          <w:sz w:val="24"/>
          <w:szCs w:val="24"/>
          <w:lang w:val="en-GB" w:eastAsia="en-GB"/>
        </w:rPr>
        <w:t>3. Състояние на биогеографско ниво и разпространение в мрежата</w:t>
      </w:r>
      <w:r w:rsidRPr="000D448D">
        <w:rPr>
          <w:rFonts w:ascii="Times New Roman" w:eastAsia="Calibri" w:hAnsi="Times New Roman" w:cs="Times New Roman"/>
          <w:sz w:val="24"/>
          <w:szCs w:val="24"/>
          <w:lang w:val="en-GB" w:eastAsia="en-GB"/>
        </w:rPr>
        <w:t xml:space="preserve"> </w:t>
      </w:r>
    </w:p>
    <w:p w14:paraId="09DF83B8" w14:textId="77777777" w:rsidR="000D448D" w:rsidRPr="000D448D" w:rsidRDefault="000D448D" w:rsidP="00A56C62">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е благоприятно по всички параметри. Съгласно докладването по чл. 17 от Директивата за местообитанията през 2019 г. заплахи с висока значимост са: </w:t>
      </w:r>
      <w:r w:rsidRPr="000D448D">
        <w:rPr>
          <w:rFonts w:ascii="Times New Roman" w:eastAsia="Calibri" w:hAnsi="Times New Roman" w:cs="Times New Roman"/>
          <w:sz w:val="24"/>
          <w:szCs w:val="24"/>
          <w:lang w:val="en-GB" w:eastAsia="en-GB"/>
        </w:rPr>
        <w:t>с</w:t>
      </w:r>
      <w:r w:rsidRPr="000D448D">
        <w:rPr>
          <w:rFonts w:ascii="Times New Roman" w:eastAsia="Times New Roman" w:hAnsi="Times New Roman" w:cs="Times New Roman"/>
          <w:sz w:val="24"/>
          <w:szCs w:val="24"/>
          <w:lang w:val="en-GB" w:eastAsia="en-GB"/>
        </w:rPr>
        <w:t>порт, туризъм и развлекателни дейности</w:t>
      </w:r>
      <w:r w:rsidRPr="000D448D">
        <w:rPr>
          <w:rFonts w:ascii="Times New Roman" w:eastAsia="Calibri" w:hAnsi="Times New Roman" w:cs="Times New Roman"/>
          <w:sz w:val="24"/>
          <w:szCs w:val="24"/>
          <w:lang w:val="en-GB" w:eastAsia="en-GB"/>
        </w:rPr>
        <w:t>; в</w:t>
      </w:r>
      <w:r w:rsidRPr="000D448D">
        <w:rPr>
          <w:rFonts w:ascii="Times New Roman" w:eastAsia="Times New Roman" w:hAnsi="Times New Roman" w:cs="Times New Roman"/>
          <w:sz w:val="24"/>
          <w:szCs w:val="24"/>
          <w:lang w:val="en-GB" w:eastAsia="en-GB"/>
        </w:rPr>
        <w:t>андализъм или палежи</w:t>
      </w:r>
      <w:r w:rsidRPr="000D448D">
        <w:rPr>
          <w:rFonts w:ascii="Times New Roman" w:eastAsia="Calibri" w:hAnsi="Times New Roman" w:cs="Times New Roman"/>
          <w:sz w:val="24"/>
          <w:szCs w:val="24"/>
          <w:lang w:val="en-GB" w:eastAsia="en-GB"/>
        </w:rPr>
        <w:t>; з</w:t>
      </w:r>
      <w:r w:rsidRPr="000D448D">
        <w:rPr>
          <w:rFonts w:ascii="Times New Roman" w:eastAsia="Times New Roman" w:hAnsi="Times New Roman" w:cs="Times New Roman"/>
          <w:sz w:val="24"/>
          <w:szCs w:val="24"/>
          <w:lang w:val="en-GB" w:eastAsia="en-GB"/>
        </w:rPr>
        <w:t>атваряне или ограничен достъп до зона / местообитание</w:t>
      </w:r>
      <w:r w:rsidRPr="000D448D">
        <w:rPr>
          <w:rFonts w:ascii="Times New Roman" w:eastAsia="Calibri" w:hAnsi="Times New Roman" w:cs="Times New Roman"/>
          <w:sz w:val="24"/>
          <w:szCs w:val="24"/>
          <w:lang w:val="en-GB" w:eastAsia="en-GB"/>
        </w:rPr>
        <w:t>; и</w:t>
      </w:r>
      <w:r w:rsidRPr="000D448D">
        <w:rPr>
          <w:rFonts w:ascii="Times New Roman" w:eastAsia="Times New Roman" w:hAnsi="Times New Roman" w:cs="Times New Roman"/>
          <w:sz w:val="24"/>
          <w:szCs w:val="24"/>
          <w:lang w:val="en-GB" w:eastAsia="en-GB"/>
        </w:rPr>
        <w:t>зграждане или модификация (напр. на домакинства или населени места) в съществуващи градски или развлекателни зони</w:t>
      </w:r>
      <w:r w:rsidRPr="000D448D">
        <w:rPr>
          <w:rFonts w:ascii="Times New Roman" w:eastAsia="Calibri" w:hAnsi="Times New Roman" w:cs="Times New Roman"/>
          <w:sz w:val="24"/>
          <w:szCs w:val="24"/>
          <w:lang w:val="en-GB" w:eastAsia="en-GB"/>
        </w:rPr>
        <w:t xml:space="preserve">; създаване или </w:t>
      </w:r>
      <w:r w:rsidRPr="000D448D">
        <w:rPr>
          <w:rFonts w:ascii="Times New Roman" w:eastAsia="Calibri" w:hAnsi="Times New Roman" w:cs="Times New Roman"/>
          <w:sz w:val="24"/>
          <w:szCs w:val="24"/>
          <w:lang w:val="en-GB" w:eastAsia="en-GB"/>
        </w:rPr>
        <w:lastRenderedPageBreak/>
        <w:t>развиване на спортна, туристическа или развлекателна инфраструктура (извън градски и развлекателни зони).</w:t>
      </w:r>
    </w:p>
    <w:p w14:paraId="5ECCCF88"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color w:val="000000"/>
          <w:sz w:val="28"/>
          <w:szCs w:val="24"/>
          <w:lang w:val="en-GB" w:eastAsia="en-GB"/>
        </w:rPr>
        <w:t xml:space="preserve">4. </w:t>
      </w:r>
      <w:r w:rsidRPr="000D448D">
        <w:rPr>
          <w:rFonts w:ascii="Times New Roman" w:eastAsia="Times New Roman" w:hAnsi="Times New Roman" w:cs="Times New Roman"/>
          <w:b/>
          <w:sz w:val="24"/>
          <w:szCs w:val="24"/>
          <w:lang w:val="en-GB" w:eastAsia="en-GB"/>
        </w:rPr>
        <w:t>Състояние на ниво защитена зона</w:t>
      </w:r>
    </w:p>
    <w:p w14:paraId="72427C41" w14:textId="77777777" w:rsidR="000D448D" w:rsidRPr="000D448D" w:rsidRDefault="000D448D" w:rsidP="00A56C62">
      <w:pPr>
        <w:spacing w:after="0" w:line="240" w:lineRule="auto"/>
        <w:ind w:firstLine="709"/>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7BA5C05F"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GB" w:eastAsia="en-GB"/>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93"/>
        <w:gridCol w:w="1418"/>
        <w:gridCol w:w="425"/>
        <w:gridCol w:w="567"/>
        <w:gridCol w:w="425"/>
        <w:gridCol w:w="709"/>
        <w:gridCol w:w="709"/>
        <w:gridCol w:w="709"/>
        <w:gridCol w:w="610"/>
        <w:gridCol w:w="949"/>
        <w:gridCol w:w="992"/>
        <w:gridCol w:w="709"/>
        <w:gridCol w:w="567"/>
        <w:gridCol w:w="752"/>
      </w:tblGrid>
      <w:tr w:rsidR="000D448D" w:rsidRPr="000D448D" w14:paraId="2FE9E2EE" w14:textId="77777777" w:rsidTr="002129B5">
        <w:trPr>
          <w:jc w:val="center"/>
        </w:trPr>
        <w:tc>
          <w:tcPr>
            <w:tcW w:w="3723" w:type="dxa"/>
            <w:gridSpan w:val="5"/>
            <w:shd w:val="clear" w:color="auto" w:fill="D9D9D9" w:themeFill="background1" w:themeFillShade="D9"/>
            <w:vAlign w:val="center"/>
          </w:tcPr>
          <w:p w14:paraId="20D1F8F8"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Species</w:t>
            </w:r>
          </w:p>
        </w:tc>
        <w:tc>
          <w:tcPr>
            <w:tcW w:w="4111" w:type="dxa"/>
            <w:gridSpan w:val="6"/>
            <w:shd w:val="clear" w:color="auto" w:fill="D9D9D9" w:themeFill="background1" w:themeFillShade="D9"/>
            <w:vAlign w:val="center"/>
          </w:tcPr>
          <w:p w14:paraId="324910B2"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Population in the site</w:t>
            </w:r>
          </w:p>
        </w:tc>
        <w:tc>
          <w:tcPr>
            <w:tcW w:w="3020" w:type="dxa"/>
            <w:gridSpan w:val="4"/>
            <w:shd w:val="clear" w:color="auto" w:fill="D9D9D9" w:themeFill="background1" w:themeFillShade="D9"/>
            <w:vAlign w:val="center"/>
          </w:tcPr>
          <w:p w14:paraId="381244E5"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Site assessment</w:t>
            </w:r>
          </w:p>
        </w:tc>
      </w:tr>
      <w:tr w:rsidR="000D448D" w:rsidRPr="000D448D" w14:paraId="4D076F61" w14:textId="77777777" w:rsidTr="002129B5">
        <w:trPr>
          <w:jc w:val="center"/>
        </w:trPr>
        <w:tc>
          <w:tcPr>
            <w:tcW w:w="620" w:type="dxa"/>
            <w:vMerge w:val="restart"/>
            <w:shd w:val="clear" w:color="auto" w:fill="D9D9D9" w:themeFill="background1" w:themeFillShade="D9"/>
            <w:vAlign w:val="center"/>
          </w:tcPr>
          <w:p w14:paraId="3AB380DB"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G</w:t>
            </w:r>
          </w:p>
        </w:tc>
        <w:tc>
          <w:tcPr>
            <w:tcW w:w="693" w:type="dxa"/>
            <w:vMerge w:val="restart"/>
            <w:shd w:val="clear" w:color="auto" w:fill="D9D9D9" w:themeFill="background1" w:themeFillShade="D9"/>
            <w:vAlign w:val="center"/>
          </w:tcPr>
          <w:p w14:paraId="13631479"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Code</w:t>
            </w:r>
          </w:p>
        </w:tc>
        <w:tc>
          <w:tcPr>
            <w:tcW w:w="1418" w:type="dxa"/>
            <w:vMerge w:val="restart"/>
            <w:shd w:val="clear" w:color="auto" w:fill="D9D9D9" w:themeFill="background1" w:themeFillShade="D9"/>
            <w:vAlign w:val="center"/>
          </w:tcPr>
          <w:p w14:paraId="5B15214D"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Scientific Name</w:t>
            </w:r>
          </w:p>
        </w:tc>
        <w:tc>
          <w:tcPr>
            <w:tcW w:w="425" w:type="dxa"/>
            <w:vMerge w:val="restart"/>
            <w:shd w:val="clear" w:color="auto" w:fill="D9D9D9" w:themeFill="background1" w:themeFillShade="D9"/>
            <w:vAlign w:val="center"/>
          </w:tcPr>
          <w:p w14:paraId="54AB5B6A"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S</w:t>
            </w:r>
          </w:p>
        </w:tc>
        <w:tc>
          <w:tcPr>
            <w:tcW w:w="567" w:type="dxa"/>
            <w:vMerge w:val="restart"/>
            <w:shd w:val="clear" w:color="auto" w:fill="D9D9D9" w:themeFill="background1" w:themeFillShade="D9"/>
            <w:vAlign w:val="center"/>
          </w:tcPr>
          <w:p w14:paraId="4CDEE68C"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NP</w:t>
            </w:r>
          </w:p>
        </w:tc>
        <w:tc>
          <w:tcPr>
            <w:tcW w:w="425" w:type="dxa"/>
            <w:vMerge w:val="restart"/>
            <w:shd w:val="clear" w:color="auto" w:fill="D9D9D9" w:themeFill="background1" w:themeFillShade="D9"/>
            <w:vAlign w:val="center"/>
          </w:tcPr>
          <w:p w14:paraId="1E3F5810"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T</w:t>
            </w:r>
          </w:p>
        </w:tc>
        <w:tc>
          <w:tcPr>
            <w:tcW w:w="1418" w:type="dxa"/>
            <w:gridSpan w:val="2"/>
            <w:shd w:val="clear" w:color="auto" w:fill="D9D9D9" w:themeFill="background1" w:themeFillShade="D9"/>
            <w:vAlign w:val="center"/>
          </w:tcPr>
          <w:p w14:paraId="7F22110F"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Size</w:t>
            </w:r>
          </w:p>
        </w:tc>
        <w:tc>
          <w:tcPr>
            <w:tcW w:w="709" w:type="dxa"/>
            <w:vMerge w:val="restart"/>
            <w:shd w:val="clear" w:color="auto" w:fill="D9D9D9" w:themeFill="background1" w:themeFillShade="D9"/>
            <w:vAlign w:val="center"/>
          </w:tcPr>
          <w:p w14:paraId="58F575F1"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Unit</w:t>
            </w:r>
          </w:p>
        </w:tc>
        <w:tc>
          <w:tcPr>
            <w:tcW w:w="610" w:type="dxa"/>
            <w:vMerge w:val="restart"/>
            <w:shd w:val="clear" w:color="auto" w:fill="D9D9D9" w:themeFill="background1" w:themeFillShade="D9"/>
            <w:vAlign w:val="center"/>
          </w:tcPr>
          <w:p w14:paraId="5BBA8461"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Cat.</w:t>
            </w:r>
          </w:p>
        </w:tc>
        <w:tc>
          <w:tcPr>
            <w:tcW w:w="949" w:type="dxa"/>
            <w:vMerge w:val="restart"/>
            <w:shd w:val="clear" w:color="auto" w:fill="D9D9D9" w:themeFill="background1" w:themeFillShade="D9"/>
            <w:vAlign w:val="center"/>
          </w:tcPr>
          <w:p w14:paraId="1D75514F"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D.qual.</w:t>
            </w:r>
          </w:p>
        </w:tc>
        <w:tc>
          <w:tcPr>
            <w:tcW w:w="992" w:type="dxa"/>
            <w:shd w:val="clear" w:color="auto" w:fill="D9D9D9" w:themeFill="background1" w:themeFillShade="D9"/>
            <w:vAlign w:val="center"/>
          </w:tcPr>
          <w:p w14:paraId="38BD15E5"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A/B/C/D</w:t>
            </w:r>
          </w:p>
        </w:tc>
        <w:tc>
          <w:tcPr>
            <w:tcW w:w="2028" w:type="dxa"/>
            <w:gridSpan w:val="3"/>
            <w:shd w:val="clear" w:color="auto" w:fill="D9D9D9" w:themeFill="background1" w:themeFillShade="D9"/>
            <w:vAlign w:val="center"/>
          </w:tcPr>
          <w:p w14:paraId="48FDD5FF"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A/B/C</w:t>
            </w:r>
          </w:p>
        </w:tc>
      </w:tr>
      <w:tr w:rsidR="00A56C62" w:rsidRPr="000D448D" w14:paraId="0E2E6545" w14:textId="77777777" w:rsidTr="002129B5">
        <w:trPr>
          <w:jc w:val="center"/>
        </w:trPr>
        <w:tc>
          <w:tcPr>
            <w:tcW w:w="620" w:type="dxa"/>
            <w:vMerge/>
            <w:shd w:val="clear" w:color="auto" w:fill="D9D9D9" w:themeFill="background1" w:themeFillShade="D9"/>
            <w:vAlign w:val="center"/>
          </w:tcPr>
          <w:p w14:paraId="3148AA9D"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693" w:type="dxa"/>
            <w:vMerge/>
            <w:shd w:val="clear" w:color="auto" w:fill="D9D9D9" w:themeFill="background1" w:themeFillShade="D9"/>
            <w:vAlign w:val="center"/>
          </w:tcPr>
          <w:p w14:paraId="4BC622B9"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1418" w:type="dxa"/>
            <w:vMerge/>
            <w:shd w:val="clear" w:color="auto" w:fill="D9D9D9" w:themeFill="background1" w:themeFillShade="D9"/>
            <w:vAlign w:val="center"/>
          </w:tcPr>
          <w:p w14:paraId="0B2EFD4F"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425" w:type="dxa"/>
            <w:vMerge/>
            <w:shd w:val="clear" w:color="auto" w:fill="D9D9D9" w:themeFill="background1" w:themeFillShade="D9"/>
            <w:vAlign w:val="center"/>
          </w:tcPr>
          <w:p w14:paraId="24B87AF8"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67" w:type="dxa"/>
            <w:vMerge/>
            <w:shd w:val="clear" w:color="auto" w:fill="D9D9D9" w:themeFill="background1" w:themeFillShade="D9"/>
            <w:vAlign w:val="center"/>
          </w:tcPr>
          <w:p w14:paraId="54524992"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425" w:type="dxa"/>
            <w:vMerge/>
            <w:shd w:val="clear" w:color="auto" w:fill="D9D9D9" w:themeFill="background1" w:themeFillShade="D9"/>
            <w:vAlign w:val="center"/>
          </w:tcPr>
          <w:p w14:paraId="73DD38D5"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709" w:type="dxa"/>
            <w:shd w:val="clear" w:color="auto" w:fill="D9D9D9" w:themeFill="background1" w:themeFillShade="D9"/>
            <w:vAlign w:val="center"/>
          </w:tcPr>
          <w:p w14:paraId="08DA3892"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Min</w:t>
            </w:r>
          </w:p>
        </w:tc>
        <w:tc>
          <w:tcPr>
            <w:tcW w:w="709" w:type="dxa"/>
            <w:shd w:val="clear" w:color="auto" w:fill="D9D9D9" w:themeFill="background1" w:themeFillShade="D9"/>
            <w:vAlign w:val="center"/>
          </w:tcPr>
          <w:p w14:paraId="36B8EFD0"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Max</w:t>
            </w:r>
          </w:p>
        </w:tc>
        <w:tc>
          <w:tcPr>
            <w:tcW w:w="709" w:type="dxa"/>
            <w:vMerge/>
            <w:shd w:val="clear" w:color="auto" w:fill="D9D9D9" w:themeFill="background1" w:themeFillShade="D9"/>
            <w:vAlign w:val="center"/>
          </w:tcPr>
          <w:p w14:paraId="6FD4CFEF"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610" w:type="dxa"/>
            <w:vMerge/>
            <w:shd w:val="clear" w:color="auto" w:fill="D9D9D9" w:themeFill="background1" w:themeFillShade="D9"/>
            <w:vAlign w:val="center"/>
          </w:tcPr>
          <w:p w14:paraId="5239E7B4"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949" w:type="dxa"/>
            <w:vMerge/>
            <w:shd w:val="clear" w:color="auto" w:fill="D9D9D9" w:themeFill="background1" w:themeFillShade="D9"/>
            <w:vAlign w:val="center"/>
          </w:tcPr>
          <w:p w14:paraId="127AC32E"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992" w:type="dxa"/>
            <w:shd w:val="clear" w:color="auto" w:fill="D9D9D9" w:themeFill="background1" w:themeFillShade="D9"/>
            <w:vAlign w:val="center"/>
          </w:tcPr>
          <w:p w14:paraId="0A9E6693"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Pop.</w:t>
            </w:r>
          </w:p>
        </w:tc>
        <w:tc>
          <w:tcPr>
            <w:tcW w:w="709" w:type="dxa"/>
            <w:shd w:val="clear" w:color="auto" w:fill="D9D9D9" w:themeFill="background1" w:themeFillShade="D9"/>
            <w:vAlign w:val="center"/>
          </w:tcPr>
          <w:p w14:paraId="79D1C4FB"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Con.</w:t>
            </w:r>
          </w:p>
        </w:tc>
        <w:tc>
          <w:tcPr>
            <w:tcW w:w="567" w:type="dxa"/>
            <w:shd w:val="clear" w:color="auto" w:fill="D9D9D9" w:themeFill="background1" w:themeFillShade="D9"/>
            <w:vAlign w:val="center"/>
          </w:tcPr>
          <w:p w14:paraId="7F7EB822"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Iso.</w:t>
            </w:r>
          </w:p>
        </w:tc>
        <w:tc>
          <w:tcPr>
            <w:tcW w:w="752" w:type="dxa"/>
            <w:shd w:val="clear" w:color="auto" w:fill="D9D9D9" w:themeFill="background1" w:themeFillShade="D9"/>
            <w:vAlign w:val="center"/>
          </w:tcPr>
          <w:p w14:paraId="3B6AE05F"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Glo.</w:t>
            </w:r>
          </w:p>
        </w:tc>
      </w:tr>
      <w:tr w:rsidR="000D448D" w:rsidRPr="000D448D" w14:paraId="0E1D85C6" w14:textId="77777777" w:rsidTr="00A56C62">
        <w:trPr>
          <w:jc w:val="center"/>
        </w:trPr>
        <w:tc>
          <w:tcPr>
            <w:tcW w:w="620" w:type="dxa"/>
            <w:shd w:val="clear" w:color="auto" w:fill="auto"/>
            <w:vAlign w:val="center"/>
          </w:tcPr>
          <w:p w14:paraId="24EFC9DB"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М</w:t>
            </w:r>
          </w:p>
        </w:tc>
        <w:tc>
          <w:tcPr>
            <w:tcW w:w="693" w:type="dxa"/>
            <w:shd w:val="clear" w:color="auto" w:fill="auto"/>
            <w:vAlign w:val="center"/>
          </w:tcPr>
          <w:p w14:paraId="1E1F9C78"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1303</w:t>
            </w:r>
          </w:p>
        </w:tc>
        <w:tc>
          <w:tcPr>
            <w:tcW w:w="1418" w:type="dxa"/>
            <w:shd w:val="clear" w:color="auto" w:fill="auto"/>
            <w:vAlign w:val="center"/>
          </w:tcPr>
          <w:p w14:paraId="3DC26D21" w14:textId="77777777" w:rsidR="000D448D" w:rsidRPr="000D448D" w:rsidRDefault="000D448D" w:rsidP="000D448D">
            <w:pPr>
              <w:spacing w:before="120" w:after="120" w:line="240" w:lineRule="auto"/>
              <w:jc w:val="both"/>
              <w:rPr>
                <w:rFonts w:ascii="Times New Roman" w:eastAsia="Times New Roman" w:hAnsi="Times New Roman" w:cs="Times New Roman"/>
                <w:i/>
                <w:sz w:val="20"/>
                <w:szCs w:val="20"/>
                <w:lang w:val="en-GB" w:eastAsia="en-GB"/>
              </w:rPr>
            </w:pPr>
            <w:r w:rsidRPr="000D448D">
              <w:rPr>
                <w:rFonts w:ascii="Times New Roman" w:eastAsia="Times New Roman" w:hAnsi="Times New Roman" w:cs="Times New Roman"/>
                <w:i/>
                <w:sz w:val="20"/>
                <w:szCs w:val="20"/>
                <w:lang w:val="en-GB" w:eastAsia="en-GB"/>
              </w:rPr>
              <w:t>Rhynolophus hipposideros</w:t>
            </w:r>
          </w:p>
        </w:tc>
        <w:tc>
          <w:tcPr>
            <w:tcW w:w="425" w:type="dxa"/>
            <w:shd w:val="clear" w:color="auto" w:fill="auto"/>
            <w:vAlign w:val="center"/>
          </w:tcPr>
          <w:p w14:paraId="66E1540B"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67" w:type="dxa"/>
            <w:shd w:val="clear" w:color="auto" w:fill="auto"/>
            <w:vAlign w:val="center"/>
          </w:tcPr>
          <w:p w14:paraId="6D6207A7"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425" w:type="dxa"/>
            <w:shd w:val="clear" w:color="auto" w:fill="auto"/>
            <w:vAlign w:val="center"/>
          </w:tcPr>
          <w:p w14:paraId="64CC93D1"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p</w:t>
            </w:r>
          </w:p>
        </w:tc>
        <w:tc>
          <w:tcPr>
            <w:tcW w:w="709" w:type="dxa"/>
            <w:shd w:val="clear" w:color="auto" w:fill="auto"/>
            <w:vAlign w:val="center"/>
          </w:tcPr>
          <w:p w14:paraId="174FA666"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50</w:t>
            </w:r>
          </w:p>
        </w:tc>
        <w:tc>
          <w:tcPr>
            <w:tcW w:w="709" w:type="dxa"/>
            <w:shd w:val="clear" w:color="auto" w:fill="auto"/>
            <w:vAlign w:val="center"/>
          </w:tcPr>
          <w:p w14:paraId="65AF58FD"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150</w:t>
            </w:r>
          </w:p>
        </w:tc>
        <w:tc>
          <w:tcPr>
            <w:tcW w:w="709" w:type="dxa"/>
            <w:shd w:val="clear" w:color="auto" w:fill="auto"/>
            <w:vAlign w:val="center"/>
          </w:tcPr>
          <w:p w14:paraId="12F5DC1F"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i</w:t>
            </w:r>
          </w:p>
        </w:tc>
        <w:tc>
          <w:tcPr>
            <w:tcW w:w="610" w:type="dxa"/>
            <w:shd w:val="clear" w:color="auto" w:fill="auto"/>
            <w:vAlign w:val="center"/>
          </w:tcPr>
          <w:p w14:paraId="7D0A4E8D"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C</w:t>
            </w:r>
          </w:p>
        </w:tc>
        <w:tc>
          <w:tcPr>
            <w:tcW w:w="949" w:type="dxa"/>
            <w:shd w:val="clear" w:color="auto" w:fill="auto"/>
            <w:vAlign w:val="center"/>
          </w:tcPr>
          <w:p w14:paraId="0F746765"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G</w:t>
            </w:r>
          </w:p>
        </w:tc>
        <w:tc>
          <w:tcPr>
            <w:tcW w:w="992" w:type="dxa"/>
            <w:shd w:val="clear" w:color="auto" w:fill="auto"/>
            <w:vAlign w:val="center"/>
          </w:tcPr>
          <w:p w14:paraId="7FAF3E04"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C</w:t>
            </w:r>
          </w:p>
        </w:tc>
        <w:tc>
          <w:tcPr>
            <w:tcW w:w="709" w:type="dxa"/>
            <w:shd w:val="clear" w:color="auto" w:fill="auto"/>
            <w:vAlign w:val="center"/>
          </w:tcPr>
          <w:p w14:paraId="00EB25BB"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B</w:t>
            </w:r>
          </w:p>
        </w:tc>
        <w:tc>
          <w:tcPr>
            <w:tcW w:w="567" w:type="dxa"/>
            <w:shd w:val="clear" w:color="auto" w:fill="auto"/>
            <w:vAlign w:val="center"/>
          </w:tcPr>
          <w:p w14:paraId="5813173A"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C</w:t>
            </w:r>
          </w:p>
        </w:tc>
        <w:tc>
          <w:tcPr>
            <w:tcW w:w="752" w:type="dxa"/>
            <w:shd w:val="clear" w:color="auto" w:fill="auto"/>
            <w:vAlign w:val="center"/>
          </w:tcPr>
          <w:p w14:paraId="6F6EF0EC"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C</w:t>
            </w:r>
          </w:p>
        </w:tc>
      </w:tr>
    </w:tbl>
    <w:p w14:paraId="1DA1B01C"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p w14:paraId="5EEDD7F8" w14:textId="77777777" w:rsidR="000D448D" w:rsidRPr="00A56C62" w:rsidRDefault="000D448D" w:rsidP="000D448D">
      <w:pPr>
        <w:spacing w:before="120" w:after="120" w:line="240" w:lineRule="auto"/>
        <w:jc w:val="both"/>
        <w:rPr>
          <w:rFonts w:ascii="Times New Roman" w:eastAsia="Times New Roman" w:hAnsi="Times New Roman" w:cs="Times New Roman"/>
          <w:b/>
          <w:sz w:val="24"/>
          <w:szCs w:val="24"/>
          <w:lang w:eastAsia="en-GB"/>
        </w:rPr>
      </w:pPr>
      <w:r w:rsidRPr="000D448D">
        <w:rPr>
          <w:rFonts w:ascii="Times New Roman" w:eastAsia="Times New Roman" w:hAnsi="Times New Roman" w:cs="Times New Roman"/>
          <w:b/>
          <w:sz w:val="24"/>
          <w:szCs w:val="24"/>
          <w:lang w:val="en-GB" w:eastAsia="en-GB"/>
        </w:rPr>
        <w:t xml:space="preserve">5. </w:t>
      </w:r>
      <w:r w:rsidR="00A56C62">
        <w:rPr>
          <w:rFonts w:ascii="Times New Roman" w:eastAsia="Times New Roman" w:hAnsi="Times New Roman" w:cs="Times New Roman"/>
          <w:b/>
          <w:sz w:val="24"/>
          <w:szCs w:val="24"/>
          <w:lang w:val="en-GB" w:eastAsia="en-GB"/>
        </w:rPr>
        <w:t>Анализ на наличната информация</w:t>
      </w:r>
    </w:p>
    <w:p w14:paraId="65832EF7" w14:textId="77777777" w:rsidR="000D448D" w:rsidRPr="000D448D" w:rsidRDefault="000D448D" w:rsidP="00A56C62">
      <w:pPr>
        <w:suppressAutoHyphens/>
        <w:spacing w:after="0" w:line="240" w:lineRule="auto"/>
        <w:ind w:firstLine="709"/>
        <w:jc w:val="both"/>
        <w:rPr>
          <w:rFonts w:ascii="Times New Roman" w:eastAsia="Times New Roman" w:hAnsi="Times New Roman" w:cs="Times New Roman"/>
          <w:sz w:val="24"/>
          <w:szCs w:val="24"/>
          <w:lang w:eastAsia="en-GB"/>
        </w:rPr>
      </w:pPr>
      <w:r w:rsidRPr="000D448D">
        <w:rPr>
          <w:rFonts w:ascii="Times New Roman" w:eastAsia="Times New Roman" w:hAnsi="Times New Roman" w:cs="Times New Roman"/>
          <w:sz w:val="24"/>
          <w:szCs w:val="24"/>
          <w:lang w:val="en-GB" w:eastAsia="en-GB"/>
        </w:rPr>
        <w:t xml:space="preserve">Според доклад "Разпространение и оценка на ПС на целеви вид 1303. </w:t>
      </w:r>
      <w:r w:rsidRPr="000D448D">
        <w:rPr>
          <w:rFonts w:ascii="Times New Roman" w:eastAsia="Times New Roman" w:hAnsi="Times New Roman" w:cs="Times New Roman"/>
          <w:i/>
          <w:sz w:val="24"/>
          <w:szCs w:val="24"/>
          <w:lang w:val="en-GB" w:eastAsia="en-GB"/>
        </w:rPr>
        <w:t xml:space="preserve">Rhinolophus hipposideros </w:t>
      </w:r>
      <w:r w:rsidRPr="000D448D">
        <w:rPr>
          <w:rFonts w:ascii="Times New Roman" w:eastAsia="Times New Roman" w:hAnsi="Times New Roman" w:cs="Times New Roman"/>
          <w:sz w:val="24"/>
          <w:szCs w:val="24"/>
          <w:lang w:val="en-GB" w:eastAsia="en-GB"/>
        </w:rPr>
        <w:t>(Малък подковонос) в ЗЗ BG0000322 „</w:t>
      </w:r>
      <w:r w:rsidRPr="000D448D">
        <w:rPr>
          <w:rFonts w:ascii="Times New Roman" w:eastAsia="Times New Roman" w:hAnsi="Times New Roman" w:cs="Times New Roman"/>
          <w:sz w:val="24"/>
          <w:szCs w:val="24"/>
          <w:lang w:eastAsia="en-GB"/>
        </w:rPr>
        <w:t>Драгоман</w:t>
      </w:r>
      <w:r w:rsidRPr="000D448D">
        <w:rPr>
          <w:rFonts w:ascii="Times New Roman" w:eastAsia="Times New Roman" w:hAnsi="Times New Roman" w:cs="Times New Roman"/>
          <w:sz w:val="24"/>
          <w:szCs w:val="24"/>
          <w:lang w:val="en-GB" w:eastAsia="en-GB"/>
        </w:rPr>
        <w:t>“ (</w:t>
      </w:r>
      <w:hyperlink r:id="rId80" w:history="1">
        <w:r w:rsidRPr="000D448D">
          <w:rPr>
            <w:rFonts w:ascii="Times New Roman" w:eastAsia="Times New Roman" w:hAnsi="Times New Roman" w:cs="Times New Roman"/>
            <w:color w:val="0000FF"/>
            <w:sz w:val="24"/>
            <w:szCs w:val="24"/>
            <w:u w:val="single"/>
            <w:lang w:val="en-GB" w:eastAsia="en-GB"/>
          </w:rPr>
          <w:t>http://natura2000.moew.government.bg/PublicDownloads/Auto/PS_SCI/BG0000</w:t>
        </w:r>
        <w:r w:rsidRPr="000D448D">
          <w:rPr>
            <w:rFonts w:ascii="Times New Roman" w:eastAsia="Times New Roman" w:hAnsi="Times New Roman" w:cs="Times New Roman"/>
            <w:color w:val="0000FF"/>
            <w:sz w:val="24"/>
            <w:szCs w:val="24"/>
            <w:u w:val="single"/>
            <w:lang w:eastAsia="en-GB"/>
          </w:rPr>
          <w:t>322</w:t>
        </w:r>
        <w:r w:rsidRPr="000D448D">
          <w:rPr>
            <w:rFonts w:ascii="Times New Roman" w:eastAsia="Times New Roman" w:hAnsi="Times New Roman" w:cs="Times New Roman"/>
            <w:color w:val="0000FF"/>
            <w:sz w:val="24"/>
            <w:szCs w:val="24"/>
            <w:u w:val="single"/>
            <w:lang w:val="en-GB" w:eastAsia="en-GB"/>
          </w:rPr>
          <w:t>/BG0000</w:t>
        </w:r>
        <w:r w:rsidRPr="000D448D">
          <w:rPr>
            <w:rFonts w:ascii="Times New Roman" w:eastAsia="Times New Roman" w:hAnsi="Times New Roman" w:cs="Times New Roman"/>
            <w:color w:val="0000FF"/>
            <w:sz w:val="24"/>
            <w:szCs w:val="24"/>
            <w:u w:val="single"/>
            <w:lang w:eastAsia="en-GB"/>
          </w:rPr>
          <w:t>322</w:t>
        </w:r>
        <w:r w:rsidRPr="000D448D">
          <w:rPr>
            <w:rFonts w:ascii="Times New Roman" w:eastAsia="Times New Roman" w:hAnsi="Times New Roman" w:cs="Times New Roman"/>
            <w:color w:val="0000FF"/>
            <w:sz w:val="24"/>
            <w:szCs w:val="24"/>
            <w:u w:val="single"/>
            <w:lang w:val="en-GB" w:eastAsia="en-GB"/>
          </w:rPr>
          <w:t>_PS_136_1</w:t>
        </w:r>
        <w:r w:rsidRPr="000D448D">
          <w:rPr>
            <w:rFonts w:ascii="Times New Roman" w:eastAsia="Times New Roman" w:hAnsi="Times New Roman" w:cs="Times New Roman"/>
            <w:color w:val="0000FF"/>
            <w:sz w:val="24"/>
            <w:szCs w:val="24"/>
            <w:u w:val="single"/>
            <w:lang w:eastAsia="en-GB"/>
          </w:rPr>
          <w:t>3</w:t>
        </w:r>
        <w:r w:rsidRPr="000D448D">
          <w:rPr>
            <w:rFonts w:ascii="Times New Roman" w:eastAsia="Times New Roman" w:hAnsi="Times New Roman" w:cs="Times New Roman"/>
            <w:color w:val="0000FF"/>
            <w:sz w:val="24"/>
            <w:szCs w:val="24"/>
            <w:u w:val="single"/>
            <w:lang w:val="en-GB" w:eastAsia="en-GB"/>
          </w:rPr>
          <w:t>.zip</w:t>
        </w:r>
      </w:hyperlink>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eastAsia="en-GB"/>
        </w:rPr>
        <w:t>в</w:t>
      </w:r>
      <w:r w:rsidRPr="000D448D">
        <w:rPr>
          <w:rFonts w:ascii="Times New Roman" w:eastAsia="Times New Roman" w:hAnsi="Times New Roman" w:cs="Times New Roman"/>
          <w:sz w:val="24"/>
          <w:szCs w:val="24"/>
          <w:lang w:val="en-GB" w:eastAsia="en-GB"/>
        </w:rPr>
        <w:t xml:space="preserve"> известните находища за зимуване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са били установени </w:t>
      </w:r>
      <w:r w:rsidRPr="000D448D">
        <w:rPr>
          <w:rFonts w:ascii="Times New Roman" w:eastAsia="Times New Roman" w:hAnsi="Times New Roman" w:cs="Times New Roman"/>
          <w:sz w:val="24"/>
          <w:szCs w:val="24"/>
          <w:lang w:val="en-US" w:eastAsia="en-GB"/>
        </w:rPr>
        <w:t>15</w:t>
      </w:r>
      <w:r w:rsidRPr="000D448D">
        <w:rPr>
          <w:rFonts w:ascii="Times New Roman" w:eastAsia="Times New Roman" w:hAnsi="Times New Roman" w:cs="Times New Roman"/>
          <w:sz w:val="24"/>
          <w:szCs w:val="24"/>
          <w:lang w:val="en-GB" w:eastAsia="en-GB"/>
        </w:rPr>
        <w:t xml:space="preserve"> екземпляра</w:t>
      </w:r>
      <w:r w:rsidRPr="000D448D">
        <w:rPr>
          <w:rFonts w:ascii="Times New Roman" w:eastAsia="Times New Roman" w:hAnsi="Times New Roman" w:cs="Times New Roman"/>
          <w:sz w:val="24"/>
          <w:szCs w:val="24"/>
          <w:lang w:eastAsia="en-GB"/>
        </w:rPr>
        <w:t xml:space="preserve">, а в  </w:t>
      </w:r>
      <w:r w:rsidRPr="000D448D">
        <w:rPr>
          <w:rFonts w:ascii="Times New Roman" w:eastAsia="Times New Roman" w:hAnsi="Times New Roman" w:cs="Times New Roman"/>
          <w:sz w:val="24"/>
          <w:szCs w:val="24"/>
          <w:lang w:val="en-GB" w:eastAsia="en-GB"/>
        </w:rPr>
        <w:t xml:space="preserve"> летни находища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са били установени </w:t>
      </w:r>
      <w:r w:rsidRPr="000D448D">
        <w:rPr>
          <w:rFonts w:ascii="Times New Roman" w:eastAsia="Times New Roman" w:hAnsi="Times New Roman" w:cs="Times New Roman"/>
          <w:sz w:val="24"/>
          <w:szCs w:val="24"/>
          <w:lang w:val="en-US" w:eastAsia="en-GB"/>
        </w:rPr>
        <w:t>8</w:t>
      </w:r>
      <w:r w:rsidRPr="000D448D">
        <w:rPr>
          <w:rFonts w:ascii="Times New Roman" w:eastAsia="Times New Roman" w:hAnsi="Times New Roman" w:cs="Times New Roman"/>
          <w:sz w:val="24"/>
          <w:szCs w:val="24"/>
          <w:lang w:val="en-GB" w:eastAsia="en-GB"/>
        </w:rPr>
        <w:t xml:space="preserve"> екземпляра.</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Площта на потенциално най-благоприятните местообитания е оценена 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sz w:val="24"/>
          <w:szCs w:val="24"/>
          <w:lang w:val="en-US" w:eastAsia="en-GB"/>
        </w:rPr>
        <w:t>970.1</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en-US" w:eastAsia="en-GB"/>
        </w:rPr>
        <w:t>4.5</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eastAsia="en-GB"/>
        </w:rPr>
        <w:t xml:space="preserve">, а тази на  </w:t>
      </w:r>
      <w:r w:rsidRPr="000D448D">
        <w:rPr>
          <w:rFonts w:ascii="Times New Roman" w:eastAsia="Times New Roman" w:hAnsi="Times New Roman" w:cs="Times New Roman"/>
          <w:sz w:val="24"/>
          <w:szCs w:val="24"/>
          <w:lang w:val="en-GB" w:eastAsia="en-GB"/>
        </w:rPr>
        <w:t xml:space="preserve"> потенциално подходящите ловни местообитания </w:t>
      </w:r>
      <w:r w:rsidRPr="000D448D">
        <w:rPr>
          <w:rFonts w:ascii="Times New Roman" w:eastAsia="Times New Roman" w:hAnsi="Times New Roman" w:cs="Times New Roman"/>
          <w:sz w:val="24"/>
          <w:szCs w:val="24"/>
          <w:lang w:eastAsia="en-GB"/>
        </w:rPr>
        <w:t>-</w:t>
      </w:r>
      <w:r w:rsidRPr="000D448D">
        <w:rPr>
          <w:rFonts w:ascii="Times New Roman" w:eastAsia="Times New Roman" w:hAnsi="Times New Roman" w:cs="Times New Roman"/>
          <w:sz w:val="24"/>
          <w:szCs w:val="24"/>
          <w:lang w:val="en-GB" w:eastAsia="en-GB"/>
        </w:rPr>
        <w:t xml:space="preserve"> 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sz w:val="24"/>
          <w:szCs w:val="24"/>
          <w:lang w:val="en-US" w:eastAsia="en-GB"/>
        </w:rPr>
        <w:t>1560,6</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en-US" w:eastAsia="en-GB"/>
        </w:rPr>
        <w:t>7,3</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w:t>
      </w:r>
    </w:p>
    <w:p w14:paraId="74ADACD1" w14:textId="77777777" w:rsidR="000D448D" w:rsidRPr="000D448D" w:rsidRDefault="000D448D" w:rsidP="00A56C62">
      <w:pPr>
        <w:suppressAutoHyphens/>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45CBCE21" w14:textId="77777777" w:rsidR="000D448D" w:rsidRPr="000D448D" w:rsidRDefault="000D448D" w:rsidP="00A56C62">
      <w:pPr>
        <w:spacing w:after="0" w:line="240" w:lineRule="auto"/>
        <w:ind w:firstLine="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sz w:val="24"/>
          <w:szCs w:val="24"/>
          <w:lang w:val="en-GB" w:eastAsia="en-GB"/>
        </w:rPr>
        <w:t xml:space="preserve">На основата на екологичните изисквания на малкия подковонос е извършена нова оценка на подходящите местообитания в защитената зона, </w:t>
      </w:r>
      <w:r w:rsidRPr="000D448D">
        <w:rPr>
          <w:rFonts w:ascii="Times New Roman" w:eastAsia="Times New Roman" w:hAnsi="Times New Roman" w:cs="Times New Roman"/>
          <w:color w:val="000000"/>
          <w:sz w:val="24"/>
          <w:szCs w:val="24"/>
          <w:lang w:val="en-GB" w:eastAsia="en-GB"/>
        </w:rPr>
        <w:t>идентифицирани чрез типове земно покритие</w:t>
      </w:r>
      <w:r w:rsidRPr="000D448D">
        <w:rPr>
          <w:rFonts w:ascii="Times New Roman" w:eastAsia="Times New Roman" w:hAnsi="Times New Roman" w:cs="Times New Roman"/>
          <w:sz w:val="24"/>
          <w:szCs w:val="24"/>
          <w:lang w:val="en-GB" w:eastAsia="en-GB"/>
        </w:rPr>
        <w:t xml:space="preserve"> на Corine Landcover 2018</w:t>
      </w:r>
      <w:r w:rsidRPr="000D448D">
        <w:rPr>
          <w:rFonts w:ascii="Times New Roman" w:eastAsia="Times New Roman" w:hAnsi="Times New Roman" w:cs="Times New Roman"/>
          <w:color w:val="000000"/>
          <w:sz w:val="24"/>
          <w:szCs w:val="24"/>
          <w:lang w:val="en-GB" w:eastAsia="en-GB"/>
        </w:rPr>
        <w:t xml:space="preserve">, представящи </w:t>
      </w:r>
      <w:r w:rsidRPr="000D448D">
        <w:rPr>
          <w:rFonts w:ascii="Times New Roman" w:eastAsia="Times New Roman" w:hAnsi="Times New Roman" w:cs="Times New Roman"/>
          <w:sz w:val="24"/>
          <w:szCs w:val="24"/>
          <w:lang w:val="en-GB" w:eastAsia="en-GB"/>
        </w:rPr>
        <w:t xml:space="preserve">широколистни </w:t>
      </w:r>
      <w:r w:rsidRPr="000D448D">
        <w:rPr>
          <w:rFonts w:ascii="Times New Roman" w:eastAsia="Times New Roman" w:hAnsi="Times New Roman" w:cs="Times New Roman"/>
          <w:sz w:val="24"/>
          <w:szCs w:val="24"/>
          <w:lang w:eastAsia="en-GB"/>
        </w:rPr>
        <w:t>и смесени</w:t>
      </w:r>
      <w:r w:rsidRPr="000D448D">
        <w:rPr>
          <w:rFonts w:ascii="Times New Roman" w:eastAsia="Times New Roman" w:hAnsi="Times New Roman" w:cs="Times New Roman"/>
          <w:sz w:val="24"/>
          <w:szCs w:val="24"/>
          <w:lang w:val="en-GB" w:eastAsia="en-GB"/>
        </w:rPr>
        <w:t xml:space="preserve"> гори, храсти,  влажни зони и крайречни гори.   </w:t>
      </w:r>
      <w:r w:rsidRPr="000D448D">
        <w:rPr>
          <w:rFonts w:ascii="Times New Roman" w:eastAsia="Times New Roman" w:hAnsi="Times New Roman" w:cs="Times New Roman"/>
          <w:color w:val="000000"/>
          <w:sz w:val="24"/>
          <w:szCs w:val="24"/>
          <w:lang w:val="en-GB" w:eastAsia="en-GB"/>
        </w:rPr>
        <w:t xml:space="preserve">Общата площ на хранителните местообитания е ок. </w:t>
      </w:r>
      <w:r w:rsidRPr="000D448D">
        <w:rPr>
          <w:rFonts w:ascii="Times New Roman" w:eastAsia="Times New Roman" w:hAnsi="Times New Roman" w:cs="Times New Roman"/>
          <w:sz w:val="24"/>
          <w:szCs w:val="24"/>
          <w:lang w:val="en-GB" w:eastAsia="en-GB"/>
        </w:rPr>
        <w:t>7300</w:t>
      </w:r>
      <w:r w:rsidRPr="000D448D">
        <w:rPr>
          <w:rFonts w:ascii="Times New Roman" w:eastAsia="Times New Roman" w:hAnsi="Times New Roman" w:cs="Times New Roman"/>
          <w:color w:val="000000"/>
          <w:sz w:val="24"/>
          <w:szCs w:val="24"/>
          <w:lang w:val="en-GB" w:eastAsia="en-GB"/>
        </w:rPr>
        <w:t xml:space="preserve"> ха (Таблица 2). </w:t>
      </w:r>
    </w:p>
    <w:p w14:paraId="36AF99BC"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Таблица 2. Площи на типове земно покритие според Corine Land Cover 2018, представляващи подходящи местообитания за малкия подковонос (</w:t>
      </w:r>
      <w:r w:rsidRPr="000D448D">
        <w:rPr>
          <w:rFonts w:ascii="Times New Roman" w:eastAsia="Times New Roman" w:hAnsi="Times New Roman" w:cs="Times New Roman"/>
          <w:i/>
          <w:color w:val="000000"/>
          <w:sz w:val="24"/>
          <w:szCs w:val="24"/>
          <w:lang w:val="en-GB" w:eastAsia="en-GB"/>
        </w:rPr>
        <w:t>Rhinolophus hipposideros</w:t>
      </w:r>
      <w:r w:rsidRPr="000D448D">
        <w:rPr>
          <w:rFonts w:ascii="Times New Roman" w:eastAsia="Times New Roman" w:hAnsi="Times New Roman" w:cs="Times New Roman"/>
          <w:color w:val="000000"/>
          <w:sz w:val="24"/>
          <w:szCs w:val="24"/>
          <w:lang w:val="en-GB" w:eastAsia="en-GB"/>
        </w:rPr>
        <w:t>)</w:t>
      </w:r>
    </w:p>
    <w:p w14:paraId="09A9A1A9"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en-GB"/>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899"/>
        <w:gridCol w:w="1037"/>
      </w:tblGrid>
      <w:tr w:rsidR="000D448D" w:rsidRPr="000D448D" w14:paraId="3FC03C60"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4BAB7423" w14:textId="77777777" w:rsidR="000D448D" w:rsidRPr="000D448D"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0D448D">
              <w:rPr>
                <w:rFonts w:ascii="Times New Roman" w:eastAsia="Times New Roman" w:hAnsi="Times New Roman" w:cs="Times New Roman"/>
                <w:b/>
                <w:color w:val="000000"/>
                <w:sz w:val="20"/>
                <w:szCs w:val="20"/>
                <w:lang w:val="en-GB" w:eastAsia="en-GB"/>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B932ED8" w14:textId="77777777" w:rsidR="000D448D" w:rsidRPr="000D448D"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0D448D">
              <w:rPr>
                <w:rFonts w:ascii="Times New Roman" w:eastAsia="Times New Roman" w:hAnsi="Times New Roman" w:cs="Times New Roman"/>
                <w:b/>
                <w:color w:val="000000"/>
                <w:sz w:val="20"/>
                <w:szCs w:val="20"/>
                <w:lang w:val="en-GB" w:eastAsia="en-GB"/>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2878DCED" w14:textId="77777777" w:rsidR="000D448D" w:rsidRPr="000D448D"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0D448D">
              <w:rPr>
                <w:rFonts w:ascii="Times New Roman" w:eastAsia="Times New Roman" w:hAnsi="Times New Roman" w:cs="Times New Roman"/>
                <w:b/>
                <w:color w:val="000000"/>
                <w:sz w:val="20"/>
                <w:szCs w:val="20"/>
                <w:lang w:val="en-GB" w:eastAsia="en-GB"/>
              </w:rPr>
              <w:t>Площ [ha]</w:t>
            </w:r>
          </w:p>
        </w:tc>
      </w:tr>
      <w:tr w:rsidR="000D448D" w:rsidRPr="000D448D" w14:paraId="1057F5DA"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CD90544"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313</w:t>
            </w:r>
          </w:p>
        </w:tc>
        <w:tc>
          <w:tcPr>
            <w:tcW w:w="0" w:type="auto"/>
            <w:tcBorders>
              <w:top w:val="outset" w:sz="6" w:space="0" w:color="auto"/>
              <w:left w:val="outset" w:sz="6" w:space="0" w:color="auto"/>
              <w:bottom w:val="outset" w:sz="6" w:space="0" w:color="auto"/>
              <w:right w:val="outset" w:sz="6" w:space="0" w:color="auto"/>
            </w:tcBorders>
          </w:tcPr>
          <w:p w14:paraId="3CABEC1A"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A8D7897"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Arial" w:eastAsia="Times New Roman" w:hAnsi="Arial" w:cs="Arial"/>
                <w:color w:val="000000"/>
                <w:sz w:val="20"/>
                <w:szCs w:val="20"/>
                <w:lang w:val="en-GB" w:eastAsia="en-GB"/>
              </w:rPr>
              <w:t>930.12</w:t>
            </w:r>
          </w:p>
        </w:tc>
      </w:tr>
      <w:tr w:rsidR="000D448D" w:rsidRPr="000D448D" w14:paraId="4F1D4AF4"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97F5A21"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311</w:t>
            </w:r>
          </w:p>
        </w:tc>
        <w:tc>
          <w:tcPr>
            <w:tcW w:w="0" w:type="auto"/>
            <w:tcBorders>
              <w:top w:val="outset" w:sz="6" w:space="0" w:color="auto"/>
              <w:left w:val="outset" w:sz="6" w:space="0" w:color="auto"/>
              <w:bottom w:val="outset" w:sz="6" w:space="0" w:color="auto"/>
              <w:right w:val="outset" w:sz="6" w:space="0" w:color="auto"/>
            </w:tcBorders>
          </w:tcPr>
          <w:p w14:paraId="45B164BA"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1720B03"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Arial" w:eastAsia="Times New Roman" w:hAnsi="Arial" w:cs="Arial"/>
                <w:color w:val="000000"/>
                <w:sz w:val="20"/>
                <w:szCs w:val="20"/>
                <w:lang w:val="en-GB" w:eastAsia="en-GB"/>
              </w:rPr>
              <w:t>1853.63</w:t>
            </w:r>
          </w:p>
        </w:tc>
      </w:tr>
      <w:tr w:rsidR="000D448D" w:rsidRPr="000D448D" w14:paraId="6F611E34"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1D15CD1"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324</w:t>
            </w:r>
          </w:p>
        </w:tc>
        <w:tc>
          <w:tcPr>
            <w:tcW w:w="0" w:type="auto"/>
            <w:tcBorders>
              <w:top w:val="outset" w:sz="6" w:space="0" w:color="auto"/>
              <w:left w:val="outset" w:sz="6" w:space="0" w:color="auto"/>
              <w:bottom w:val="outset" w:sz="6" w:space="0" w:color="auto"/>
              <w:right w:val="outset" w:sz="6" w:space="0" w:color="auto"/>
            </w:tcBorders>
          </w:tcPr>
          <w:p w14:paraId="47E2802A"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75B949D"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Arial" w:eastAsia="Times New Roman" w:hAnsi="Arial" w:cs="Arial"/>
                <w:color w:val="000000"/>
                <w:sz w:val="20"/>
                <w:szCs w:val="20"/>
                <w:lang w:val="en-GB" w:eastAsia="en-GB"/>
              </w:rPr>
              <w:t>3975.79</w:t>
            </w:r>
          </w:p>
        </w:tc>
      </w:tr>
      <w:tr w:rsidR="000D448D" w:rsidRPr="000D448D" w14:paraId="50D7F37E"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BD0A28E"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eastAsia="en-GB"/>
              </w:rPr>
            </w:pPr>
            <w:r w:rsidRPr="000D448D">
              <w:rPr>
                <w:rFonts w:ascii="Times New Roman" w:eastAsia="Times New Roman" w:hAnsi="Times New Roman" w:cs="Times New Roman"/>
                <w:color w:val="000000"/>
                <w:sz w:val="20"/>
                <w:szCs w:val="20"/>
                <w:lang w:eastAsia="en-GB"/>
              </w:rPr>
              <w:lastRenderedPageBreak/>
              <w:t>411</w:t>
            </w:r>
          </w:p>
        </w:tc>
        <w:tc>
          <w:tcPr>
            <w:tcW w:w="0" w:type="auto"/>
            <w:tcBorders>
              <w:top w:val="outset" w:sz="6" w:space="0" w:color="auto"/>
              <w:left w:val="outset" w:sz="6" w:space="0" w:color="auto"/>
              <w:bottom w:val="outset" w:sz="6" w:space="0" w:color="auto"/>
              <w:right w:val="outset" w:sz="6" w:space="0" w:color="auto"/>
            </w:tcBorders>
          </w:tcPr>
          <w:p w14:paraId="0DF9108F"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eastAsia="en-GB"/>
              </w:rPr>
            </w:pPr>
            <w:r w:rsidRPr="000D448D">
              <w:rPr>
                <w:rFonts w:ascii="Times New Roman" w:eastAsia="Times New Roman" w:hAnsi="Times New Roman" w:cs="Times New Roman"/>
                <w:color w:val="000000"/>
                <w:sz w:val="20"/>
                <w:szCs w:val="20"/>
                <w:lang w:eastAsia="en-GB"/>
              </w:rPr>
              <w:t>Блата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6FCF1E0"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Arial" w:eastAsia="Times New Roman" w:hAnsi="Arial" w:cs="Arial"/>
                <w:color w:val="000000"/>
                <w:sz w:val="20"/>
                <w:szCs w:val="20"/>
                <w:lang w:val="en-GB" w:eastAsia="en-GB"/>
              </w:rPr>
              <w:t>549.41</w:t>
            </w:r>
          </w:p>
        </w:tc>
      </w:tr>
      <w:tr w:rsidR="000D448D" w:rsidRPr="000D448D" w14:paraId="7DDD4FE6" w14:textId="77777777" w:rsidTr="000D448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14:paraId="07A50FCE"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25BFBF2" w14:textId="77777777" w:rsidR="000D448D" w:rsidRPr="000D448D" w:rsidRDefault="000D448D" w:rsidP="000D448D">
            <w:pPr>
              <w:spacing w:after="0" w:line="240" w:lineRule="auto"/>
              <w:jc w:val="both"/>
              <w:rPr>
                <w:rFonts w:ascii="Calibri" w:eastAsia="Times New Roman" w:hAnsi="Calibri" w:cs="Calibri"/>
                <w:color w:val="000000"/>
                <w:sz w:val="20"/>
                <w:szCs w:val="20"/>
                <w:lang w:val="en-GB" w:eastAsia="en-GB"/>
              </w:rPr>
            </w:pPr>
            <w:r w:rsidRPr="000D448D">
              <w:rPr>
                <w:rFonts w:ascii="Calibri" w:eastAsia="Times New Roman" w:hAnsi="Calibri" w:cs="Calibri"/>
                <w:color w:val="000000"/>
                <w:sz w:val="20"/>
                <w:szCs w:val="20"/>
                <w:lang w:val="en-GB" w:eastAsia="en-GB"/>
              </w:rPr>
              <w:t>7308.95</w:t>
            </w:r>
          </w:p>
        </w:tc>
      </w:tr>
    </w:tbl>
    <w:p w14:paraId="2E4F145B" w14:textId="77777777" w:rsidR="000D448D" w:rsidRPr="000D448D" w:rsidRDefault="000D448D" w:rsidP="000D448D">
      <w:pPr>
        <w:tabs>
          <w:tab w:val="left" w:pos="875"/>
        </w:tabs>
        <w:spacing w:after="0" w:line="240" w:lineRule="auto"/>
        <w:ind w:left="360"/>
        <w:rPr>
          <w:rFonts w:ascii="Times New Roman" w:eastAsia="Times New Roman" w:hAnsi="Times New Roman" w:cs="Times New Roman"/>
          <w:color w:val="000000"/>
          <w:sz w:val="28"/>
          <w:szCs w:val="24"/>
          <w:lang w:val="en-GB" w:eastAsia="en-GB"/>
        </w:rPr>
      </w:pPr>
    </w:p>
    <w:p w14:paraId="2ACCACD2" w14:textId="77777777" w:rsidR="000D448D" w:rsidRPr="00A56C62" w:rsidRDefault="000D448D" w:rsidP="000D448D">
      <w:pPr>
        <w:spacing w:before="120" w:after="120" w:line="240" w:lineRule="auto"/>
        <w:jc w:val="both"/>
        <w:rPr>
          <w:rFonts w:ascii="Times New Roman" w:eastAsia="Times New Roman" w:hAnsi="Times New Roman" w:cs="Times New Roman"/>
          <w:b/>
          <w:sz w:val="24"/>
          <w:szCs w:val="24"/>
          <w:lang w:eastAsia="en-GB"/>
        </w:rPr>
      </w:pPr>
      <w:r w:rsidRPr="000D448D">
        <w:rPr>
          <w:rFonts w:ascii="Times New Roman" w:eastAsia="Times New Roman" w:hAnsi="Times New Roman" w:cs="Times New Roman"/>
          <w:b/>
          <w:sz w:val="24"/>
          <w:szCs w:val="24"/>
          <w:lang w:val="en-GB" w:eastAsia="en-GB"/>
        </w:rPr>
        <w:t xml:space="preserve">6. Цели за подобряване/поддържане на природозащитното състояние на </w:t>
      </w:r>
      <w:r w:rsidR="00A56C62">
        <w:rPr>
          <w:rFonts w:ascii="Times New Roman" w:eastAsia="Times New Roman" w:hAnsi="Times New Roman" w:cs="Times New Roman"/>
          <w:b/>
          <w:sz w:val="24"/>
          <w:szCs w:val="24"/>
          <w:lang w:val="en-GB" w:eastAsia="en-GB"/>
        </w:rPr>
        <w:t>вида в зоната</w:t>
      </w:r>
    </w:p>
    <w:p w14:paraId="090EABE4" w14:textId="77777777" w:rsidR="000D448D" w:rsidRPr="000D448D" w:rsidRDefault="000D448D" w:rsidP="00A56C62">
      <w:pPr>
        <w:spacing w:before="120" w:after="120" w:line="240" w:lineRule="auto"/>
        <w:ind w:firstLine="709"/>
        <w:jc w:val="both"/>
        <w:rPr>
          <w:rFonts w:ascii="Times New Roman" w:eastAsia="Times New Roman" w:hAnsi="Times New Roman" w:cs="Times New Roman"/>
          <w:bCs/>
          <w:iCs/>
          <w:sz w:val="24"/>
          <w:szCs w:val="24"/>
          <w:lang w:val="en-GB" w:eastAsia="en-GB"/>
        </w:rPr>
      </w:pPr>
      <w:r w:rsidRPr="000D448D">
        <w:rPr>
          <w:rFonts w:ascii="Times New Roman" w:eastAsia="Times New Roman" w:hAnsi="Times New Roman" w:cs="Times New Roman"/>
          <w:sz w:val="24"/>
          <w:szCs w:val="24"/>
          <w:lang w:val="en-GB" w:eastAsia="en-GB"/>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202</w:t>
      </w:r>
      <w:r w:rsidRPr="000D448D">
        <w:rPr>
          <w:rFonts w:ascii="Times New Roman" w:eastAsia="Times New Roman" w:hAnsi="Times New Roman" w:cs="Times New Roman"/>
          <w:sz w:val="24"/>
          <w:szCs w:val="24"/>
          <w:lang w:eastAsia="en-GB"/>
        </w:rPr>
        <w:t>0</w:t>
      </w:r>
      <w:r w:rsidRPr="000D448D">
        <w:rPr>
          <w:rFonts w:ascii="Times New Roman" w:eastAsia="Times New Roman" w:hAnsi="Times New Roman" w:cs="Times New Roman"/>
          <w:sz w:val="24"/>
          <w:szCs w:val="24"/>
          <w:lang w:val="en-GB" w:eastAsia="en-GB"/>
        </w:rPr>
        <w:t>. Параметрите и специфичните цели са представени в таблицата по-долу.</w:t>
      </w:r>
    </w:p>
    <w:p w14:paraId="12E4F4C4"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52"/>
        <w:gridCol w:w="1170"/>
        <w:gridCol w:w="2905"/>
        <w:gridCol w:w="1685"/>
      </w:tblGrid>
      <w:tr w:rsidR="000D448D" w:rsidRPr="00A56C62" w14:paraId="0793E376" w14:textId="77777777" w:rsidTr="00A56C62">
        <w:trPr>
          <w:tblHeader/>
        </w:trPr>
        <w:tc>
          <w:tcPr>
            <w:tcW w:w="2376" w:type="dxa"/>
            <w:shd w:val="clear" w:color="auto" w:fill="DBE5F1" w:themeFill="accent1" w:themeFillTint="33"/>
          </w:tcPr>
          <w:p w14:paraId="748EB9BF"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Параметър</w:t>
            </w:r>
          </w:p>
        </w:tc>
        <w:tc>
          <w:tcPr>
            <w:tcW w:w="1152" w:type="dxa"/>
            <w:shd w:val="clear" w:color="auto" w:fill="DBE5F1" w:themeFill="accent1" w:themeFillTint="33"/>
          </w:tcPr>
          <w:p w14:paraId="2278DD95"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Единица</w:t>
            </w:r>
          </w:p>
        </w:tc>
        <w:tc>
          <w:tcPr>
            <w:tcW w:w="1170" w:type="dxa"/>
            <w:shd w:val="clear" w:color="auto" w:fill="DBE5F1" w:themeFill="accent1" w:themeFillTint="33"/>
          </w:tcPr>
          <w:p w14:paraId="11D96716"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Целева стойност</w:t>
            </w:r>
          </w:p>
        </w:tc>
        <w:tc>
          <w:tcPr>
            <w:tcW w:w="2905" w:type="dxa"/>
            <w:shd w:val="clear" w:color="auto" w:fill="DBE5F1" w:themeFill="accent1" w:themeFillTint="33"/>
          </w:tcPr>
          <w:p w14:paraId="5C54752E"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Допълнителна информация</w:t>
            </w:r>
          </w:p>
        </w:tc>
        <w:tc>
          <w:tcPr>
            <w:tcW w:w="1685" w:type="dxa"/>
            <w:shd w:val="clear" w:color="auto" w:fill="DBE5F1" w:themeFill="accent1" w:themeFillTint="33"/>
          </w:tcPr>
          <w:p w14:paraId="2F205CC6"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Специфични цели</w:t>
            </w:r>
          </w:p>
        </w:tc>
      </w:tr>
      <w:tr w:rsidR="000D448D" w:rsidRPr="00A56C62" w14:paraId="47E26D4D" w14:textId="77777777" w:rsidTr="00A56C62">
        <w:tc>
          <w:tcPr>
            <w:tcW w:w="2376" w:type="dxa"/>
          </w:tcPr>
          <w:p w14:paraId="4F89DCF0"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Популация: Брой размножителни колонии/убежища</w:t>
            </w:r>
          </w:p>
        </w:tc>
        <w:tc>
          <w:tcPr>
            <w:tcW w:w="1152" w:type="dxa"/>
          </w:tcPr>
          <w:p w14:paraId="76EDD06E"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Брой</w:t>
            </w:r>
          </w:p>
        </w:tc>
        <w:tc>
          <w:tcPr>
            <w:tcW w:w="1170" w:type="dxa"/>
          </w:tcPr>
          <w:p w14:paraId="1C6205B9"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най-малко 30</w:t>
            </w:r>
          </w:p>
          <w:p w14:paraId="77824420"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Постоянен или нарастващ</w:t>
            </w:r>
          </w:p>
        </w:tc>
        <w:tc>
          <w:tcPr>
            <w:tcW w:w="2905" w:type="dxa"/>
          </w:tcPr>
          <w:p w14:paraId="5B7C691F"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Имайки предвид, че малкият подковонос използва разнообразни убежища, в това число и антропогенни структури, които са в изобилие в района, може да се допусне, че потенциалният брой размножителни убежища зависи главно от площна на хранителните местообитания. Ако се приеме максималната стойност на индивидуална площ, използвана за изхранване (50 ха) и значително припокриване на териториите на отделните женски в размножителната колония, то в такъв случай, на основата на направената оценка на площта на ловната територия, може да се каже, че капацитета на зоната е ок. 150 колонии. Тази стойност може да се разглежда като максимална, тъй като в условията на ограничени хранителни ресурси припокриването на индивидуалните участъци може да е по-малко. На тази основа за минимална стойност може да се приеме 30 колонии. Тъй като досега не са регистрирани размножителни колонии  в </w:t>
            </w:r>
            <w:r w:rsidRPr="00A56C62">
              <w:rPr>
                <w:rFonts w:ascii="Times New Roman" w:eastAsia="Times New Roman" w:hAnsi="Times New Roman" w:cs="Times New Roman"/>
                <w:lang w:val="en-GB" w:eastAsia="en-GB"/>
              </w:rPr>
              <w:lastRenderedPageBreak/>
              <w:t xml:space="preserve">зоната необходимо е формулиране на междинна цел за установяване на броя на размножителните колонии </w:t>
            </w:r>
          </w:p>
        </w:tc>
        <w:tc>
          <w:tcPr>
            <w:tcW w:w="1685" w:type="dxa"/>
          </w:tcPr>
          <w:p w14:paraId="4ED9C0DF" w14:textId="77777777" w:rsidR="000D448D" w:rsidRPr="00A56C62" w:rsidRDefault="000D448D" w:rsidP="000D448D">
            <w:pPr>
              <w:spacing w:before="120" w:after="120" w:line="240" w:lineRule="auto"/>
              <w:jc w:val="both"/>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lastRenderedPageBreak/>
              <w:t>Междинна цел: Да се установи броят на размножителните колонии до 2025 г.</w:t>
            </w:r>
          </w:p>
          <w:p w14:paraId="12C91976" w14:textId="77777777" w:rsidR="000D448D" w:rsidRPr="00A56C62" w:rsidRDefault="000D448D" w:rsidP="000D448D">
            <w:pPr>
              <w:spacing w:after="0" w:line="240" w:lineRule="auto"/>
              <w:rPr>
                <w:rFonts w:ascii="Times New Roman" w:eastAsia="Times New Roman" w:hAnsi="Times New Roman" w:cs="Times New Roman"/>
                <w:lang w:val="en-GB" w:eastAsia="en-GB"/>
              </w:rPr>
            </w:pPr>
          </w:p>
        </w:tc>
      </w:tr>
      <w:tr w:rsidR="000D448D" w:rsidRPr="00A56C62" w14:paraId="11A5F81D" w14:textId="77777777" w:rsidTr="00A56C62">
        <w:tc>
          <w:tcPr>
            <w:tcW w:w="2376" w:type="dxa"/>
          </w:tcPr>
          <w:p w14:paraId="54880DF8"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lastRenderedPageBreak/>
              <w:t>Популация: Брой възрастни женски в размножителна колония/убежище</w:t>
            </w:r>
          </w:p>
        </w:tc>
        <w:tc>
          <w:tcPr>
            <w:tcW w:w="1152" w:type="dxa"/>
          </w:tcPr>
          <w:p w14:paraId="028CCB9F"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Брой</w:t>
            </w:r>
          </w:p>
        </w:tc>
        <w:tc>
          <w:tcPr>
            <w:tcW w:w="1170" w:type="dxa"/>
          </w:tcPr>
          <w:p w14:paraId="6E6C5525"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15 Постоянен или нарастващ</w:t>
            </w:r>
          </w:p>
        </w:tc>
        <w:tc>
          <w:tcPr>
            <w:tcW w:w="2905" w:type="dxa"/>
          </w:tcPr>
          <w:p w14:paraId="4D0B6A19"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Целевата стойност кореспондира със средната стойност на размножителните колонии у нас. Зоната предоставя възможности за размножителни колонии, главно в сгради. </w:t>
            </w:r>
          </w:p>
          <w:p w14:paraId="49F22303"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Тъй като досега видът не е регистриран в зоната необходимо е формулиране на междинна цел за установяване на размножителните колонии и броят женски в тях.</w:t>
            </w:r>
          </w:p>
        </w:tc>
        <w:tc>
          <w:tcPr>
            <w:tcW w:w="1685" w:type="dxa"/>
          </w:tcPr>
          <w:p w14:paraId="69361370" w14:textId="77777777" w:rsidR="000D448D" w:rsidRPr="00A56C62" w:rsidRDefault="000D448D" w:rsidP="000D448D">
            <w:pPr>
              <w:spacing w:before="120" w:after="120" w:line="240" w:lineRule="auto"/>
              <w:jc w:val="both"/>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Междинна цел: Да се установи броят на размножителните колонии и да се определи броят женски в тях до 2025 г.</w:t>
            </w:r>
          </w:p>
          <w:p w14:paraId="5A94985C" w14:textId="77777777" w:rsidR="000D448D" w:rsidRPr="00A56C62" w:rsidRDefault="000D448D" w:rsidP="000D448D">
            <w:pPr>
              <w:spacing w:after="0" w:line="240" w:lineRule="auto"/>
              <w:rPr>
                <w:rFonts w:ascii="Times New Roman" w:eastAsia="Times New Roman" w:hAnsi="Times New Roman" w:cs="Times New Roman"/>
                <w:lang w:val="en-GB" w:eastAsia="en-GB"/>
              </w:rPr>
            </w:pPr>
          </w:p>
        </w:tc>
      </w:tr>
      <w:tr w:rsidR="000D448D" w:rsidRPr="00A56C62" w14:paraId="3A47E672" w14:textId="77777777" w:rsidTr="00A56C62">
        <w:tc>
          <w:tcPr>
            <w:tcW w:w="2376" w:type="dxa"/>
          </w:tcPr>
          <w:p w14:paraId="272C1939"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Популация: Брой зимни убежища (опционално)</w:t>
            </w:r>
          </w:p>
        </w:tc>
        <w:tc>
          <w:tcPr>
            <w:tcW w:w="1152" w:type="dxa"/>
          </w:tcPr>
          <w:p w14:paraId="61D06B62"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Брой</w:t>
            </w:r>
          </w:p>
        </w:tc>
        <w:tc>
          <w:tcPr>
            <w:tcW w:w="1170" w:type="dxa"/>
          </w:tcPr>
          <w:p w14:paraId="13B479FA"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неизвестен</w:t>
            </w:r>
          </w:p>
        </w:tc>
        <w:tc>
          <w:tcPr>
            <w:tcW w:w="2905" w:type="dxa"/>
          </w:tcPr>
          <w:p w14:paraId="0DB82A77"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В зоната има условия за хибернация, но  </w:t>
            </w:r>
            <w:r w:rsidRPr="00A56C62">
              <w:rPr>
                <w:rFonts w:ascii="Times New Roman" w:eastAsia="Times New Roman" w:hAnsi="Times New Roman" w:cs="Times New Roman"/>
                <w:lang w:eastAsia="en-GB"/>
              </w:rPr>
              <w:t xml:space="preserve">данните за </w:t>
            </w:r>
            <w:r w:rsidRPr="00A56C62">
              <w:rPr>
                <w:rFonts w:ascii="Times New Roman" w:eastAsia="Times New Roman" w:hAnsi="Times New Roman" w:cs="Times New Roman"/>
                <w:lang w:val="en-GB" w:eastAsia="en-GB"/>
              </w:rPr>
              <w:t>локализацията и броят на убежищата  са не</w:t>
            </w:r>
            <w:r w:rsidRPr="00A56C62">
              <w:rPr>
                <w:rFonts w:ascii="Times New Roman" w:eastAsia="Times New Roman" w:hAnsi="Times New Roman" w:cs="Times New Roman"/>
                <w:lang w:eastAsia="en-GB"/>
              </w:rPr>
              <w:t>достатъчни</w:t>
            </w:r>
            <w:r w:rsidRPr="00A56C62">
              <w:rPr>
                <w:rFonts w:ascii="Times New Roman" w:eastAsia="Times New Roman" w:hAnsi="Times New Roman" w:cs="Times New Roman"/>
                <w:lang w:val="en-GB" w:eastAsia="en-GB"/>
              </w:rPr>
              <w:t xml:space="preserve">. </w:t>
            </w:r>
            <w:r w:rsidRPr="00A56C62">
              <w:rPr>
                <w:rFonts w:ascii="Times New Roman" w:eastAsia="Times New Roman" w:hAnsi="Times New Roman" w:cs="Times New Roman"/>
                <w:lang w:eastAsia="en-GB"/>
              </w:rPr>
              <w:t>Н</w:t>
            </w:r>
            <w:r w:rsidRPr="00A56C62">
              <w:rPr>
                <w:rFonts w:ascii="Times New Roman" w:eastAsia="Times New Roman" w:hAnsi="Times New Roman" w:cs="Times New Roman"/>
                <w:lang w:val="en-GB" w:eastAsia="en-GB"/>
              </w:rPr>
              <w:t>еобходимо е формулиране на междинна цел за установяване на местата за зимуване</w:t>
            </w:r>
          </w:p>
        </w:tc>
        <w:tc>
          <w:tcPr>
            <w:tcW w:w="1685" w:type="dxa"/>
          </w:tcPr>
          <w:p w14:paraId="6D41C502" w14:textId="77777777" w:rsidR="000D448D" w:rsidRPr="00A56C62" w:rsidRDefault="000D448D" w:rsidP="000D448D">
            <w:pPr>
              <w:spacing w:before="120" w:after="120" w:line="240" w:lineRule="auto"/>
              <w:jc w:val="both"/>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Междинна цел: Да се установи броят на хибернационните убежища до 2025 г.</w:t>
            </w:r>
          </w:p>
          <w:p w14:paraId="0F2FDD42" w14:textId="77777777" w:rsidR="000D448D" w:rsidRPr="00A56C62" w:rsidRDefault="000D448D" w:rsidP="000D448D">
            <w:pPr>
              <w:spacing w:after="0" w:line="240" w:lineRule="auto"/>
              <w:rPr>
                <w:rFonts w:ascii="Times New Roman" w:eastAsia="Times New Roman" w:hAnsi="Times New Roman" w:cs="Times New Roman"/>
                <w:lang w:val="en-GB" w:eastAsia="en-GB"/>
              </w:rPr>
            </w:pPr>
          </w:p>
        </w:tc>
      </w:tr>
      <w:tr w:rsidR="000D448D" w:rsidRPr="00A56C62" w14:paraId="19A04424" w14:textId="77777777" w:rsidTr="00A56C62">
        <w:tc>
          <w:tcPr>
            <w:tcW w:w="2376" w:type="dxa"/>
          </w:tcPr>
          <w:p w14:paraId="73608977"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Популация: Брой индивиди в зимно убежище (опционално)</w:t>
            </w:r>
          </w:p>
        </w:tc>
        <w:tc>
          <w:tcPr>
            <w:tcW w:w="1152" w:type="dxa"/>
          </w:tcPr>
          <w:p w14:paraId="59868334"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Брой</w:t>
            </w:r>
          </w:p>
        </w:tc>
        <w:tc>
          <w:tcPr>
            <w:tcW w:w="1170" w:type="dxa"/>
          </w:tcPr>
          <w:p w14:paraId="18644E2A"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неизвестен</w:t>
            </w:r>
          </w:p>
        </w:tc>
        <w:tc>
          <w:tcPr>
            <w:tcW w:w="2905" w:type="dxa"/>
          </w:tcPr>
          <w:p w14:paraId="5B1766CA"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В зоната има условия за хибернация, но  </w:t>
            </w:r>
            <w:r w:rsidRPr="00A56C62">
              <w:rPr>
                <w:rFonts w:ascii="Times New Roman" w:eastAsia="Times New Roman" w:hAnsi="Times New Roman" w:cs="Times New Roman"/>
                <w:lang w:eastAsia="en-GB"/>
              </w:rPr>
              <w:t xml:space="preserve">данните за </w:t>
            </w:r>
            <w:r w:rsidRPr="00A56C62">
              <w:rPr>
                <w:rFonts w:ascii="Times New Roman" w:eastAsia="Times New Roman" w:hAnsi="Times New Roman" w:cs="Times New Roman"/>
                <w:lang w:val="en-GB" w:eastAsia="en-GB"/>
              </w:rPr>
              <w:t>броя на зимуващите прилепи  са не</w:t>
            </w:r>
            <w:r w:rsidRPr="00A56C62">
              <w:rPr>
                <w:rFonts w:ascii="Times New Roman" w:eastAsia="Times New Roman" w:hAnsi="Times New Roman" w:cs="Times New Roman"/>
                <w:lang w:eastAsia="en-GB"/>
              </w:rPr>
              <w:t>достатъчни</w:t>
            </w:r>
            <w:r w:rsidRPr="00A56C62">
              <w:rPr>
                <w:rFonts w:ascii="Times New Roman" w:eastAsia="Times New Roman" w:hAnsi="Times New Roman" w:cs="Times New Roman"/>
                <w:lang w:val="en-GB" w:eastAsia="en-GB"/>
              </w:rPr>
              <w:t xml:space="preserve">. </w:t>
            </w:r>
            <w:r w:rsidRPr="00A56C62">
              <w:rPr>
                <w:rFonts w:ascii="Times New Roman" w:eastAsia="Times New Roman" w:hAnsi="Times New Roman" w:cs="Times New Roman"/>
                <w:lang w:eastAsia="en-GB"/>
              </w:rPr>
              <w:t>Н</w:t>
            </w:r>
            <w:r w:rsidRPr="00A56C62">
              <w:rPr>
                <w:rFonts w:ascii="Times New Roman" w:eastAsia="Times New Roman" w:hAnsi="Times New Roman" w:cs="Times New Roman"/>
                <w:lang w:val="en-GB" w:eastAsia="en-GB"/>
              </w:rPr>
              <w:t>еобходимо е формулиране на междинна цел за установяване на местата за зимуване и броя на зимуващите в тях прилепи</w:t>
            </w:r>
          </w:p>
        </w:tc>
        <w:tc>
          <w:tcPr>
            <w:tcW w:w="1685" w:type="dxa"/>
          </w:tcPr>
          <w:p w14:paraId="2BCF42CE" w14:textId="77777777" w:rsidR="000D448D" w:rsidRPr="00A56C62" w:rsidRDefault="000D448D" w:rsidP="000D448D">
            <w:pPr>
              <w:spacing w:before="120" w:after="120" w:line="240" w:lineRule="auto"/>
              <w:jc w:val="both"/>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Междинна цел: Да се установи броя на хибернационните убежища и да се определи броя зимуващите в тях прилепи до 2025 г.</w:t>
            </w:r>
          </w:p>
          <w:p w14:paraId="49429022" w14:textId="77777777" w:rsidR="000D448D" w:rsidRPr="00A56C62" w:rsidRDefault="000D448D" w:rsidP="000D448D">
            <w:pPr>
              <w:spacing w:after="0" w:line="240" w:lineRule="auto"/>
              <w:rPr>
                <w:rFonts w:ascii="Times New Roman" w:eastAsia="Times New Roman" w:hAnsi="Times New Roman" w:cs="Times New Roman"/>
                <w:lang w:val="en-GB" w:eastAsia="en-GB"/>
              </w:rPr>
            </w:pPr>
          </w:p>
        </w:tc>
      </w:tr>
      <w:tr w:rsidR="000D448D" w:rsidRPr="00A56C62" w14:paraId="51D1D30C" w14:textId="77777777" w:rsidTr="00A56C62">
        <w:tc>
          <w:tcPr>
            <w:tcW w:w="2376" w:type="dxa"/>
          </w:tcPr>
          <w:p w14:paraId="3462E01C"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Местообитание на вида: Площ на подходящите/хранителните местообитания на вида</w:t>
            </w:r>
          </w:p>
        </w:tc>
        <w:tc>
          <w:tcPr>
            <w:tcW w:w="1152" w:type="dxa"/>
          </w:tcPr>
          <w:p w14:paraId="503C7381"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ha</w:t>
            </w:r>
          </w:p>
        </w:tc>
        <w:tc>
          <w:tcPr>
            <w:tcW w:w="1170" w:type="dxa"/>
          </w:tcPr>
          <w:p w14:paraId="3A27F3D4" w14:textId="77777777" w:rsidR="000D448D" w:rsidRPr="00A56C62" w:rsidRDefault="000D448D" w:rsidP="000D448D">
            <w:pPr>
              <w:spacing w:after="0" w:line="240" w:lineRule="auto"/>
              <w:rPr>
                <w:rFonts w:ascii="Times New Roman" w:eastAsia="Times New Roman" w:hAnsi="Times New Roman" w:cs="Times New Roman"/>
                <w:lang w:eastAsia="en-GB"/>
              </w:rPr>
            </w:pPr>
            <w:r w:rsidRPr="00A56C62">
              <w:rPr>
                <w:rFonts w:ascii="Times New Roman" w:eastAsia="Times New Roman" w:hAnsi="Times New Roman" w:cs="Times New Roman"/>
                <w:lang w:eastAsia="en-GB"/>
              </w:rPr>
              <w:t>7300</w:t>
            </w:r>
          </w:p>
        </w:tc>
        <w:tc>
          <w:tcPr>
            <w:tcW w:w="2905" w:type="dxa"/>
          </w:tcPr>
          <w:p w14:paraId="29C1EF4C"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В резултат от GIS анализ, основан на прилагане  на екологични критерии площта на хранителните местообитания е  ок. </w:t>
            </w:r>
            <w:r w:rsidRPr="00A56C62">
              <w:rPr>
                <w:rFonts w:ascii="Times New Roman" w:eastAsia="Times New Roman" w:hAnsi="Times New Roman" w:cs="Times New Roman"/>
                <w:lang w:eastAsia="en-GB"/>
              </w:rPr>
              <w:t>7300</w:t>
            </w:r>
            <w:r w:rsidRPr="00A56C62">
              <w:rPr>
                <w:rFonts w:ascii="Times New Roman" w:eastAsia="Times New Roman" w:hAnsi="Times New Roman" w:cs="Times New Roman"/>
                <w:lang w:val="en-GB" w:eastAsia="en-GB"/>
              </w:rPr>
              <w:t xml:space="preserve"> ха. 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w:t>
            </w:r>
            <w:r w:rsidRPr="00A56C62">
              <w:rPr>
                <w:rFonts w:ascii="Times New Roman" w:eastAsia="Times New Roman" w:hAnsi="Times New Roman" w:cs="Times New Roman"/>
                <w:lang w:val="en-GB" w:eastAsia="en-GB"/>
              </w:rPr>
              <w:lastRenderedPageBreak/>
              <w:t>активност на много видове прилепи, вкл. и целеви.</w:t>
            </w:r>
          </w:p>
        </w:tc>
        <w:tc>
          <w:tcPr>
            <w:tcW w:w="1685" w:type="dxa"/>
          </w:tcPr>
          <w:p w14:paraId="100603F0"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lastRenderedPageBreak/>
              <w:t>Поддържане на благоприятното състояние  на подходящите местообитания</w:t>
            </w:r>
          </w:p>
        </w:tc>
      </w:tr>
      <w:tr w:rsidR="000D448D" w:rsidRPr="00A56C62" w14:paraId="3A1585E2" w14:textId="77777777" w:rsidTr="00A56C62">
        <w:tc>
          <w:tcPr>
            <w:tcW w:w="2376" w:type="dxa"/>
          </w:tcPr>
          <w:p w14:paraId="799A4A6C"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lastRenderedPageBreak/>
              <w:t>Заплахи и влияния: Безпокойство в убежищата (размножителни, зимни)</w:t>
            </w:r>
          </w:p>
        </w:tc>
        <w:tc>
          <w:tcPr>
            <w:tcW w:w="1152" w:type="dxa"/>
          </w:tcPr>
          <w:p w14:paraId="2F2613FC"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Присъствие/отсъствие</w:t>
            </w:r>
          </w:p>
        </w:tc>
        <w:tc>
          <w:tcPr>
            <w:tcW w:w="1170" w:type="dxa"/>
          </w:tcPr>
          <w:p w14:paraId="62D98309"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Отсъствие</w:t>
            </w:r>
          </w:p>
        </w:tc>
        <w:tc>
          <w:tcPr>
            <w:tcW w:w="2905" w:type="dxa"/>
          </w:tcPr>
          <w:p w14:paraId="4D84DDF7"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685" w:type="dxa"/>
          </w:tcPr>
          <w:p w14:paraId="7D442392"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Подобряване на състоянието чрез минимизиране/ отстраняване на безпокойство в установените убежища</w:t>
            </w:r>
          </w:p>
        </w:tc>
      </w:tr>
    </w:tbl>
    <w:p w14:paraId="66BE1407"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p>
    <w:p w14:paraId="25134416" w14:textId="3196F923" w:rsidR="000D448D" w:rsidRPr="00CF42E1" w:rsidRDefault="00A56C62" w:rsidP="000D448D">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7.</w:t>
      </w:r>
      <w:r w:rsidR="00CF42E1">
        <w:rPr>
          <w:rFonts w:ascii="Times New Roman" w:eastAsia="Times New Roman" w:hAnsi="Times New Roman" w:cs="Times New Roman"/>
          <w:b/>
          <w:sz w:val="24"/>
          <w:szCs w:val="24"/>
          <w:lang w:val="en-GB" w:eastAsia="en-GB"/>
        </w:rPr>
        <w:t>Необходимост от промени в СФ</w:t>
      </w:r>
      <w:r w:rsidR="00CF42E1">
        <w:rPr>
          <w:rFonts w:ascii="Times New Roman" w:eastAsia="Times New Roman" w:hAnsi="Times New Roman" w:cs="Times New Roman"/>
          <w:b/>
          <w:sz w:val="24"/>
          <w:szCs w:val="24"/>
          <w:lang w:eastAsia="en-GB"/>
        </w:rPr>
        <w:t xml:space="preserve"> за защитената зона</w:t>
      </w:r>
    </w:p>
    <w:p w14:paraId="6F27B6E9" w14:textId="77777777" w:rsidR="000D448D" w:rsidRPr="000D448D" w:rsidRDefault="000D448D" w:rsidP="000D448D">
      <w:pPr>
        <w:suppressAutoHyphens/>
        <w:spacing w:before="120" w:after="120" w:line="240" w:lineRule="auto"/>
        <w:jc w:val="both"/>
        <w:rPr>
          <w:rFonts w:ascii="Times New Roman" w:eastAsia="Times New Roman" w:hAnsi="Times New Roman" w:cs="Times New Roman"/>
          <w:sz w:val="24"/>
          <w:szCs w:val="24"/>
          <w:lang w:val="en-GB" w:eastAsia="zh-CN"/>
        </w:rPr>
      </w:pPr>
      <w:r w:rsidRPr="000D448D">
        <w:rPr>
          <w:rFonts w:ascii="Times New Roman" w:eastAsia="Times New Roman" w:hAnsi="Times New Roman" w:cs="Times New Roman"/>
          <w:sz w:val="24"/>
          <w:szCs w:val="24"/>
          <w:lang w:val="en-GB" w:eastAsia="zh-CN"/>
        </w:rPr>
        <w:t>Не се налага промяна на стандартния формуляр.</w:t>
      </w:r>
    </w:p>
    <w:p w14:paraId="61A10E51" w14:textId="77777777" w:rsidR="000D448D" w:rsidRPr="000D448D" w:rsidRDefault="00A56C62" w:rsidP="000D448D">
      <w:pPr>
        <w:spacing w:before="120" w:after="120" w:line="240" w:lineRule="auto"/>
        <w:jc w:val="both"/>
        <w:rPr>
          <w:rFonts w:ascii="Times New Roman" w:eastAsia="Calibri" w:hAnsi="Times New Roman" w:cs="Times New Roman"/>
          <w:b/>
          <w:sz w:val="24"/>
          <w:szCs w:val="24"/>
          <w:lang w:val="en-GB" w:eastAsia="en-GB"/>
        </w:rPr>
      </w:pPr>
      <w:r>
        <w:rPr>
          <w:rFonts w:ascii="Times New Roman" w:eastAsia="Calibri" w:hAnsi="Times New Roman" w:cs="Times New Roman"/>
          <w:b/>
          <w:sz w:val="24"/>
          <w:szCs w:val="24"/>
          <w:lang w:eastAsia="en-GB"/>
        </w:rPr>
        <w:t>8.</w:t>
      </w:r>
      <w:r w:rsidR="000D448D" w:rsidRPr="000D448D">
        <w:rPr>
          <w:rFonts w:ascii="Times New Roman" w:eastAsia="Calibri" w:hAnsi="Times New Roman" w:cs="Times New Roman"/>
          <w:b/>
          <w:sz w:val="24"/>
          <w:szCs w:val="24"/>
          <w:lang w:val="en-GB" w:eastAsia="en-GB"/>
        </w:rPr>
        <w:t>Цитирана литература</w:t>
      </w:r>
    </w:p>
    <w:p w14:paraId="7AAF150F" w14:textId="77777777" w:rsidR="000D448D" w:rsidRPr="000D448D" w:rsidRDefault="000D448D" w:rsidP="000D448D">
      <w:pPr>
        <w:spacing w:after="0" w:line="240" w:lineRule="auto"/>
        <w:ind w:left="709" w:hanging="709"/>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29C7E646"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Пандурска Р., 1995. Разпространение и биология (хранене, размножаване, зимуване) на пещерните прилепи (Chiroptera) в България. Дисерт. труд, (Инст. зоол. БАН). 174 с.</w:t>
      </w:r>
    </w:p>
    <w:p w14:paraId="74D9CECA"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Пешев Ц., Пешев Д., Попов В. 2004. Фауна на България, т.27. Mammalia. Акад. Изд. Марин Дринов, София, 632 с.</w:t>
      </w:r>
    </w:p>
    <w:p w14:paraId="62DF0089" w14:textId="77777777" w:rsidR="000D448D" w:rsidRPr="000D448D" w:rsidRDefault="000D448D" w:rsidP="000D448D">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Billington, G., 2002. Report on a radio tracking study of lesser horseshoe bats associated with the Glynllifon Special area of Conservation. CCW Review of Consents Report No. 13, CCW, Bangor.</w:t>
      </w:r>
    </w:p>
    <w:p w14:paraId="20246A01"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Bontadina R., H. Schofield , and B. Naef-Daenzer. 1999. Habitat preference in lesser horseshoe bats as revealed by radio-tracking. Abstracts of the VIIIth European Bat Research Symposium, 23–27 August, Kraków, Poland, p. 9. </w:t>
      </w:r>
    </w:p>
    <w:p w14:paraId="300360DC"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Gais1er, J. 1965. The female sexual cycle and reproduction in the lesser horseshoe bat (</w:t>
      </w:r>
      <w:r w:rsidRPr="000D448D">
        <w:rPr>
          <w:rFonts w:ascii="Times New Roman" w:eastAsia="Times New Roman" w:hAnsi="Times New Roman" w:cs="Times New Roman"/>
          <w:i/>
          <w:sz w:val="24"/>
          <w:szCs w:val="24"/>
          <w:lang w:val="en-GB" w:eastAsia="en-GB"/>
        </w:rPr>
        <w:t>Rhinolophus hipposideros</w:t>
      </w:r>
      <w:r w:rsidRPr="000D448D">
        <w:rPr>
          <w:rFonts w:ascii="Times New Roman" w:eastAsia="Times New Roman" w:hAnsi="Times New Roman" w:cs="Times New Roman"/>
          <w:sz w:val="24"/>
          <w:szCs w:val="24"/>
          <w:lang w:val="en-GB" w:eastAsia="en-GB"/>
        </w:rPr>
        <w:t xml:space="preserve"> Bechstein 1800). - Vest. Cs. spol.zool., 29, 336-352</w:t>
      </w:r>
    </w:p>
    <w:p w14:paraId="0CA7B01E"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Gorner,М., H. Hackethal. 1988. Saugetiere Europas. Leipzig, NeumanVerlag. 371 pp</w:t>
      </w:r>
    </w:p>
    <w:p w14:paraId="181C1A5C"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Holzhaider J., Kkriner E., Rudolph B. U., Zahn A. 2002. Radio-tracing a Lesser horseshoe bat </w:t>
      </w:r>
      <w:r w:rsidRPr="000D448D">
        <w:rPr>
          <w:rFonts w:ascii="Times New Roman" w:eastAsia="Times New Roman" w:hAnsi="Times New Roman" w:cs="Times New Roman"/>
          <w:i/>
          <w:iCs/>
          <w:sz w:val="24"/>
          <w:szCs w:val="24"/>
          <w:lang w:val="en-GB" w:eastAsia="en-GB"/>
        </w:rPr>
        <w:t xml:space="preserve">Rhinolophus hipposideros </w:t>
      </w:r>
      <w:r w:rsidRPr="000D448D">
        <w:rPr>
          <w:rFonts w:ascii="Times New Roman" w:eastAsia="Times New Roman" w:hAnsi="Times New Roman" w:cs="Times New Roman"/>
          <w:sz w:val="24"/>
          <w:szCs w:val="24"/>
          <w:lang w:val="en-GB" w:eastAsia="en-GB"/>
        </w:rPr>
        <w:t xml:space="preserve">in Bavaria: an experiment to locate roosts and foraging sites. Myotis, 40: 47 - 54 </w:t>
      </w:r>
    </w:p>
    <w:p w14:paraId="092BFC63"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McAney C.M., Fairley J.S., 1989. Analyses of the diet  of the Lesser horseshoe bat </w:t>
      </w:r>
      <w:r w:rsidRPr="000D448D">
        <w:rPr>
          <w:rFonts w:ascii="Times New Roman" w:eastAsia="Times New Roman" w:hAnsi="Times New Roman" w:cs="Times New Roman"/>
          <w:i/>
          <w:iCs/>
          <w:sz w:val="24"/>
          <w:szCs w:val="24"/>
          <w:lang w:val="en-GB" w:eastAsia="en-GB"/>
        </w:rPr>
        <w:t xml:space="preserve">Rhinolophus hipposideros </w:t>
      </w:r>
      <w:r w:rsidRPr="000D448D">
        <w:rPr>
          <w:rFonts w:ascii="Times New Roman" w:eastAsia="Times New Roman" w:hAnsi="Times New Roman" w:cs="Times New Roman"/>
          <w:sz w:val="24"/>
          <w:szCs w:val="24"/>
          <w:lang w:val="en-GB" w:eastAsia="en-GB"/>
        </w:rPr>
        <w:t>in the west if Ireland. J. Zool., London, 217: 491 - 498</w:t>
      </w:r>
    </w:p>
    <w:p w14:paraId="777E27F2"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bookmarkStart w:id="240" w:name="_Hlk76380907"/>
      <w:bookmarkStart w:id="241" w:name="_Hlk76304289"/>
      <w:r w:rsidRPr="000D448D">
        <w:rPr>
          <w:rFonts w:ascii="Times New Roman" w:eastAsia="Times New Roman" w:hAnsi="Times New Roman" w:cs="Times New Roman"/>
          <w:sz w:val="24"/>
          <w:szCs w:val="24"/>
          <w:lang w:val="en-GB" w:eastAsia="en-GB"/>
        </w:rPr>
        <w:t xml:space="preserve">Petrov B., 2001: </w:t>
      </w:r>
      <w:bookmarkEnd w:id="240"/>
      <w:r w:rsidRPr="000D448D">
        <w:rPr>
          <w:rFonts w:ascii="Times New Roman" w:eastAsia="Times New Roman" w:hAnsi="Times New Roman" w:cs="Times New Roman"/>
          <w:sz w:val="24"/>
          <w:szCs w:val="24"/>
          <w:lang w:val="en-GB" w:eastAsia="en-GB"/>
        </w:rPr>
        <w:t>Bats (Mammalia, Chiroptera) in Kresna gorge, SW Bulgaria. Pp.: 325–330. In: Beron P. (ed.). Biodiversity of Kresna gorge. National Museum of Natural History, Institute of Zoology, Sofia, 349 pp (in Bulgarian, English summary).</w:t>
      </w:r>
      <w:bookmarkEnd w:id="241"/>
    </w:p>
    <w:p w14:paraId="3DCF61C8"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shd w:val="clear" w:color="auto" w:fill="FFFFFF"/>
          <w:lang w:val="en-GB" w:eastAsia="en-GB"/>
        </w:rPr>
        <w:t>Popov, V. 2018. Bats in Bulgaria: Patterns of Species Distribution, Richness, Rarity, and Vulnerability Derived from Distribution Models.  pp. 751 - 854. In: H. Mikkola (ed.). Bats.http://dx.doi.org/10.5772/intechopen.73623</w:t>
      </w:r>
    </w:p>
    <w:p w14:paraId="57E6FAAA"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lastRenderedPageBreak/>
        <w:t>Racey P. A.,1998. Ecology of European bats in relation to their conservation. In Kunz, T.H., Racey P. A.. (Eds.), Smithsonian Institution Press, Washington and London: 249 - 260.</w:t>
      </w:r>
    </w:p>
    <w:p w14:paraId="532B30C3"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Reiter, G. 2004. The importance of woodland for </w:t>
      </w:r>
      <w:r w:rsidRPr="000D448D">
        <w:rPr>
          <w:rFonts w:ascii="Times New Roman" w:eastAsia="Times New Roman" w:hAnsi="Times New Roman" w:cs="Times New Roman"/>
          <w:i/>
          <w:iCs/>
          <w:sz w:val="24"/>
          <w:szCs w:val="24"/>
          <w:lang w:val="en-GB" w:eastAsia="en-GB"/>
        </w:rPr>
        <w:t>Rhinolophus hipposideros</w:t>
      </w:r>
      <w:r w:rsidRPr="000D448D">
        <w:rPr>
          <w:rFonts w:ascii="Times New Roman" w:eastAsia="Times New Roman" w:hAnsi="Times New Roman" w:cs="Times New Roman"/>
          <w:sz w:val="24"/>
          <w:szCs w:val="24"/>
          <w:lang w:val="en-GB" w:eastAsia="en-GB"/>
        </w:rPr>
        <w:t>) Chiroptera, Rhinolophidae). J. Zool., London, 262: 231 - 241.</w:t>
      </w:r>
    </w:p>
    <w:p w14:paraId="3AFA7CFC" w14:textId="77777777" w:rsidR="000D448D" w:rsidRPr="000D448D" w:rsidRDefault="000D448D" w:rsidP="000D448D">
      <w:pPr>
        <w:spacing w:before="120" w:after="120" w:line="240" w:lineRule="auto"/>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i/>
          <w:sz w:val="24"/>
          <w:szCs w:val="24"/>
          <w:lang w:val="en-GB" w:eastAsia="en-GB"/>
        </w:rPr>
        <w:t>Автор</w:t>
      </w:r>
      <w:r w:rsidRPr="000D448D">
        <w:rPr>
          <w:rFonts w:ascii="Times New Roman" w:eastAsia="Times New Roman" w:hAnsi="Times New Roman" w:cs="Times New Roman"/>
          <w:sz w:val="24"/>
          <w:szCs w:val="24"/>
          <w:lang w:val="en-GB" w:eastAsia="en-GB"/>
        </w:rPr>
        <w:t>: Васил Попов</w:t>
      </w:r>
    </w:p>
    <w:p w14:paraId="3699A8B6"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p>
    <w:p w14:paraId="3FEA2DCD" w14:textId="77777777" w:rsidR="00B569A7" w:rsidRDefault="00B569A7" w:rsidP="00E73BEC">
      <w:pPr>
        <w:spacing w:after="0" w:line="240" w:lineRule="auto"/>
        <w:rPr>
          <w:rFonts w:ascii="Times New Roman" w:hAnsi="Times New Roman" w:cs="Times New Roman"/>
          <w:sz w:val="24"/>
          <w:szCs w:val="24"/>
        </w:rPr>
      </w:pPr>
    </w:p>
    <w:p w14:paraId="15EBE997" w14:textId="77777777" w:rsidR="00C90791" w:rsidRPr="00787C87" w:rsidRDefault="00C90791" w:rsidP="00E73BEC">
      <w:pPr>
        <w:spacing w:after="0" w:line="240" w:lineRule="auto"/>
        <w:jc w:val="center"/>
        <w:rPr>
          <w:rFonts w:ascii="Times New Roman" w:hAnsi="Times New Roman" w:cs="Times New Roman"/>
          <w:sz w:val="24"/>
          <w:szCs w:val="24"/>
        </w:rPr>
      </w:pPr>
    </w:p>
    <w:sectPr w:rsidR="00C90791" w:rsidRPr="00787C87" w:rsidSect="005D139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09F4" w14:textId="77777777" w:rsidR="00F60E7B" w:rsidRDefault="00F60E7B" w:rsidP="00374D7C">
      <w:pPr>
        <w:spacing w:after="0" w:line="240" w:lineRule="auto"/>
      </w:pPr>
      <w:r>
        <w:separator/>
      </w:r>
    </w:p>
  </w:endnote>
  <w:endnote w:type="continuationSeparator" w:id="0">
    <w:p w14:paraId="58D0AF0F" w14:textId="77777777" w:rsidR="00F60E7B" w:rsidRDefault="00F60E7B" w:rsidP="0037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73130"/>
      <w:docPartObj>
        <w:docPartGallery w:val="Page Numbers (Bottom of Page)"/>
        <w:docPartUnique/>
      </w:docPartObj>
    </w:sdtPr>
    <w:sdtEndPr>
      <w:rPr>
        <w:noProof/>
      </w:rPr>
    </w:sdtEndPr>
    <w:sdtContent>
      <w:p w14:paraId="780BC647" w14:textId="77777777" w:rsidR="0069405B" w:rsidRDefault="0069405B">
        <w:pPr>
          <w:pStyle w:val="Footer"/>
          <w:jc w:val="right"/>
        </w:pPr>
        <w:r>
          <w:fldChar w:fldCharType="begin"/>
        </w:r>
        <w:r>
          <w:instrText xml:space="preserve"> PAGE   \* MERGEFORMAT </w:instrText>
        </w:r>
        <w:r>
          <w:fldChar w:fldCharType="separate"/>
        </w:r>
        <w:r w:rsidR="00071304">
          <w:rPr>
            <w:noProof/>
          </w:rPr>
          <w:t>5</w:t>
        </w:r>
        <w:r>
          <w:rPr>
            <w:noProof/>
          </w:rPr>
          <w:fldChar w:fldCharType="end"/>
        </w:r>
      </w:p>
    </w:sdtContent>
  </w:sdt>
  <w:p w14:paraId="76C299EF" w14:textId="77777777" w:rsidR="0069405B" w:rsidRDefault="00694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8696" w14:textId="77777777" w:rsidR="00F60E7B" w:rsidRDefault="00F60E7B" w:rsidP="00374D7C">
      <w:pPr>
        <w:spacing w:after="0" w:line="240" w:lineRule="auto"/>
      </w:pPr>
      <w:r>
        <w:separator/>
      </w:r>
    </w:p>
  </w:footnote>
  <w:footnote w:type="continuationSeparator" w:id="0">
    <w:p w14:paraId="0082605A" w14:textId="77777777" w:rsidR="00F60E7B" w:rsidRDefault="00F60E7B" w:rsidP="00374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35EC9"/>
    <w:multiLevelType w:val="hybridMultilevel"/>
    <w:tmpl w:val="23BE97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90D5757"/>
    <w:multiLevelType w:val="hybridMultilevel"/>
    <w:tmpl w:val="F3BC33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DC4872"/>
    <w:multiLevelType w:val="hybridMultilevel"/>
    <w:tmpl w:val="56B60C38"/>
    <w:lvl w:ilvl="0" w:tplc="F65EF4A8">
      <w:numFmt w:val="bullet"/>
      <w:lvlText w:val="-"/>
      <w:lvlJc w:val="left"/>
      <w:pPr>
        <w:ind w:left="1080" w:hanging="360"/>
      </w:pPr>
      <w:rPr>
        <w:rFonts w:ascii="Times New Roman" w:eastAsia="Calibri"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
    <w:nsid w:val="10B100D1"/>
    <w:multiLevelType w:val="hybridMultilevel"/>
    <w:tmpl w:val="FDE4CD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563894"/>
    <w:multiLevelType w:val="multilevel"/>
    <w:tmpl w:val="6F9AC754"/>
    <w:lvl w:ilvl="0">
      <w:start w:val="1"/>
      <w:numFmt w:val="decimal"/>
      <w:lvlText w:val="%1."/>
      <w:lvlJc w:val="left"/>
      <w:pPr>
        <w:ind w:left="720"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2111DC"/>
    <w:multiLevelType w:val="hybridMultilevel"/>
    <w:tmpl w:val="A52C2C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0203B4"/>
    <w:multiLevelType w:val="hybridMultilevel"/>
    <w:tmpl w:val="CEB0D644"/>
    <w:lvl w:ilvl="0" w:tplc="625AB0BC">
      <w:start w:val="5"/>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nsid w:val="36813838"/>
    <w:multiLevelType w:val="hybridMultilevel"/>
    <w:tmpl w:val="D20832CC"/>
    <w:lvl w:ilvl="0" w:tplc="0402000F">
      <w:start w:val="1"/>
      <w:numFmt w:val="decimal"/>
      <w:lvlText w:val="%1."/>
      <w:lvlJc w:val="left"/>
      <w:pPr>
        <w:ind w:left="720" w:hanging="360"/>
      </w:pPr>
      <w:rPr>
        <w:rFonts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A8C460A"/>
    <w:multiLevelType w:val="hybridMultilevel"/>
    <w:tmpl w:val="40F4322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F72C8"/>
    <w:multiLevelType w:val="hybridMultilevel"/>
    <w:tmpl w:val="65E449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31050C"/>
    <w:multiLevelType w:val="multilevel"/>
    <w:tmpl w:val="A8A8A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E62239"/>
    <w:multiLevelType w:val="hybridMultilevel"/>
    <w:tmpl w:val="98E614AE"/>
    <w:lvl w:ilvl="0" w:tplc="E41C97A2">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ABB1DE8"/>
    <w:multiLevelType w:val="hybridMultilevel"/>
    <w:tmpl w:val="1174CC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17D74CD"/>
    <w:multiLevelType w:val="hybridMultilevel"/>
    <w:tmpl w:val="4E9079F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8614463"/>
    <w:multiLevelType w:val="multilevel"/>
    <w:tmpl w:val="4BA68C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B8A762D"/>
    <w:multiLevelType w:val="multilevel"/>
    <w:tmpl w:val="E03E5338"/>
    <w:lvl w:ilvl="0">
      <w:start w:val="3"/>
      <w:numFmt w:val="decimal"/>
      <w:lvlText w:val="%1."/>
      <w:lvlJc w:val="left"/>
      <w:pPr>
        <w:ind w:left="432" w:hanging="432"/>
      </w:pPr>
      <w:rPr>
        <w:rFonts w:hint="default"/>
        <w:sz w:val="28"/>
      </w:rPr>
    </w:lvl>
    <w:lvl w:ilvl="1">
      <w:start w:val="1"/>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69151ACE"/>
    <w:multiLevelType w:val="hybridMultilevel"/>
    <w:tmpl w:val="D20832CC"/>
    <w:lvl w:ilvl="0" w:tplc="0402000F">
      <w:start w:val="1"/>
      <w:numFmt w:val="decimal"/>
      <w:lvlText w:val="%1."/>
      <w:lvlJc w:val="left"/>
      <w:pPr>
        <w:ind w:left="720" w:hanging="360"/>
      </w:pPr>
      <w:rPr>
        <w:color w:val="auto"/>
        <w:sz w:val="24"/>
        <w:szCs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B710AC2"/>
    <w:multiLevelType w:val="hybridMultilevel"/>
    <w:tmpl w:val="CF2C5F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E505576"/>
    <w:multiLevelType w:val="multilevel"/>
    <w:tmpl w:val="E9144CE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595931"/>
    <w:multiLevelType w:val="hybridMultilevel"/>
    <w:tmpl w:val="E3E0AF36"/>
    <w:lvl w:ilvl="0" w:tplc="F89AB8EC">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6"/>
  </w:num>
  <w:num w:numId="6">
    <w:abstractNumId w:val="1"/>
  </w:num>
  <w:num w:numId="7">
    <w:abstractNumId w:val="17"/>
  </w:num>
  <w:num w:numId="8">
    <w:abstractNumId w:val="21"/>
  </w:num>
  <w:num w:numId="9">
    <w:abstractNumId w:val="16"/>
  </w:num>
  <w:num w:numId="10">
    <w:abstractNumId w:val="5"/>
  </w:num>
  <w:num w:numId="11">
    <w:abstractNumId w:val="10"/>
  </w:num>
  <w:num w:numId="12">
    <w:abstractNumId w:val="2"/>
  </w:num>
  <w:num w:numId="13">
    <w:abstractNumId w:val="13"/>
  </w:num>
  <w:num w:numId="14">
    <w:abstractNumId w:val="14"/>
  </w:num>
  <w:num w:numId="15">
    <w:abstractNumId w:val="4"/>
  </w:num>
  <w:num w:numId="16">
    <w:abstractNumId w:val="18"/>
  </w:num>
  <w:num w:numId="17">
    <w:abstractNumId w:val="20"/>
  </w:num>
  <w:num w:numId="18">
    <w:abstractNumId w:val="19"/>
  </w:num>
  <w:num w:numId="19">
    <w:abstractNumId w:val="7"/>
  </w:num>
  <w:num w:numId="20">
    <w:abstractNumId w:val="3"/>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59"/>
    <w:rsid w:val="00014104"/>
    <w:rsid w:val="00037682"/>
    <w:rsid w:val="00071304"/>
    <w:rsid w:val="000757E0"/>
    <w:rsid w:val="000A4E81"/>
    <w:rsid w:val="000D448D"/>
    <w:rsid w:val="0013279E"/>
    <w:rsid w:val="00144207"/>
    <w:rsid w:val="00152628"/>
    <w:rsid w:val="001678C0"/>
    <w:rsid w:val="00191A72"/>
    <w:rsid w:val="001A3D2C"/>
    <w:rsid w:val="001D2B20"/>
    <w:rsid w:val="002129B5"/>
    <w:rsid w:val="00225A11"/>
    <w:rsid w:val="002743DB"/>
    <w:rsid w:val="002E0586"/>
    <w:rsid w:val="002F6F05"/>
    <w:rsid w:val="00306C5C"/>
    <w:rsid w:val="00311B21"/>
    <w:rsid w:val="00325A49"/>
    <w:rsid w:val="00333B16"/>
    <w:rsid w:val="00374D7C"/>
    <w:rsid w:val="003861D7"/>
    <w:rsid w:val="003A4410"/>
    <w:rsid w:val="003C0663"/>
    <w:rsid w:val="003C3091"/>
    <w:rsid w:val="003D4F8F"/>
    <w:rsid w:val="003D759E"/>
    <w:rsid w:val="00456A78"/>
    <w:rsid w:val="00464886"/>
    <w:rsid w:val="00484EF2"/>
    <w:rsid w:val="00486565"/>
    <w:rsid w:val="004B0345"/>
    <w:rsid w:val="004C3896"/>
    <w:rsid w:val="004D6359"/>
    <w:rsid w:val="004F0EA4"/>
    <w:rsid w:val="004F4E04"/>
    <w:rsid w:val="00520137"/>
    <w:rsid w:val="005D1391"/>
    <w:rsid w:val="005E01BF"/>
    <w:rsid w:val="0062618E"/>
    <w:rsid w:val="00633E2D"/>
    <w:rsid w:val="00646A19"/>
    <w:rsid w:val="00646A38"/>
    <w:rsid w:val="00683E4D"/>
    <w:rsid w:val="0069405B"/>
    <w:rsid w:val="006E31D8"/>
    <w:rsid w:val="006F082F"/>
    <w:rsid w:val="00737305"/>
    <w:rsid w:val="00787C87"/>
    <w:rsid w:val="00795C5E"/>
    <w:rsid w:val="008610F3"/>
    <w:rsid w:val="00867D67"/>
    <w:rsid w:val="00874900"/>
    <w:rsid w:val="0087648E"/>
    <w:rsid w:val="00884D6E"/>
    <w:rsid w:val="008B1541"/>
    <w:rsid w:val="008D34A6"/>
    <w:rsid w:val="00911B85"/>
    <w:rsid w:val="00980F58"/>
    <w:rsid w:val="00981360"/>
    <w:rsid w:val="009B0713"/>
    <w:rsid w:val="00A06B88"/>
    <w:rsid w:val="00A35E9D"/>
    <w:rsid w:val="00A53F05"/>
    <w:rsid w:val="00A56C62"/>
    <w:rsid w:val="00A62FFC"/>
    <w:rsid w:val="00AC1B2D"/>
    <w:rsid w:val="00AF3740"/>
    <w:rsid w:val="00B142A5"/>
    <w:rsid w:val="00B44DCA"/>
    <w:rsid w:val="00B569A7"/>
    <w:rsid w:val="00BB442C"/>
    <w:rsid w:val="00BB6D79"/>
    <w:rsid w:val="00BC4963"/>
    <w:rsid w:val="00BF344A"/>
    <w:rsid w:val="00C6056F"/>
    <w:rsid w:val="00C90791"/>
    <w:rsid w:val="00CD2F19"/>
    <w:rsid w:val="00CF42E1"/>
    <w:rsid w:val="00D06E04"/>
    <w:rsid w:val="00D235DE"/>
    <w:rsid w:val="00DF1C4A"/>
    <w:rsid w:val="00DF3F4A"/>
    <w:rsid w:val="00E06C8B"/>
    <w:rsid w:val="00E72CB3"/>
    <w:rsid w:val="00E739CA"/>
    <w:rsid w:val="00E73BEC"/>
    <w:rsid w:val="00E757CC"/>
    <w:rsid w:val="00E77824"/>
    <w:rsid w:val="00EA1061"/>
    <w:rsid w:val="00F11412"/>
    <w:rsid w:val="00F6047C"/>
    <w:rsid w:val="00F60E7B"/>
    <w:rsid w:val="00F61019"/>
    <w:rsid w:val="00F762BB"/>
    <w:rsid w:val="00F84A1C"/>
    <w:rsid w:val="00F90BEA"/>
    <w:rsid w:val="00FA7266"/>
    <w:rsid w:val="00FB4D55"/>
    <w:rsid w:val="00FE22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0713"/>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484E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04"/>
    <w:pPr>
      <w:ind w:left="720"/>
      <w:contextualSpacing/>
    </w:pPr>
  </w:style>
  <w:style w:type="paragraph" w:styleId="BalloonText">
    <w:name w:val="Balloon Text"/>
    <w:basedOn w:val="Normal"/>
    <w:link w:val="BalloonTextChar"/>
    <w:uiPriority w:val="99"/>
    <w:semiHidden/>
    <w:unhideWhenUsed/>
    <w:rsid w:val="0086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F3"/>
    <w:rPr>
      <w:rFonts w:ascii="Tahoma" w:hAnsi="Tahoma" w:cs="Tahoma"/>
      <w:sz w:val="16"/>
      <w:szCs w:val="16"/>
    </w:rPr>
  </w:style>
  <w:style w:type="character" w:customStyle="1" w:styleId="Heading2Char">
    <w:name w:val="Heading 2 Char"/>
    <w:basedOn w:val="DefaultParagraphFont"/>
    <w:link w:val="Heading2"/>
    <w:uiPriority w:val="9"/>
    <w:rsid w:val="00484EF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484EF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484E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B071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B0713"/>
    <w:pPr>
      <w:outlineLvl w:val="9"/>
    </w:pPr>
    <w:rPr>
      <w:lang w:val="en-US" w:eastAsia="ja-JP"/>
    </w:rPr>
  </w:style>
  <w:style w:type="paragraph" w:styleId="TOC1">
    <w:name w:val="toc 1"/>
    <w:basedOn w:val="Normal"/>
    <w:next w:val="Normal"/>
    <w:autoRedefine/>
    <w:uiPriority w:val="39"/>
    <w:unhideWhenUsed/>
    <w:rsid w:val="009B0713"/>
    <w:pPr>
      <w:spacing w:after="100"/>
    </w:pPr>
  </w:style>
  <w:style w:type="paragraph" w:styleId="TOC2">
    <w:name w:val="toc 2"/>
    <w:basedOn w:val="Normal"/>
    <w:next w:val="Normal"/>
    <w:autoRedefine/>
    <w:uiPriority w:val="39"/>
    <w:unhideWhenUsed/>
    <w:rsid w:val="009B0713"/>
    <w:pPr>
      <w:spacing w:after="100"/>
      <w:ind w:left="220"/>
    </w:pPr>
  </w:style>
  <w:style w:type="paragraph" w:styleId="TOC3">
    <w:name w:val="toc 3"/>
    <w:basedOn w:val="Normal"/>
    <w:next w:val="Normal"/>
    <w:autoRedefine/>
    <w:uiPriority w:val="39"/>
    <w:unhideWhenUsed/>
    <w:rsid w:val="009B0713"/>
    <w:pPr>
      <w:spacing w:after="100"/>
      <w:ind w:left="440"/>
    </w:pPr>
  </w:style>
  <w:style w:type="character" w:styleId="Hyperlink">
    <w:name w:val="Hyperlink"/>
    <w:basedOn w:val="DefaultParagraphFont"/>
    <w:uiPriority w:val="99"/>
    <w:unhideWhenUsed/>
    <w:rsid w:val="009B0713"/>
    <w:rPr>
      <w:color w:val="0000FF" w:themeColor="hyperlink"/>
      <w:u w:val="single"/>
    </w:rPr>
  </w:style>
  <w:style w:type="paragraph" w:styleId="Header">
    <w:name w:val="header"/>
    <w:basedOn w:val="Normal"/>
    <w:link w:val="HeaderChar"/>
    <w:uiPriority w:val="99"/>
    <w:unhideWhenUsed/>
    <w:rsid w:val="00374D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D7C"/>
  </w:style>
  <w:style w:type="paragraph" w:styleId="Footer">
    <w:name w:val="footer"/>
    <w:basedOn w:val="Normal"/>
    <w:link w:val="FooterChar"/>
    <w:uiPriority w:val="99"/>
    <w:unhideWhenUsed/>
    <w:rsid w:val="00374D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D7C"/>
  </w:style>
  <w:style w:type="paragraph" w:styleId="TOC4">
    <w:name w:val="toc 4"/>
    <w:basedOn w:val="Normal"/>
    <w:next w:val="Normal"/>
    <w:autoRedefine/>
    <w:uiPriority w:val="39"/>
    <w:unhideWhenUsed/>
    <w:rsid w:val="00E73BEC"/>
    <w:pPr>
      <w:spacing w:after="100"/>
      <w:ind w:left="660"/>
    </w:pPr>
    <w:rPr>
      <w:rFonts w:eastAsiaTheme="minorEastAsia"/>
      <w:lang w:eastAsia="bg-BG"/>
    </w:rPr>
  </w:style>
  <w:style w:type="paragraph" w:styleId="TOC5">
    <w:name w:val="toc 5"/>
    <w:basedOn w:val="Normal"/>
    <w:next w:val="Normal"/>
    <w:autoRedefine/>
    <w:uiPriority w:val="39"/>
    <w:unhideWhenUsed/>
    <w:rsid w:val="00E73BEC"/>
    <w:pPr>
      <w:spacing w:after="100"/>
      <w:ind w:left="880"/>
    </w:pPr>
    <w:rPr>
      <w:rFonts w:eastAsiaTheme="minorEastAsia"/>
      <w:lang w:eastAsia="bg-BG"/>
    </w:rPr>
  </w:style>
  <w:style w:type="paragraph" w:styleId="TOC6">
    <w:name w:val="toc 6"/>
    <w:basedOn w:val="Normal"/>
    <w:next w:val="Normal"/>
    <w:autoRedefine/>
    <w:uiPriority w:val="39"/>
    <w:unhideWhenUsed/>
    <w:rsid w:val="00E73BEC"/>
    <w:pPr>
      <w:spacing w:after="100"/>
      <w:ind w:left="1100"/>
    </w:pPr>
    <w:rPr>
      <w:rFonts w:eastAsiaTheme="minorEastAsia"/>
      <w:lang w:eastAsia="bg-BG"/>
    </w:rPr>
  </w:style>
  <w:style w:type="paragraph" w:styleId="TOC7">
    <w:name w:val="toc 7"/>
    <w:basedOn w:val="Normal"/>
    <w:next w:val="Normal"/>
    <w:autoRedefine/>
    <w:uiPriority w:val="39"/>
    <w:unhideWhenUsed/>
    <w:rsid w:val="00E73BEC"/>
    <w:pPr>
      <w:spacing w:after="100"/>
      <w:ind w:left="1320"/>
    </w:pPr>
    <w:rPr>
      <w:rFonts w:eastAsiaTheme="minorEastAsia"/>
      <w:lang w:eastAsia="bg-BG"/>
    </w:rPr>
  </w:style>
  <w:style w:type="paragraph" w:styleId="TOC8">
    <w:name w:val="toc 8"/>
    <w:basedOn w:val="Normal"/>
    <w:next w:val="Normal"/>
    <w:autoRedefine/>
    <w:uiPriority w:val="39"/>
    <w:unhideWhenUsed/>
    <w:rsid w:val="00E73BEC"/>
    <w:pPr>
      <w:spacing w:after="100"/>
      <w:ind w:left="1540"/>
    </w:pPr>
    <w:rPr>
      <w:rFonts w:eastAsiaTheme="minorEastAsia"/>
      <w:lang w:eastAsia="bg-BG"/>
    </w:rPr>
  </w:style>
  <w:style w:type="paragraph" w:styleId="TOC9">
    <w:name w:val="toc 9"/>
    <w:basedOn w:val="Normal"/>
    <w:next w:val="Normal"/>
    <w:autoRedefine/>
    <w:uiPriority w:val="39"/>
    <w:unhideWhenUsed/>
    <w:rsid w:val="00E73BEC"/>
    <w:pPr>
      <w:spacing w:after="100"/>
      <w:ind w:left="1760"/>
    </w:pPr>
    <w:rPr>
      <w:rFonts w:eastAsiaTheme="minorEastAsia"/>
      <w:lang w:eastAsia="bg-BG"/>
    </w:rPr>
  </w:style>
  <w:style w:type="table" w:styleId="TableGrid">
    <w:name w:val="Table Grid"/>
    <w:basedOn w:val="TableNormal"/>
    <w:uiPriority w:val="39"/>
    <w:rsid w:val="00E06C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6C8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0713"/>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484E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04"/>
    <w:pPr>
      <w:ind w:left="720"/>
      <w:contextualSpacing/>
    </w:pPr>
  </w:style>
  <w:style w:type="paragraph" w:styleId="BalloonText">
    <w:name w:val="Balloon Text"/>
    <w:basedOn w:val="Normal"/>
    <w:link w:val="BalloonTextChar"/>
    <w:uiPriority w:val="99"/>
    <w:semiHidden/>
    <w:unhideWhenUsed/>
    <w:rsid w:val="0086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F3"/>
    <w:rPr>
      <w:rFonts w:ascii="Tahoma" w:hAnsi="Tahoma" w:cs="Tahoma"/>
      <w:sz w:val="16"/>
      <w:szCs w:val="16"/>
    </w:rPr>
  </w:style>
  <w:style w:type="character" w:customStyle="1" w:styleId="Heading2Char">
    <w:name w:val="Heading 2 Char"/>
    <w:basedOn w:val="DefaultParagraphFont"/>
    <w:link w:val="Heading2"/>
    <w:uiPriority w:val="9"/>
    <w:rsid w:val="00484EF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484EF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484E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B071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B0713"/>
    <w:pPr>
      <w:outlineLvl w:val="9"/>
    </w:pPr>
    <w:rPr>
      <w:lang w:val="en-US" w:eastAsia="ja-JP"/>
    </w:rPr>
  </w:style>
  <w:style w:type="paragraph" w:styleId="TOC1">
    <w:name w:val="toc 1"/>
    <w:basedOn w:val="Normal"/>
    <w:next w:val="Normal"/>
    <w:autoRedefine/>
    <w:uiPriority w:val="39"/>
    <w:unhideWhenUsed/>
    <w:rsid w:val="009B0713"/>
    <w:pPr>
      <w:spacing w:after="100"/>
    </w:pPr>
  </w:style>
  <w:style w:type="paragraph" w:styleId="TOC2">
    <w:name w:val="toc 2"/>
    <w:basedOn w:val="Normal"/>
    <w:next w:val="Normal"/>
    <w:autoRedefine/>
    <w:uiPriority w:val="39"/>
    <w:unhideWhenUsed/>
    <w:rsid w:val="009B0713"/>
    <w:pPr>
      <w:spacing w:after="100"/>
      <w:ind w:left="220"/>
    </w:pPr>
  </w:style>
  <w:style w:type="paragraph" w:styleId="TOC3">
    <w:name w:val="toc 3"/>
    <w:basedOn w:val="Normal"/>
    <w:next w:val="Normal"/>
    <w:autoRedefine/>
    <w:uiPriority w:val="39"/>
    <w:unhideWhenUsed/>
    <w:rsid w:val="009B0713"/>
    <w:pPr>
      <w:spacing w:after="100"/>
      <w:ind w:left="440"/>
    </w:pPr>
  </w:style>
  <w:style w:type="character" w:styleId="Hyperlink">
    <w:name w:val="Hyperlink"/>
    <w:basedOn w:val="DefaultParagraphFont"/>
    <w:uiPriority w:val="99"/>
    <w:unhideWhenUsed/>
    <w:rsid w:val="009B0713"/>
    <w:rPr>
      <w:color w:val="0000FF" w:themeColor="hyperlink"/>
      <w:u w:val="single"/>
    </w:rPr>
  </w:style>
  <w:style w:type="paragraph" w:styleId="Header">
    <w:name w:val="header"/>
    <w:basedOn w:val="Normal"/>
    <w:link w:val="HeaderChar"/>
    <w:uiPriority w:val="99"/>
    <w:unhideWhenUsed/>
    <w:rsid w:val="00374D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D7C"/>
  </w:style>
  <w:style w:type="paragraph" w:styleId="Footer">
    <w:name w:val="footer"/>
    <w:basedOn w:val="Normal"/>
    <w:link w:val="FooterChar"/>
    <w:uiPriority w:val="99"/>
    <w:unhideWhenUsed/>
    <w:rsid w:val="00374D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D7C"/>
  </w:style>
  <w:style w:type="paragraph" w:styleId="TOC4">
    <w:name w:val="toc 4"/>
    <w:basedOn w:val="Normal"/>
    <w:next w:val="Normal"/>
    <w:autoRedefine/>
    <w:uiPriority w:val="39"/>
    <w:unhideWhenUsed/>
    <w:rsid w:val="00E73BEC"/>
    <w:pPr>
      <w:spacing w:after="100"/>
      <w:ind w:left="660"/>
    </w:pPr>
    <w:rPr>
      <w:rFonts w:eastAsiaTheme="minorEastAsia"/>
      <w:lang w:eastAsia="bg-BG"/>
    </w:rPr>
  </w:style>
  <w:style w:type="paragraph" w:styleId="TOC5">
    <w:name w:val="toc 5"/>
    <w:basedOn w:val="Normal"/>
    <w:next w:val="Normal"/>
    <w:autoRedefine/>
    <w:uiPriority w:val="39"/>
    <w:unhideWhenUsed/>
    <w:rsid w:val="00E73BEC"/>
    <w:pPr>
      <w:spacing w:after="100"/>
      <w:ind w:left="880"/>
    </w:pPr>
    <w:rPr>
      <w:rFonts w:eastAsiaTheme="minorEastAsia"/>
      <w:lang w:eastAsia="bg-BG"/>
    </w:rPr>
  </w:style>
  <w:style w:type="paragraph" w:styleId="TOC6">
    <w:name w:val="toc 6"/>
    <w:basedOn w:val="Normal"/>
    <w:next w:val="Normal"/>
    <w:autoRedefine/>
    <w:uiPriority w:val="39"/>
    <w:unhideWhenUsed/>
    <w:rsid w:val="00E73BEC"/>
    <w:pPr>
      <w:spacing w:after="100"/>
      <w:ind w:left="1100"/>
    </w:pPr>
    <w:rPr>
      <w:rFonts w:eastAsiaTheme="minorEastAsia"/>
      <w:lang w:eastAsia="bg-BG"/>
    </w:rPr>
  </w:style>
  <w:style w:type="paragraph" w:styleId="TOC7">
    <w:name w:val="toc 7"/>
    <w:basedOn w:val="Normal"/>
    <w:next w:val="Normal"/>
    <w:autoRedefine/>
    <w:uiPriority w:val="39"/>
    <w:unhideWhenUsed/>
    <w:rsid w:val="00E73BEC"/>
    <w:pPr>
      <w:spacing w:after="100"/>
      <w:ind w:left="1320"/>
    </w:pPr>
    <w:rPr>
      <w:rFonts w:eastAsiaTheme="minorEastAsia"/>
      <w:lang w:eastAsia="bg-BG"/>
    </w:rPr>
  </w:style>
  <w:style w:type="paragraph" w:styleId="TOC8">
    <w:name w:val="toc 8"/>
    <w:basedOn w:val="Normal"/>
    <w:next w:val="Normal"/>
    <w:autoRedefine/>
    <w:uiPriority w:val="39"/>
    <w:unhideWhenUsed/>
    <w:rsid w:val="00E73BEC"/>
    <w:pPr>
      <w:spacing w:after="100"/>
      <w:ind w:left="1540"/>
    </w:pPr>
    <w:rPr>
      <w:rFonts w:eastAsiaTheme="minorEastAsia"/>
      <w:lang w:eastAsia="bg-BG"/>
    </w:rPr>
  </w:style>
  <w:style w:type="paragraph" w:styleId="TOC9">
    <w:name w:val="toc 9"/>
    <w:basedOn w:val="Normal"/>
    <w:next w:val="Normal"/>
    <w:autoRedefine/>
    <w:uiPriority w:val="39"/>
    <w:unhideWhenUsed/>
    <w:rsid w:val="00E73BEC"/>
    <w:pPr>
      <w:spacing w:after="100"/>
      <w:ind w:left="1760"/>
    </w:pPr>
    <w:rPr>
      <w:rFonts w:eastAsiaTheme="minorEastAsia"/>
      <w:lang w:eastAsia="bg-BG"/>
    </w:rPr>
  </w:style>
  <w:style w:type="table" w:styleId="TableGrid">
    <w:name w:val="Table Grid"/>
    <w:basedOn w:val="TableNormal"/>
    <w:uiPriority w:val="39"/>
    <w:rsid w:val="00E06C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6C8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nvironment/nature/knowledge/rep_habitats/index_en.htm" TargetMode="External"/><Relationship Id="rId18" Type="http://schemas.openxmlformats.org/officeDocument/2006/relationships/hyperlink" Target="http://e-ecodb.bas.bg/rdb/bg/vol3/" TargetMode="External"/><Relationship Id="rId26" Type="http://schemas.openxmlformats.org/officeDocument/2006/relationships/hyperlink" Target="http://e-ecodb.bas.bg/rdb/bg/vol3/" TargetMode="External"/><Relationship Id="rId39" Type="http://schemas.openxmlformats.org/officeDocument/2006/relationships/hyperlink" Target="https://cdr.eionet.europa.eu/bg/eu/n2000" TargetMode="External"/><Relationship Id="rId21" Type="http://schemas.openxmlformats.org/officeDocument/2006/relationships/hyperlink" Target="https://ec.europa.eu/environment/nature/knowledge/rep_habitats/index_en.htm" TargetMode="External"/><Relationship Id="rId34" Type="http://schemas.openxmlformats.org/officeDocument/2006/relationships/hyperlink" Target="https://cdr.eionet.europa.eu/bg/eu/n2000" TargetMode="External"/><Relationship Id="rId42" Type="http://schemas.openxmlformats.org/officeDocument/2006/relationships/hyperlink" Target="https://cdr.eionet.europa.eu/bg/eu/n2000" TargetMode="External"/><Relationship Id="rId47" Type="http://schemas.openxmlformats.org/officeDocument/2006/relationships/hyperlink" Target="http://natura2000.moew.government.bg/Home/Natura2000ProtectedSites" TargetMode="External"/><Relationship Id="rId50" Type="http://schemas.openxmlformats.org/officeDocument/2006/relationships/hyperlink" Target="http://natura2000.moew.government.bg/PublicDownloads/Auto/SDF_REF_SPECIES/1335/1335_Species_102.zip" TargetMode="External"/><Relationship Id="rId55" Type="http://schemas.openxmlformats.org/officeDocument/2006/relationships/hyperlink" Target="http://natura2000.moew.government.bg/Home/Reports?reportType=Mammals" TargetMode="External"/><Relationship Id="rId63" Type="http://schemas.openxmlformats.org/officeDocument/2006/relationships/hyperlink" Target="https://www.moew.government.bg" TargetMode="External"/><Relationship Id="rId68" Type="http://schemas.openxmlformats.org/officeDocument/2006/relationships/hyperlink" Target="https://doi.org/10.1111/j.1469-7998.1999.tb01042.x" TargetMode="External"/><Relationship Id="rId76" Type="http://schemas.openxmlformats.org/officeDocument/2006/relationships/hyperlink" Target="http://natura2000.moew.government.bg/PublicDownloads/Auto/PS_SCI/BG0000322/BG0000322_PS_136_18.zip" TargetMode="External"/><Relationship Id="rId7" Type="http://schemas.openxmlformats.org/officeDocument/2006/relationships/footnotes" Target="footnotes.xml"/><Relationship Id="rId71" Type="http://schemas.openxmlformats.org/officeDocument/2006/relationships/hyperlink" Target="http://natura2000.moew.government.bg/PublicDownloads/Auto/PS_SCI/BG0000322/BG0000322_PS_136_15.zip" TargetMode="External"/><Relationship Id="rId2" Type="http://schemas.openxmlformats.org/officeDocument/2006/relationships/numbering" Target="numbering.xml"/><Relationship Id="rId16" Type="http://schemas.openxmlformats.org/officeDocument/2006/relationships/hyperlink" Target="http://www.procurement.iag.bg:8080/cgi-bin/lup.cgi" TargetMode="External"/><Relationship Id="rId29" Type="http://schemas.openxmlformats.org/officeDocument/2006/relationships/hyperlink" Target="https://ec.europa.eu/environment/nature/knowledge/rep_habitats/index_en.htm" TargetMode="External"/><Relationship Id="rId11" Type="http://schemas.openxmlformats.org/officeDocument/2006/relationships/hyperlink" Target="http://natura2000.moew.government.bg/Home/Natura2000ProtectedSites" TargetMode="External"/><Relationship Id="rId24" Type="http://schemas.openxmlformats.org/officeDocument/2006/relationships/hyperlink" Target="http://www.procurement.iag.bg:8080/cgi-bin/lup.cgi" TargetMode="External"/><Relationship Id="rId32" Type="http://schemas.openxmlformats.org/officeDocument/2006/relationships/hyperlink" Target="http://www.procurement.iag.bg:8080/cgi-bin/lup.cgi" TargetMode="External"/><Relationship Id="rId37" Type="http://schemas.openxmlformats.org/officeDocument/2006/relationships/hyperlink" Target="https://cdr.eionet.europa.eu/bg/eu/n2000" TargetMode="External"/><Relationship Id="rId40" Type="http://schemas.openxmlformats.org/officeDocument/2006/relationships/hyperlink" Target="https://cdr.eionet.europa.eu/bg/eu/n2000" TargetMode="External"/><Relationship Id="rId45" Type="http://schemas.openxmlformats.org/officeDocument/2006/relationships/hyperlink" Target="https://cdr.eionet.europa.eu/bg/eu/n2000" TargetMode="External"/><Relationship Id="rId53" Type="http://schemas.openxmlformats.org/officeDocument/2006/relationships/hyperlink" Target="http://eunis.eea.europa.eu/species-names-result.jsp?&amp;pageSize=10&amp;scientificName=Vormela+peregusna&amp;relationOp=2&amp;typeForm=0&amp;showGroup=true&amp;showOrder=true&amp;showFamily=true&amp;showScientificName=true&amp;showVernacularNames=true&amp;showValidName=true&amp;searchSynonyms=true&amp;sort=2&amp;ascendency=0" TargetMode="External"/><Relationship Id="rId58" Type="http://schemas.openxmlformats.org/officeDocument/2006/relationships/hyperlink" Target="http://registers.moew.government.bg/ovos/" TargetMode="External"/><Relationship Id="rId66" Type="http://schemas.openxmlformats.org/officeDocument/2006/relationships/hyperlink" Target="https://www.cambridge.org/core/journals/journal-of-zoology/volume/682AC04CB5053237A2AC9F9C5409653E" TargetMode="External"/><Relationship Id="rId74" Type="http://schemas.openxmlformats.org/officeDocument/2006/relationships/hyperlink" Target="http://natura2000.moew.government.bg/PublicDownloads/Auto/PS_SCI/BG0000322/BG0000322_PS_136_23.zip" TargetMode="External"/><Relationship Id="rId79" Type="http://schemas.openxmlformats.org/officeDocument/2006/relationships/hyperlink" Target="https://www.researchgate.net/publication/237563495_Foraging_range_use_by_a_colony_of_greater_horseshoe_bats_Rhinolophus_ferrumequinum_in_the_Swiss_Alps_implications_for_landscape_planning" TargetMode="External"/><Relationship Id="rId5" Type="http://schemas.openxmlformats.org/officeDocument/2006/relationships/settings" Target="settings.xml"/><Relationship Id="rId61" Type="http://schemas.openxmlformats.org/officeDocument/2006/relationships/hyperlink" Target="http://registers.moew.government.bg/ovos/" TargetMode="External"/><Relationship Id="rId82" Type="http://schemas.openxmlformats.org/officeDocument/2006/relationships/theme" Target="theme/theme1.xml"/><Relationship Id="rId10" Type="http://schemas.openxmlformats.org/officeDocument/2006/relationships/hyperlink" Target="http://e-ecodb.bas.bg/rdb/bg/vol3/" TargetMode="External"/><Relationship Id="rId19" Type="http://schemas.openxmlformats.org/officeDocument/2006/relationships/hyperlink" Target="http://natura2000.moew.government.bg/Home/Natura2000ProtectedSites" TargetMode="External"/><Relationship Id="rId31" Type="http://schemas.openxmlformats.org/officeDocument/2006/relationships/hyperlink" Target="http://natura2000.moew.government.bg/Home/Natura2000ProtectedSites" TargetMode="External"/><Relationship Id="rId44" Type="http://schemas.openxmlformats.org/officeDocument/2006/relationships/hyperlink" Target="https://cdr.eionet.europa.eu/bg/eu/n2000" TargetMode="External"/><Relationship Id="rId52" Type="http://schemas.openxmlformats.org/officeDocument/2006/relationships/hyperlink" Target="https://www.moew.government.bg/bg/priroda/biologichno-raznoobrazie/nacionalen-suvet-po-biologichno-raznoobrazie/zasedaniya/" TargetMode="External"/><Relationship Id="rId60" Type="http://schemas.openxmlformats.org/officeDocument/2006/relationships/hyperlink" Target="http://registers.moew.government.bg/eo" TargetMode="External"/><Relationship Id="rId65" Type="http://schemas.openxmlformats.org/officeDocument/2006/relationships/hyperlink" Target="https://www.cambridge.org/core/journals/journal-of-zoology" TargetMode="External"/><Relationship Id="rId73" Type="http://schemas.openxmlformats.org/officeDocument/2006/relationships/hyperlink" Target="https://www.moew.government.bg" TargetMode="External"/><Relationship Id="rId78" Type="http://schemas.openxmlformats.org/officeDocument/2006/relationships/hyperlink" Target="http://www.swild.ch/Bontadina/PhD/"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ecodb.bas.bg/rdb/bg/vol3/" TargetMode="External"/><Relationship Id="rId22" Type="http://schemas.openxmlformats.org/officeDocument/2006/relationships/hyperlink" Target="http://e-ecodb.bas.bg/rdb/bg/vol3/" TargetMode="External"/><Relationship Id="rId27" Type="http://schemas.openxmlformats.org/officeDocument/2006/relationships/hyperlink" Target="http://natura2000.moew.government.bg/Home/Natura2000ProtectedSites" TargetMode="External"/><Relationship Id="rId30" Type="http://schemas.openxmlformats.org/officeDocument/2006/relationships/hyperlink" Target="http://e-ecodb.bas.bg/rdb/bg/vol3/" TargetMode="External"/><Relationship Id="rId35" Type="http://schemas.openxmlformats.org/officeDocument/2006/relationships/hyperlink" Target="https://cdr.eionet.europa.eu/bg/eu/n2000" TargetMode="External"/><Relationship Id="rId43" Type="http://schemas.openxmlformats.org/officeDocument/2006/relationships/hyperlink" Target="https://cdr.eionet.europa.eu/bg/eu/n2000" TargetMode="External"/><Relationship Id="rId48" Type="http://schemas.openxmlformats.org/officeDocument/2006/relationships/hyperlink" Target="http://natura2000.moew.government.bg/Home/Natura2000ProtectedSites" TargetMode="External"/><Relationship Id="rId56" Type="http://schemas.openxmlformats.org/officeDocument/2006/relationships/hyperlink" Target="http://natura2000.moew.government.bg/Home/ProtectedSite?code=BG0000182&amp;siteType=HabitatDirective" TargetMode="External"/><Relationship Id="rId64" Type="http://schemas.openxmlformats.org/officeDocument/2006/relationships/hyperlink" Target="https://eastdartmoorwoodsdotorg.files.wordpress.com/2017/06/bovey_valley_barbastelle_study_-final_oct_2016.pdf" TargetMode="External"/><Relationship Id="rId69" Type="http://schemas.openxmlformats.org/officeDocument/2006/relationships/hyperlink" Target="http://natura2000.moew.government.bg/PublicDownloads/Auto/PS_SCI/BG0000322/BG0000322_PS_136_20.zip" TargetMode="External"/><Relationship Id="rId77" Type="http://schemas.openxmlformats.org/officeDocument/2006/relationships/hyperlink" Target="http://apps.fdean.gov.uk/_Assets/docs/Allocations%20examiner/Examination%20Docs/ED010%20Matter%201%20Statements/M1-176%20Priddis%20Docs%201-19/10_A_review_of_horseshoe_bats_flights_lines_and_feeding_areas_-_CCW_Science_Report_No._755_1.pdf" TargetMode="External"/><Relationship Id="rId8" Type="http://schemas.openxmlformats.org/officeDocument/2006/relationships/endnotes" Target="endnotes.xml"/><Relationship Id="rId51" Type="http://schemas.openxmlformats.org/officeDocument/2006/relationships/hyperlink" Target="http://natura2000.moew.government.bg/Home/Map" TargetMode="External"/><Relationship Id="rId72" Type="http://schemas.openxmlformats.org/officeDocument/2006/relationships/hyperlink" Target="http://natura2000.moew.government.bg/PublicDownloads/Auto/PS_SCI/BG0000322/BG0000322_PS_136_21.zip" TargetMode="External"/><Relationship Id="rId80" Type="http://schemas.openxmlformats.org/officeDocument/2006/relationships/hyperlink" Target="http://natura2000.moew.government.bg/PublicDownloads/Auto/PS_SCI/BG0000322/BG0000322_PS_136_13.zip" TargetMode="External"/><Relationship Id="rId3" Type="http://schemas.openxmlformats.org/officeDocument/2006/relationships/styles" Target="styles.xml"/><Relationship Id="rId12" Type="http://schemas.openxmlformats.org/officeDocument/2006/relationships/hyperlink" Target="http://www.procurement.iag.bg:8080/cgi-bin/lup.cgi" TargetMode="External"/><Relationship Id="rId17" Type="http://schemas.openxmlformats.org/officeDocument/2006/relationships/hyperlink" Target="https://ec.europa.eu/environment/nature/knowledge/rep_habitats/index_en.htm" TargetMode="External"/><Relationship Id="rId25" Type="http://schemas.openxmlformats.org/officeDocument/2006/relationships/hyperlink" Target="https://ec.europa.eu/environment/nature/knowledge/rep_habitats/index_en.htm" TargetMode="External"/><Relationship Id="rId33" Type="http://schemas.openxmlformats.org/officeDocument/2006/relationships/hyperlink" Target="https://ec.europa.eu/environment/nature/knowledge/rep_habitats/index_en.htm" TargetMode="External"/><Relationship Id="rId38" Type="http://schemas.openxmlformats.org/officeDocument/2006/relationships/hyperlink" Target="https://cdr.eionet.europa.eu/bg/eu/n2000" TargetMode="External"/><Relationship Id="rId46" Type="http://schemas.openxmlformats.org/officeDocument/2006/relationships/hyperlink" Target="http://natura2000.moew.government.bg/Home/Natura2000ProtectedSites" TargetMode="External"/><Relationship Id="rId59" Type="http://schemas.openxmlformats.org/officeDocument/2006/relationships/hyperlink" Target="http://natura2000.moew.government.bg/PublicDownloads/Auto/SDF_REF_SPECIES/1355/1355_Species_102.zip" TargetMode="External"/><Relationship Id="rId67" Type="http://schemas.openxmlformats.org/officeDocument/2006/relationships/hyperlink" Target="https://www.cambridge.org/core/journals/journal-of-zoology/issue/CAD1A85FAEB3E2DBA6930C5123082AB0" TargetMode="External"/><Relationship Id="rId20" Type="http://schemas.openxmlformats.org/officeDocument/2006/relationships/hyperlink" Target="http://www.procurement.iag.bg:8080/cgi-bin/lup.cgi" TargetMode="External"/><Relationship Id="rId41" Type="http://schemas.openxmlformats.org/officeDocument/2006/relationships/hyperlink" Target="https://ec.europa.eu/environment/nature/knowledge/rep_habitats/index_en.htm.%20Last%20visited%20on%2016.12.2021" TargetMode="External"/><Relationship Id="rId54" Type="http://schemas.openxmlformats.org/officeDocument/2006/relationships/hyperlink" Target="http://natura2000.moew.government.bg/Home/Natura2000ProtectedSites" TargetMode="External"/><Relationship Id="rId62" Type="http://schemas.openxmlformats.org/officeDocument/2006/relationships/hyperlink" Target="http://natura2000.moew.government.bg/PublicDownloads/Auto/PS_SCI/BG0000322/BG0000322_PS_136_17.zip" TargetMode="External"/><Relationship Id="rId70" Type="http://schemas.openxmlformats.org/officeDocument/2006/relationships/hyperlink" Target="https://www.moew.government.bg" TargetMode="External"/><Relationship Id="rId75" Type="http://schemas.openxmlformats.org/officeDocument/2006/relationships/hyperlink" Target="https://www.moew.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atura2000.moew.government.bg/Home/Natura2000ProtectedSites" TargetMode="External"/><Relationship Id="rId23" Type="http://schemas.openxmlformats.org/officeDocument/2006/relationships/hyperlink" Target="http://natura2000.moew.government.bg/Home/Natura2000ProtectedSites" TargetMode="External"/><Relationship Id="rId28" Type="http://schemas.openxmlformats.org/officeDocument/2006/relationships/hyperlink" Target="http://www.procurement.iag.bg:8080/cgi-bin/lup.cgi" TargetMode="External"/><Relationship Id="rId36" Type="http://schemas.openxmlformats.org/officeDocument/2006/relationships/hyperlink" Target="https://ec.europa.eu/environment/nature/knowledge/rep_habitats/index_en.htm.%20Visited%20on%2009.11.2021" TargetMode="External"/><Relationship Id="rId49" Type="http://schemas.openxmlformats.org/officeDocument/2006/relationships/hyperlink" Target="http://natura2000.moew.government.bg/Home/Natura2000ProtectedSites" TargetMode="External"/><Relationship Id="rId57" Type="http://schemas.openxmlformats.org/officeDocument/2006/relationships/hyperlink" Target="http://registers.moew.government.b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38F8-DF18-4354-83C3-A3D1EEBE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241</Pages>
  <Words>83525</Words>
  <Characters>476096</Characters>
  <Application>Microsoft Office Word</Application>
  <DocSecurity>0</DocSecurity>
  <Lines>3967</Lines>
  <Paragraphs>1117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23</cp:revision>
  <dcterms:created xsi:type="dcterms:W3CDTF">2021-11-29T09:24:00Z</dcterms:created>
  <dcterms:modified xsi:type="dcterms:W3CDTF">2022-03-14T12:05:00Z</dcterms:modified>
</cp:coreProperties>
</file>